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F93F" w14:textId="77777777" w:rsidR="00957328" w:rsidRDefault="004B5EC7">
      <w:pPr>
        <w:pBdr>
          <w:top w:val="nil"/>
          <w:left w:val="nil"/>
          <w:bottom w:val="nil"/>
          <w:right w:val="nil"/>
          <w:between w:val="nil"/>
        </w:pBdr>
        <w:tabs>
          <w:tab w:val="left" w:pos="3294"/>
        </w:tabs>
        <w:spacing w:line="360" w:lineRule="auto"/>
        <w:rPr>
          <w:color w:val="000000"/>
        </w:rPr>
      </w:pPr>
      <w:bookmarkStart w:id="0" w:name="_GoBack"/>
      <w:bookmarkEnd w:id="0"/>
      <w:r>
        <w:rPr>
          <w:color w:val="000000"/>
        </w:rPr>
        <w:t xml:space="preserve"> The psychological Burden of Hair Disease </w:t>
      </w:r>
    </w:p>
    <w:p w14:paraId="4C23DAD9" w14:textId="77777777" w:rsidR="00957328" w:rsidRDefault="00957328">
      <w:pPr>
        <w:pBdr>
          <w:top w:val="nil"/>
          <w:left w:val="nil"/>
          <w:bottom w:val="nil"/>
          <w:right w:val="nil"/>
          <w:between w:val="nil"/>
        </w:pBdr>
        <w:tabs>
          <w:tab w:val="left" w:pos="3294"/>
        </w:tabs>
        <w:spacing w:line="360" w:lineRule="auto"/>
        <w:rPr>
          <w:color w:val="000000"/>
        </w:rPr>
      </w:pPr>
    </w:p>
    <w:p w14:paraId="168FA56E"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Authors</w:t>
      </w:r>
    </w:p>
    <w:p w14:paraId="1FCA2456" w14:textId="52690EC0" w:rsidR="00957328" w:rsidRDefault="004B5EC7">
      <w:pPr>
        <w:tabs>
          <w:tab w:val="left" w:pos="3294"/>
        </w:tabs>
        <w:spacing w:line="360" w:lineRule="auto"/>
        <w:rPr>
          <w:color w:val="000000"/>
          <w:vertAlign w:val="superscript"/>
        </w:rPr>
      </w:pPr>
      <w:r>
        <w:rPr>
          <w:color w:val="000000"/>
        </w:rPr>
        <w:t>Geraldine Titeca</w:t>
      </w:r>
      <w:r>
        <w:rPr>
          <w:color w:val="000000"/>
          <w:vertAlign w:val="superscript"/>
        </w:rPr>
        <w:t>1</w:t>
      </w:r>
      <w:r>
        <w:rPr>
          <w:color w:val="000000"/>
        </w:rPr>
        <w:t>, Laetitia Goudetsidis</w:t>
      </w:r>
      <w:r>
        <w:rPr>
          <w:color w:val="000000"/>
          <w:vertAlign w:val="superscript"/>
        </w:rPr>
        <w:t>2</w:t>
      </w:r>
      <w:r>
        <w:rPr>
          <w:color w:val="000000"/>
        </w:rPr>
        <w:t>, Bernard G Francq</w:t>
      </w:r>
      <w:r>
        <w:rPr>
          <w:color w:val="000000"/>
          <w:vertAlign w:val="superscript"/>
        </w:rPr>
        <w:t>3</w:t>
      </w:r>
      <w:r>
        <w:rPr>
          <w:color w:val="000000"/>
        </w:rPr>
        <w:t>, Francesca Sampogna</w:t>
      </w:r>
      <w:r>
        <w:rPr>
          <w:color w:val="000000"/>
          <w:vertAlign w:val="superscript"/>
        </w:rPr>
        <w:t>4</w:t>
      </w:r>
      <w:r>
        <w:rPr>
          <w:color w:val="000000"/>
        </w:rPr>
        <w:t>, Uwe Gieler</w:t>
      </w:r>
      <w:r>
        <w:rPr>
          <w:color w:val="000000"/>
          <w:vertAlign w:val="superscript"/>
        </w:rPr>
        <w:t>5</w:t>
      </w:r>
      <w:r>
        <w:rPr>
          <w:color w:val="000000"/>
        </w:rPr>
        <w:t>, Lucia Tomas-Aragones</w:t>
      </w:r>
      <w:r>
        <w:rPr>
          <w:color w:val="000000"/>
          <w:vertAlign w:val="superscript"/>
        </w:rPr>
        <w:t>6</w:t>
      </w:r>
      <w:r>
        <w:rPr>
          <w:color w:val="000000"/>
        </w:rPr>
        <w:t>, Lars Lien</w:t>
      </w:r>
      <w:r>
        <w:rPr>
          <w:color w:val="000000"/>
          <w:vertAlign w:val="superscript"/>
        </w:rPr>
        <w:t>7</w:t>
      </w:r>
      <w:r>
        <w:rPr>
          <w:color w:val="000000"/>
        </w:rPr>
        <w:t>, Gregor B.E. Jemec</w:t>
      </w:r>
      <w:r>
        <w:rPr>
          <w:color w:val="000000"/>
          <w:vertAlign w:val="superscript"/>
        </w:rPr>
        <w:t>8</w:t>
      </w:r>
      <w:r>
        <w:rPr>
          <w:color w:val="000000"/>
        </w:rPr>
        <w:t>, Laurent Misery</w:t>
      </w:r>
      <w:r>
        <w:rPr>
          <w:color w:val="000000"/>
          <w:vertAlign w:val="superscript"/>
        </w:rPr>
        <w:t>9</w:t>
      </w:r>
      <w:r>
        <w:rPr>
          <w:color w:val="000000"/>
        </w:rPr>
        <w:t xml:space="preserve">, </w:t>
      </w:r>
      <w:proofErr w:type="spellStart"/>
      <w:r>
        <w:rPr>
          <w:color w:val="000000"/>
        </w:rPr>
        <w:t>Csanad</w:t>
      </w:r>
      <w:proofErr w:type="spellEnd"/>
      <w:r>
        <w:rPr>
          <w:color w:val="000000"/>
        </w:rPr>
        <w:t xml:space="preserve"> Szabo</w:t>
      </w:r>
      <w:r>
        <w:rPr>
          <w:color w:val="000000"/>
          <w:vertAlign w:val="superscript"/>
        </w:rPr>
        <w:t>10</w:t>
      </w:r>
      <w:r>
        <w:rPr>
          <w:color w:val="000000"/>
        </w:rPr>
        <w:t>, Dennis Linder</w:t>
      </w:r>
      <w:r>
        <w:rPr>
          <w:color w:val="000000"/>
          <w:vertAlign w:val="superscript"/>
        </w:rPr>
        <w:t>11</w:t>
      </w:r>
      <w:r>
        <w:rPr>
          <w:color w:val="000000"/>
        </w:rPr>
        <w:t>, Andrea W.M. Evers</w:t>
      </w:r>
      <w:r>
        <w:rPr>
          <w:color w:val="000000"/>
          <w:vertAlign w:val="superscript"/>
        </w:rPr>
        <w:t>12</w:t>
      </w:r>
      <w:r>
        <w:rPr>
          <w:color w:val="000000"/>
        </w:rPr>
        <w:t>, Jon Anders Halvorsen</w:t>
      </w:r>
      <w:r>
        <w:rPr>
          <w:color w:val="000000"/>
          <w:vertAlign w:val="superscript"/>
        </w:rPr>
        <w:t>13</w:t>
      </w:r>
      <w:r>
        <w:rPr>
          <w:color w:val="000000"/>
        </w:rPr>
        <w:t>, Flora Balieva</w:t>
      </w:r>
      <w:r>
        <w:rPr>
          <w:color w:val="000000"/>
          <w:vertAlign w:val="superscript"/>
        </w:rPr>
        <w:t>14</w:t>
      </w:r>
      <w:r>
        <w:rPr>
          <w:color w:val="000000"/>
        </w:rPr>
        <w:t>, Jacek Szepietowski</w:t>
      </w:r>
      <w:r>
        <w:rPr>
          <w:color w:val="000000"/>
          <w:vertAlign w:val="superscript"/>
        </w:rPr>
        <w:t>15</w:t>
      </w:r>
      <w:r>
        <w:rPr>
          <w:color w:val="000000"/>
        </w:rPr>
        <w:t>, Dmitry Romanov</w:t>
      </w:r>
      <w:r>
        <w:rPr>
          <w:color w:val="000000"/>
          <w:vertAlign w:val="superscript"/>
        </w:rPr>
        <w:t>16</w:t>
      </w:r>
      <w:r>
        <w:rPr>
          <w:color w:val="000000"/>
        </w:rPr>
        <w:t>, Servando E. Marron</w:t>
      </w:r>
      <w:r>
        <w:rPr>
          <w:color w:val="000000"/>
          <w:vertAlign w:val="superscript"/>
        </w:rPr>
        <w:t>1</w:t>
      </w:r>
      <w:r w:rsidR="005B4EAB">
        <w:rPr>
          <w:color w:val="000000"/>
          <w:vertAlign w:val="superscript"/>
        </w:rPr>
        <w:t>7</w:t>
      </w:r>
      <w:r>
        <w:rPr>
          <w:color w:val="000000"/>
        </w:rPr>
        <w:t xml:space="preserve">, </w:t>
      </w:r>
      <w:proofErr w:type="spellStart"/>
      <w:r>
        <w:rPr>
          <w:color w:val="000000"/>
        </w:rPr>
        <w:t>Ilknur</w:t>
      </w:r>
      <w:proofErr w:type="spellEnd"/>
      <w:r>
        <w:rPr>
          <w:color w:val="000000"/>
        </w:rPr>
        <w:t xml:space="preserve"> K. Altunay</w:t>
      </w:r>
      <w:r>
        <w:rPr>
          <w:color w:val="000000"/>
          <w:vertAlign w:val="superscript"/>
        </w:rPr>
        <w:t>1</w:t>
      </w:r>
      <w:r w:rsidR="005B4EAB">
        <w:rPr>
          <w:color w:val="000000"/>
          <w:vertAlign w:val="superscript"/>
        </w:rPr>
        <w:t>8</w:t>
      </w:r>
      <w:r>
        <w:rPr>
          <w:color w:val="000000"/>
        </w:rPr>
        <w:t>, Andrew Y. Finlay</w:t>
      </w:r>
      <w:r w:rsidR="005B4EAB">
        <w:rPr>
          <w:color w:val="000000"/>
          <w:vertAlign w:val="superscript"/>
        </w:rPr>
        <w:t>19</w:t>
      </w:r>
      <w:r>
        <w:rPr>
          <w:color w:val="000000"/>
        </w:rPr>
        <w:t>, Sam S. Salek</w:t>
      </w:r>
      <w:r>
        <w:rPr>
          <w:color w:val="000000"/>
          <w:vertAlign w:val="superscript"/>
        </w:rPr>
        <w:t>2</w:t>
      </w:r>
      <w:r w:rsidR="005B4EAB">
        <w:rPr>
          <w:color w:val="000000"/>
          <w:vertAlign w:val="superscript"/>
        </w:rPr>
        <w:t>0</w:t>
      </w:r>
      <w:r>
        <w:rPr>
          <w:color w:val="000000"/>
        </w:rPr>
        <w:t xml:space="preserve">, </w:t>
      </w:r>
      <w:proofErr w:type="spellStart"/>
      <w:r>
        <w:rPr>
          <w:color w:val="000000"/>
        </w:rPr>
        <w:t>Jörg</w:t>
      </w:r>
      <w:proofErr w:type="spellEnd"/>
      <w:r>
        <w:rPr>
          <w:color w:val="000000"/>
        </w:rPr>
        <w:t xml:space="preserve"> Kupfer</w:t>
      </w:r>
      <w:r>
        <w:rPr>
          <w:color w:val="000000"/>
          <w:vertAlign w:val="superscript"/>
        </w:rPr>
        <w:t>2</w:t>
      </w:r>
      <w:r w:rsidR="005B4EAB">
        <w:rPr>
          <w:color w:val="000000"/>
          <w:vertAlign w:val="superscript"/>
        </w:rPr>
        <w:t>1</w:t>
      </w:r>
      <w:r>
        <w:rPr>
          <w:color w:val="000000"/>
        </w:rPr>
        <w:t>, Florence J. Dalgard</w:t>
      </w:r>
      <w:r>
        <w:rPr>
          <w:color w:val="000000"/>
          <w:vertAlign w:val="superscript"/>
        </w:rPr>
        <w:t>2</w:t>
      </w:r>
      <w:r w:rsidR="005B4EAB">
        <w:rPr>
          <w:color w:val="000000"/>
          <w:vertAlign w:val="superscript"/>
        </w:rPr>
        <w:t>2</w:t>
      </w:r>
      <w:r>
        <w:rPr>
          <w:color w:val="000000"/>
        </w:rPr>
        <w:t>, Françoise Poot</w:t>
      </w:r>
      <w:r>
        <w:rPr>
          <w:color w:val="000000"/>
          <w:vertAlign w:val="superscript"/>
        </w:rPr>
        <w:t>2</w:t>
      </w:r>
      <w:r w:rsidR="005B4EAB">
        <w:rPr>
          <w:color w:val="000000"/>
          <w:vertAlign w:val="superscript"/>
        </w:rPr>
        <w:t>3</w:t>
      </w:r>
    </w:p>
    <w:p w14:paraId="6D32A874" w14:textId="77777777" w:rsidR="005B4EAB" w:rsidRDefault="005B4EAB">
      <w:pPr>
        <w:tabs>
          <w:tab w:val="left" w:pos="3294"/>
        </w:tabs>
        <w:spacing w:line="360" w:lineRule="auto"/>
        <w:rPr>
          <w:color w:val="000000"/>
          <w:vertAlign w:val="superscript"/>
        </w:rPr>
      </w:pPr>
    </w:p>
    <w:p w14:paraId="1AF67B02" w14:textId="35A593BB" w:rsidR="003B2B8C" w:rsidRDefault="003B2B8C" w:rsidP="003B2B8C">
      <w:pPr>
        <w:spacing w:line="480" w:lineRule="auto"/>
        <w:rPr>
          <w:color w:val="222222"/>
          <w:shd w:val="clear" w:color="auto" w:fill="FFFFFF"/>
        </w:rPr>
      </w:pPr>
      <w:r>
        <w:rPr>
          <w:vertAlign w:val="superscript"/>
        </w:rPr>
        <w:t>1,2</w:t>
      </w:r>
      <w:r w:rsidRPr="00EA66FE">
        <w:rPr>
          <w:color w:val="222222"/>
          <w:shd w:val="clear" w:color="auto" w:fill="FFFFFF"/>
        </w:rPr>
        <w:t xml:space="preserve">Department of Dermatology, </w:t>
      </w:r>
      <w:r w:rsidR="005B4EAB">
        <w:rPr>
          <w:color w:val="222222"/>
          <w:shd w:val="clear" w:color="auto" w:fill="FFFFFF"/>
        </w:rPr>
        <w:t xml:space="preserve">Clinique </w:t>
      </w:r>
      <w:r w:rsidRPr="00EA66FE">
        <w:rPr>
          <w:color w:val="222222"/>
          <w:shd w:val="clear" w:color="auto" w:fill="FFFFFF"/>
        </w:rPr>
        <w:t xml:space="preserve">Notre-Dame de </w:t>
      </w:r>
      <w:proofErr w:type="spellStart"/>
      <w:r w:rsidRPr="00EA66FE">
        <w:rPr>
          <w:color w:val="222222"/>
          <w:shd w:val="clear" w:color="auto" w:fill="FFFFFF"/>
        </w:rPr>
        <w:t>Grâce</w:t>
      </w:r>
      <w:proofErr w:type="spellEnd"/>
      <w:r w:rsidR="005B4EAB">
        <w:rPr>
          <w:color w:val="222222"/>
          <w:shd w:val="clear" w:color="auto" w:fill="FFFFFF"/>
        </w:rPr>
        <w:t xml:space="preserve">, </w:t>
      </w:r>
      <w:proofErr w:type="spellStart"/>
      <w:r w:rsidRPr="00EA66FE">
        <w:rPr>
          <w:color w:val="222222"/>
          <w:shd w:val="clear" w:color="auto" w:fill="FFFFFF"/>
        </w:rPr>
        <w:t>Gosselies</w:t>
      </w:r>
      <w:proofErr w:type="spellEnd"/>
      <w:r w:rsidRPr="00EA66FE">
        <w:rPr>
          <w:color w:val="222222"/>
          <w:shd w:val="clear" w:color="auto" w:fill="FFFFFF"/>
        </w:rPr>
        <w:t xml:space="preserve">, Belgium; </w:t>
      </w:r>
    </w:p>
    <w:p w14:paraId="47E98A48" w14:textId="486192C4" w:rsidR="005B4EAB" w:rsidRDefault="005B4EAB" w:rsidP="00FF5224">
      <w:pPr>
        <w:tabs>
          <w:tab w:val="left" w:pos="3294"/>
        </w:tabs>
        <w:spacing w:line="360" w:lineRule="auto"/>
        <w:rPr>
          <w:color w:val="222222"/>
          <w:shd w:val="clear" w:color="auto" w:fill="FFFFFF"/>
        </w:rPr>
      </w:pPr>
      <w:r>
        <w:rPr>
          <w:vertAlign w:val="superscript"/>
        </w:rPr>
        <w:t>3</w:t>
      </w:r>
      <w:r w:rsidR="00FF5224" w:rsidRPr="0058202D">
        <w:t>Institute of Statistics, Biostatistics, and Actuarial sciences</w:t>
      </w:r>
      <w:r w:rsidR="00FF5224">
        <w:t xml:space="preserve">, </w:t>
      </w:r>
      <w:proofErr w:type="spellStart"/>
      <w:r w:rsidR="00FF5224" w:rsidRPr="0058202D">
        <w:t>Université</w:t>
      </w:r>
      <w:proofErr w:type="spellEnd"/>
      <w:r w:rsidR="00FF5224" w:rsidRPr="0058202D">
        <w:t xml:space="preserve"> </w:t>
      </w:r>
      <w:proofErr w:type="spellStart"/>
      <w:r w:rsidR="00FF5224" w:rsidRPr="0058202D">
        <w:t>Catholique</w:t>
      </w:r>
      <w:proofErr w:type="spellEnd"/>
      <w:r w:rsidR="00FF5224" w:rsidRPr="0058202D">
        <w:t xml:space="preserve"> de Louvain; </w:t>
      </w:r>
    </w:p>
    <w:p w14:paraId="2B8A7FD8" w14:textId="6FFCC5DE" w:rsidR="003B2B8C" w:rsidRPr="00315CC6" w:rsidRDefault="003B2B8C" w:rsidP="003B2B8C">
      <w:pPr>
        <w:spacing w:line="480" w:lineRule="auto"/>
      </w:pPr>
      <w:r>
        <w:rPr>
          <w:vertAlign w:val="superscript"/>
        </w:rPr>
        <w:t>4</w:t>
      </w:r>
      <w:r w:rsidRPr="002B0822">
        <w:t>Clinical Epidemiology Unit, IDI-IRCCS, Rome, Italy;</w:t>
      </w:r>
    </w:p>
    <w:p w14:paraId="4DBAC4A6" w14:textId="6BAF8C1C" w:rsidR="003B2B8C" w:rsidRPr="00EA66FE" w:rsidRDefault="003B2B8C" w:rsidP="003B2B8C">
      <w:pPr>
        <w:spacing w:line="480" w:lineRule="auto"/>
      </w:pPr>
      <w:r>
        <w:rPr>
          <w:vertAlign w:val="superscript"/>
        </w:rPr>
        <w:t>5</w:t>
      </w:r>
      <w:r w:rsidRPr="00EA66FE">
        <w:t>Department of Dermatology, Justus Liebig University, Giessen, Germany;</w:t>
      </w:r>
    </w:p>
    <w:p w14:paraId="6C1BB6F6" w14:textId="30DF97AC" w:rsidR="003B2B8C" w:rsidRPr="00EA66FE" w:rsidRDefault="003B2B8C" w:rsidP="003B2B8C">
      <w:pPr>
        <w:spacing w:line="480" w:lineRule="auto"/>
      </w:pPr>
      <w:r>
        <w:rPr>
          <w:vertAlign w:val="superscript"/>
        </w:rPr>
        <w:t>6</w:t>
      </w:r>
      <w:r w:rsidRPr="00EA66FE">
        <w:t xml:space="preserve">Department of Psychology, University of Zaragoza, Aragon Health Sciences Institute, Zaragoza, Spain; </w:t>
      </w:r>
    </w:p>
    <w:p w14:paraId="79E1297F" w14:textId="0249A824" w:rsidR="003B2B8C" w:rsidRPr="00EA66FE" w:rsidRDefault="003B2B8C" w:rsidP="003B2B8C">
      <w:pPr>
        <w:spacing w:line="480" w:lineRule="auto"/>
      </w:pPr>
      <w:r>
        <w:rPr>
          <w:vertAlign w:val="superscript"/>
        </w:rPr>
        <w:t>7</w:t>
      </w:r>
      <w:r w:rsidRPr="00EA66FE">
        <w:t xml:space="preserve">Department of Public Health, </w:t>
      </w:r>
      <w:proofErr w:type="spellStart"/>
      <w:r w:rsidRPr="00EA66FE">
        <w:t>Hedmark</w:t>
      </w:r>
      <w:proofErr w:type="spellEnd"/>
      <w:r w:rsidRPr="00EA66FE">
        <w:t xml:space="preserve"> University College, </w:t>
      </w:r>
      <w:proofErr w:type="spellStart"/>
      <w:r w:rsidRPr="00EA66FE">
        <w:t>Elverum</w:t>
      </w:r>
      <w:proofErr w:type="spellEnd"/>
      <w:r w:rsidRPr="00EA66FE">
        <w:t xml:space="preserve">, Norway; </w:t>
      </w:r>
    </w:p>
    <w:p w14:paraId="67AA3311" w14:textId="7974AF40" w:rsidR="003B2B8C" w:rsidRPr="00EA66FE" w:rsidRDefault="003B2B8C" w:rsidP="003B2B8C">
      <w:pPr>
        <w:spacing w:line="480" w:lineRule="auto"/>
      </w:pPr>
      <w:r>
        <w:rPr>
          <w:vertAlign w:val="superscript"/>
        </w:rPr>
        <w:t>8</w:t>
      </w:r>
      <w:r w:rsidRPr="00EA66FE">
        <w:t>Department of Dermatology, Zealand University Hospital, Roskilde,  University of Copenhagen, Copenhagen, Denmark;</w:t>
      </w:r>
    </w:p>
    <w:p w14:paraId="3DABAA11" w14:textId="1BCAE53D" w:rsidR="003B2B8C" w:rsidRPr="00EA66FE" w:rsidRDefault="003B2B8C" w:rsidP="003B2B8C">
      <w:pPr>
        <w:spacing w:line="480" w:lineRule="auto"/>
      </w:pPr>
      <w:r>
        <w:rPr>
          <w:vertAlign w:val="superscript"/>
        </w:rPr>
        <w:t>9</w:t>
      </w:r>
      <w:r w:rsidRPr="00440508">
        <w:t>Department of Dermatology, University Hospital of Brest, Brest, France;</w:t>
      </w:r>
      <w:r w:rsidRPr="00EA66FE">
        <w:t xml:space="preserve"> </w:t>
      </w:r>
    </w:p>
    <w:p w14:paraId="1BDD8A7D" w14:textId="457BF7C5" w:rsidR="003B2B8C" w:rsidRPr="00EA66FE" w:rsidRDefault="003B2B8C" w:rsidP="003B2B8C">
      <w:pPr>
        <w:spacing w:line="480" w:lineRule="auto"/>
      </w:pPr>
      <w:r>
        <w:rPr>
          <w:vertAlign w:val="superscript"/>
        </w:rPr>
        <w:t>10</w:t>
      </w:r>
      <w:r w:rsidRPr="00EA66FE">
        <w:t xml:space="preserve">Department of Dermatology and Allergology, University of Szeged, Szeged, Hungary; </w:t>
      </w:r>
    </w:p>
    <w:p w14:paraId="5E602D17" w14:textId="169202F4" w:rsidR="003B2B8C" w:rsidRPr="00EA66FE" w:rsidRDefault="003B2B8C" w:rsidP="003B2B8C">
      <w:pPr>
        <w:spacing w:line="480" w:lineRule="auto"/>
      </w:pPr>
      <w:r>
        <w:rPr>
          <w:vertAlign w:val="superscript"/>
        </w:rPr>
        <w:t>11</w:t>
      </w:r>
      <w:r w:rsidRPr="00EA66FE">
        <w:t xml:space="preserve">Section of Biostatistics, University of Oslo, Oslo, Norway; </w:t>
      </w:r>
    </w:p>
    <w:p w14:paraId="75E249C1" w14:textId="47710881" w:rsidR="003B2B8C" w:rsidRPr="005B4EAB" w:rsidRDefault="003B2B8C" w:rsidP="003B2B8C">
      <w:pPr>
        <w:spacing w:line="480" w:lineRule="auto"/>
      </w:pPr>
      <w:r w:rsidRPr="0025543F">
        <w:rPr>
          <w:vertAlign w:val="superscript"/>
        </w:rPr>
        <w:t>1</w:t>
      </w:r>
      <w:r>
        <w:rPr>
          <w:vertAlign w:val="superscript"/>
        </w:rPr>
        <w:t>2I</w:t>
      </w:r>
      <w:r w:rsidRPr="0025543F">
        <w:t>nstitute of Psychology Health, University of Leiden, Leiden, Netherlands</w:t>
      </w:r>
      <w:r w:rsidR="005B4EAB">
        <w:t>;</w:t>
      </w:r>
    </w:p>
    <w:p w14:paraId="03234156" w14:textId="31683C1A" w:rsidR="003B2B8C" w:rsidRPr="00EA66FE" w:rsidRDefault="003B2B8C" w:rsidP="003B2B8C">
      <w:pPr>
        <w:spacing w:line="480" w:lineRule="auto"/>
      </w:pPr>
      <w:r w:rsidRPr="00EA66FE">
        <w:rPr>
          <w:vertAlign w:val="superscript"/>
        </w:rPr>
        <w:t>1</w:t>
      </w:r>
      <w:r>
        <w:rPr>
          <w:vertAlign w:val="superscript"/>
        </w:rPr>
        <w:t>3</w:t>
      </w:r>
      <w:r w:rsidRPr="00EA66FE">
        <w:t xml:space="preserve">Department of Dermatology, Oslo University Hospital and Institute of Clinical Medicine, University of Oslo, Oslo, Norway; </w:t>
      </w:r>
    </w:p>
    <w:p w14:paraId="08930FBE" w14:textId="53FCDD15" w:rsidR="003B2B8C" w:rsidRPr="00EA66FE" w:rsidRDefault="003B2B8C" w:rsidP="003B2B8C">
      <w:pPr>
        <w:spacing w:line="480" w:lineRule="auto"/>
      </w:pPr>
      <w:r w:rsidRPr="00EA66FE">
        <w:rPr>
          <w:vertAlign w:val="superscript"/>
        </w:rPr>
        <w:t>1</w:t>
      </w:r>
      <w:r w:rsidR="005B4EAB">
        <w:rPr>
          <w:vertAlign w:val="superscript"/>
        </w:rPr>
        <w:t>4</w:t>
      </w:r>
      <w:r w:rsidRPr="00EA66FE">
        <w:t xml:space="preserve">Department of Dermatology, Stavanger University Hospital, Stavanger, Norway; </w:t>
      </w:r>
    </w:p>
    <w:p w14:paraId="0CCF9277" w14:textId="77392E90" w:rsidR="003B2B8C" w:rsidRPr="00EA66FE" w:rsidRDefault="003B2B8C" w:rsidP="003B2B8C">
      <w:pPr>
        <w:spacing w:line="480" w:lineRule="auto"/>
      </w:pPr>
      <w:r w:rsidRPr="00EA66FE">
        <w:rPr>
          <w:vertAlign w:val="superscript"/>
        </w:rPr>
        <w:t>1</w:t>
      </w:r>
      <w:r w:rsidR="005B4EAB">
        <w:rPr>
          <w:vertAlign w:val="superscript"/>
        </w:rPr>
        <w:t>5</w:t>
      </w:r>
      <w:r w:rsidRPr="00EA66FE">
        <w:t xml:space="preserve">Department of Dermatology, Wroclaw Medical University, Wroclaw, Poland; </w:t>
      </w:r>
    </w:p>
    <w:p w14:paraId="123299AD" w14:textId="34BC3D78" w:rsidR="003B2B8C" w:rsidRPr="00EA66FE" w:rsidRDefault="003B2B8C" w:rsidP="003B2B8C">
      <w:pPr>
        <w:spacing w:line="480" w:lineRule="auto"/>
      </w:pPr>
      <w:r w:rsidRPr="00EA66FE">
        <w:rPr>
          <w:vertAlign w:val="superscript"/>
        </w:rPr>
        <w:lastRenderedPageBreak/>
        <w:t>1</w:t>
      </w:r>
      <w:r w:rsidR="005B4EAB">
        <w:rPr>
          <w:vertAlign w:val="superscript"/>
        </w:rPr>
        <w:t>6</w:t>
      </w:r>
      <w:r w:rsidRPr="00EA66FE">
        <w:t xml:space="preserve">Department of Psychiatry and Psychosomatics, I. M. </w:t>
      </w:r>
      <w:proofErr w:type="spellStart"/>
      <w:r w:rsidRPr="00EA66FE">
        <w:t>Sechenov</w:t>
      </w:r>
      <w:proofErr w:type="spellEnd"/>
      <w:r w:rsidRPr="00EA66FE">
        <w:t xml:space="preserve"> First Moscow State Medical University, Mental Health Research Center, Moscow, Russia; </w:t>
      </w:r>
    </w:p>
    <w:p w14:paraId="3A3E4F66" w14:textId="76817A2B" w:rsidR="003B2B8C" w:rsidRPr="00EA66FE" w:rsidRDefault="003B2B8C" w:rsidP="003B2B8C">
      <w:pPr>
        <w:spacing w:line="480" w:lineRule="auto"/>
      </w:pPr>
      <w:r w:rsidRPr="00EA66FE">
        <w:rPr>
          <w:vertAlign w:val="superscript"/>
        </w:rPr>
        <w:t>1</w:t>
      </w:r>
      <w:r w:rsidR="005B4EAB">
        <w:rPr>
          <w:vertAlign w:val="superscript"/>
        </w:rPr>
        <w:t>7</w:t>
      </w:r>
      <w:r w:rsidRPr="00EA66FE">
        <w:t xml:space="preserve">Department of Dermatology, </w:t>
      </w:r>
      <w:proofErr w:type="spellStart"/>
      <w:r w:rsidRPr="00EA66FE">
        <w:t>Alcaniz</w:t>
      </w:r>
      <w:proofErr w:type="spellEnd"/>
      <w:r w:rsidRPr="00EA66FE">
        <w:t xml:space="preserve"> Hospital, </w:t>
      </w:r>
      <w:proofErr w:type="spellStart"/>
      <w:r w:rsidRPr="00EA66FE">
        <w:t>Alcaniz</w:t>
      </w:r>
      <w:proofErr w:type="spellEnd"/>
      <w:r w:rsidRPr="00EA66FE">
        <w:t>, Spain;</w:t>
      </w:r>
    </w:p>
    <w:p w14:paraId="0378D5D3" w14:textId="008D0D9D" w:rsidR="003B2B8C" w:rsidRPr="00EA66FE" w:rsidRDefault="003B2B8C" w:rsidP="003B2B8C">
      <w:pPr>
        <w:spacing w:line="480" w:lineRule="auto"/>
      </w:pPr>
      <w:r w:rsidRPr="00EA66FE">
        <w:rPr>
          <w:vertAlign w:val="superscript"/>
        </w:rPr>
        <w:t>1</w:t>
      </w:r>
      <w:r w:rsidR="005B4EAB">
        <w:rPr>
          <w:vertAlign w:val="superscript"/>
        </w:rPr>
        <w:t>8</w:t>
      </w:r>
      <w:r w:rsidRPr="00EA66FE">
        <w:t xml:space="preserve">Department of Dermatology, </w:t>
      </w:r>
      <w:proofErr w:type="spellStart"/>
      <w:r w:rsidRPr="00EA66FE">
        <w:t>Sisli</w:t>
      </w:r>
      <w:proofErr w:type="spellEnd"/>
      <w:r w:rsidRPr="00EA66FE">
        <w:t xml:space="preserve"> </w:t>
      </w:r>
      <w:proofErr w:type="spellStart"/>
      <w:r w:rsidRPr="00EA66FE">
        <w:t>Etfal</w:t>
      </w:r>
      <w:proofErr w:type="spellEnd"/>
      <w:r w:rsidRPr="00EA66FE">
        <w:t xml:space="preserve"> Teaching and Research Hospital, Istanbul, Turkey; </w:t>
      </w:r>
      <w:r w:rsidRPr="00EA66FE">
        <w:rPr>
          <w:vertAlign w:val="superscript"/>
        </w:rPr>
        <w:t>1</w:t>
      </w:r>
      <w:r w:rsidR="005B4EAB">
        <w:rPr>
          <w:vertAlign w:val="superscript"/>
        </w:rPr>
        <w:t>9</w:t>
      </w:r>
      <w:r w:rsidRPr="00EA66FE">
        <w:t xml:space="preserve">Department of Dermatology, Cardiff University School of Medicine, Cardiff, UK; </w:t>
      </w:r>
    </w:p>
    <w:p w14:paraId="4DAFA3FE" w14:textId="4B3393A3" w:rsidR="003B2B8C" w:rsidRPr="00EA66FE" w:rsidRDefault="005B4EAB" w:rsidP="003B2B8C">
      <w:pPr>
        <w:spacing w:line="480" w:lineRule="auto"/>
      </w:pPr>
      <w:r>
        <w:rPr>
          <w:vertAlign w:val="superscript"/>
        </w:rPr>
        <w:t>20</w:t>
      </w:r>
      <w:r w:rsidR="003B2B8C" w:rsidRPr="00EA66FE">
        <w:t>Department of Pharmacy, Pharmacology and Postgraduate Medicine, School of Life &amp; Medical Sciences, Univer</w:t>
      </w:r>
      <w:r w:rsidR="003B2B8C">
        <w:t>sity of Hertfordshire, Hatfield</w:t>
      </w:r>
      <w:r w:rsidR="003B2B8C" w:rsidRPr="00EA66FE">
        <w:t>, UK</w:t>
      </w:r>
      <w:r>
        <w:t>;</w:t>
      </w:r>
      <w:r w:rsidR="003B2B8C" w:rsidRPr="00EA66FE">
        <w:t xml:space="preserve"> </w:t>
      </w:r>
    </w:p>
    <w:p w14:paraId="663324C8" w14:textId="7F81081D" w:rsidR="003B2B8C" w:rsidRDefault="005B4EAB" w:rsidP="003B2B8C">
      <w:pPr>
        <w:spacing w:line="480" w:lineRule="auto"/>
      </w:pPr>
      <w:r>
        <w:rPr>
          <w:vertAlign w:val="superscript"/>
        </w:rPr>
        <w:t>21</w:t>
      </w:r>
      <w:r w:rsidR="003B2B8C" w:rsidRPr="00EA66FE">
        <w:t>Institute of Medical Psychology, Justus Liebig University, Giessen, Germany;</w:t>
      </w:r>
    </w:p>
    <w:p w14:paraId="34893A49" w14:textId="1BA0FFA4" w:rsidR="003B2B8C" w:rsidRDefault="003B2B8C" w:rsidP="003B2B8C">
      <w:pPr>
        <w:spacing w:line="480" w:lineRule="auto"/>
      </w:pPr>
      <w:r w:rsidRPr="00EA66FE">
        <w:rPr>
          <w:vertAlign w:val="superscript"/>
        </w:rPr>
        <w:t>2</w:t>
      </w:r>
      <w:r w:rsidR="005B4EAB">
        <w:rPr>
          <w:vertAlign w:val="superscript"/>
        </w:rPr>
        <w:t>2</w:t>
      </w:r>
      <w:r w:rsidRPr="00EA66FE">
        <w:t xml:space="preserve">National Center for Dual Diagnosis, </w:t>
      </w:r>
      <w:proofErr w:type="spellStart"/>
      <w:r w:rsidRPr="00EA66FE">
        <w:t>Innlandet</w:t>
      </w:r>
      <w:proofErr w:type="spellEnd"/>
      <w:r w:rsidRPr="00EA66FE">
        <w:t xml:space="preserve"> Hospital Trust, </w:t>
      </w:r>
      <w:proofErr w:type="spellStart"/>
      <w:r w:rsidRPr="00EA66FE">
        <w:t>Brumundal</w:t>
      </w:r>
      <w:proofErr w:type="spellEnd"/>
      <w:r w:rsidRPr="00EA66FE">
        <w:t>, Norway</w:t>
      </w:r>
      <w:r w:rsidR="005B4EAB">
        <w:t>;</w:t>
      </w:r>
    </w:p>
    <w:p w14:paraId="6D43FF9A" w14:textId="5BFA5466" w:rsidR="005B4EAB" w:rsidRDefault="005B4EAB" w:rsidP="003B2B8C">
      <w:pPr>
        <w:spacing w:line="480" w:lineRule="auto"/>
      </w:pPr>
      <w:r>
        <w:rPr>
          <w:vertAlign w:val="superscript"/>
        </w:rPr>
        <w:t>23</w:t>
      </w:r>
      <w:r w:rsidRPr="00EA66FE">
        <w:rPr>
          <w:color w:val="222222"/>
          <w:shd w:val="clear" w:color="auto" w:fill="FFFFFF"/>
        </w:rPr>
        <w:t xml:space="preserve">Department of Dermatology, </w:t>
      </w:r>
      <w:proofErr w:type="spellStart"/>
      <w:r>
        <w:rPr>
          <w:color w:val="222222"/>
          <w:shd w:val="clear" w:color="auto" w:fill="FFFFFF"/>
        </w:rPr>
        <w:t>Hôpital</w:t>
      </w:r>
      <w:proofErr w:type="spellEnd"/>
      <w:r>
        <w:rPr>
          <w:color w:val="222222"/>
          <w:shd w:val="clear" w:color="auto" w:fill="FFFFFF"/>
        </w:rPr>
        <w:t xml:space="preserve"> </w:t>
      </w:r>
      <w:proofErr w:type="spellStart"/>
      <w:r>
        <w:rPr>
          <w:color w:val="222222"/>
          <w:shd w:val="clear" w:color="auto" w:fill="FFFFFF"/>
        </w:rPr>
        <w:t>Erasme</w:t>
      </w:r>
      <w:proofErr w:type="spellEnd"/>
      <w:r w:rsidRPr="00EA66FE">
        <w:rPr>
          <w:color w:val="222222"/>
          <w:shd w:val="clear" w:color="auto" w:fill="FFFFFF"/>
        </w:rPr>
        <w:t xml:space="preserve">, </w:t>
      </w:r>
      <w:r>
        <w:rPr>
          <w:color w:val="222222"/>
          <w:shd w:val="clear" w:color="auto" w:fill="FFFFFF"/>
        </w:rPr>
        <w:t xml:space="preserve">Brussels, </w:t>
      </w:r>
      <w:r w:rsidRPr="00EA66FE">
        <w:rPr>
          <w:color w:val="222222"/>
          <w:shd w:val="clear" w:color="auto" w:fill="FFFFFF"/>
        </w:rPr>
        <w:t>Belgium</w:t>
      </w:r>
      <w:r>
        <w:rPr>
          <w:color w:val="222222"/>
          <w:shd w:val="clear" w:color="auto" w:fill="FFFFFF"/>
        </w:rPr>
        <w:t>.</w:t>
      </w:r>
    </w:p>
    <w:p w14:paraId="25CD24A0" w14:textId="705E0462" w:rsidR="005B4EAB" w:rsidRPr="00EA66FE" w:rsidRDefault="005B4EAB" w:rsidP="003B2B8C">
      <w:pPr>
        <w:spacing w:line="480" w:lineRule="auto"/>
      </w:pPr>
    </w:p>
    <w:p w14:paraId="0F8DE31B" w14:textId="77777777" w:rsidR="003B2B8C" w:rsidRPr="00EA66FE" w:rsidRDefault="003B2B8C" w:rsidP="003B2B8C">
      <w:pPr>
        <w:spacing w:line="480" w:lineRule="auto"/>
      </w:pPr>
    </w:p>
    <w:p w14:paraId="28E0B3A3" w14:textId="77777777" w:rsidR="00957328" w:rsidRDefault="00957328">
      <w:pPr>
        <w:tabs>
          <w:tab w:val="left" w:pos="3294"/>
        </w:tabs>
        <w:spacing w:line="360" w:lineRule="auto"/>
        <w:rPr>
          <w:color w:val="000000"/>
        </w:rPr>
      </w:pPr>
    </w:p>
    <w:p w14:paraId="0647A856" w14:textId="77777777" w:rsidR="00957328" w:rsidRDefault="00957328">
      <w:pPr>
        <w:pBdr>
          <w:top w:val="nil"/>
          <w:left w:val="nil"/>
          <w:bottom w:val="nil"/>
          <w:right w:val="nil"/>
          <w:between w:val="nil"/>
        </w:pBdr>
        <w:tabs>
          <w:tab w:val="left" w:pos="3294"/>
        </w:tabs>
        <w:spacing w:line="360" w:lineRule="auto"/>
        <w:rPr>
          <w:color w:val="000000"/>
        </w:rPr>
      </w:pPr>
    </w:p>
    <w:p w14:paraId="06119954"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Abstract</w:t>
      </w:r>
    </w:p>
    <w:p w14:paraId="6C33D3D3" w14:textId="55EBB608" w:rsidR="00957328" w:rsidRDefault="004B5EC7">
      <w:pPr>
        <w:pBdr>
          <w:top w:val="nil"/>
          <w:left w:val="nil"/>
          <w:bottom w:val="nil"/>
          <w:right w:val="nil"/>
          <w:between w:val="nil"/>
        </w:pBdr>
        <w:tabs>
          <w:tab w:val="left" w:pos="3294"/>
        </w:tabs>
        <w:spacing w:line="360" w:lineRule="auto"/>
        <w:rPr>
          <w:color w:val="000000"/>
        </w:rPr>
      </w:pPr>
      <w:r>
        <w:rPr>
          <w:color w:val="000000"/>
        </w:rPr>
        <w:t>Background: Hair diseases have an important burden on patients’</w:t>
      </w:r>
      <w:r w:rsidR="009D496E">
        <w:rPr>
          <w:color w:val="000000"/>
        </w:rPr>
        <w:t xml:space="preserve"> </w:t>
      </w:r>
      <w:r>
        <w:rPr>
          <w:color w:val="000000"/>
        </w:rPr>
        <w:t>life, causing significant emotional and psychosocial distress</w:t>
      </w:r>
      <w:r w:rsidR="00273B57">
        <w:rPr>
          <w:color w:val="000000"/>
        </w:rPr>
        <w:t xml:space="preserve">. </w:t>
      </w:r>
      <w:r w:rsidR="00636618">
        <w:rPr>
          <w:color w:val="000000"/>
        </w:rPr>
        <w:t xml:space="preserve">However, the </w:t>
      </w:r>
      <w:r w:rsidR="00486119">
        <w:rPr>
          <w:color w:val="000000"/>
        </w:rPr>
        <w:t xml:space="preserve">comparison between the </w:t>
      </w:r>
      <w:r w:rsidR="00636618">
        <w:rPr>
          <w:color w:val="000000"/>
        </w:rPr>
        <w:t xml:space="preserve">impairment due to </w:t>
      </w:r>
      <w:r w:rsidR="00334BFE">
        <w:rPr>
          <w:color w:val="000000"/>
        </w:rPr>
        <w:t xml:space="preserve">different hair conditions, such as </w:t>
      </w:r>
      <w:r w:rsidR="00636618">
        <w:rPr>
          <w:color w:val="000000"/>
        </w:rPr>
        <w:t>alopecia areata (AA) and androgenetic alopecia (AGA)</w:t>
      </w:r>
      <w:r w:rsidR="00334BFE">
        <w:rPr>
          <w:color w:val="000000"/>
        </w:rPr>
        <w:t>,</w:t>
      </w:r>
      <w:r w:rsidR="00636618">
        <w:rPr>
          <w:color w:val="000000"/>
        </w:rPr>
        <w:t xml:space="preserve"> ha</w:t>
      </w:r>
      <w:r w:rsidR="00334BFE">
        <w:rPr>
          <w:color w:val="000000"/>
        </w:rPr>
        <w:t>s</w:t>
      </w:r>
      <w:r w:rsidR="00636618">
        <w:rPr>
          <w:color w:val="000000"/>
        </w:rPr>
        <w:t xml:space="preserve"> rarely been </w:t>
      </w:r>
      <w:r w:rsidR="00486119">
        <w:rPr>
          <w:color w:val="000000"/>
        </w:rPr>
        <w:t>done</w:t>
      </w:r>
      <w:r w:rsidR="00636618">
        <w:rPr>
          <w:color w:val="000000"/>
        </w:rPr>
        <w:t xml:space="preserve">. </w:t>
      </w:r>
    </w:p>
    <w:p w14:paraId="1B523B38" w14:textId="77777777" w:rsidR="00957328" w:rsidRDefault="00957328">
      <w:pPr>
        <w:pBdr>
          <w:top w:val="nil"/>
          <w:left w:val="nil"/>
          <w:bottom w:val="nil"/>
          <w:right w:val="nil"/>
          <w:between w:val="nil"/>
        </w:pBdr>
        <w:tabs>
          <w:tab w:val="left" w:pos="3294"/>
        </w:tabs>
        <w:spacing w:line="360" w:lineRule="auto"/>
        <w:rPr>
          <w:color w:val="000000"/>
        </w:rPr>
      </w:pPr>
    </w:p>
    <w:p w14:paraId="3CB686AC" w14:textId="48D8043D"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Objective: The aim of this study was to assess the psychological burden of </w:t>
      </w:r>
      <w:r w:rsidR="00273B57">
        <w:rPr>
          <w:color w:val="000000"/>
        </w:rPr>
        <w:t xml:space="preserve">sub-group of </w:t>
      </w:r>
      <w:r>
        <w:rPr>
          <w:color w:val="000000"/>
        </w:rPr>
        <w:t xml:space="preserve">patients with different hair diseases and to compare them to a healthy population.  </w:t>
      </w:r>
    </w:p>
    <w:p w14:paraId="41593838" w14:textId="77777777" w:rsidR="00957328" w:rsidRDefault="00957328">
      <w:pPr>
        <w:pBdr>
          <w:top w:val="nil"/>
          <w:left w:val="nil"/>
          <w:bottom w:val="nil"/>
          <w:right w:val="nil"/>
          <w:between w:val="nil"/>
        </w:pBdr>
        <w:tabs>
          <w:tab w:val="left" w:pos="3294"/>
        </w:tabs>
        <w:spacing w:line="360" w:lineRule="auto"/>
        <w:rPr>
          <w:color w:val="000000"/>
        </w:rPr>
      </w:pPr>
    </w:p>
    <w:p w14:paraId="16CE9DFA" w14:textId="616F379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Methods: This study </w:t>
      </w:r>
      <w:r w:rsidR="00CF02A0">
        <w:rPr>
          <w:color w:val="000000"/>
        </w:rPr>
        <w:t xml:space="preserve">is part of a large multicenter study including </w:t>
      </w:r>
      <w:r>
        <w:rPr>
          <w:color w:val="000000"/>
        </w:rPr>
        <w:t xml:space="preserve">3635 adult </w:t>
      </w:r>
      <w:r w:rsidR="00A822D0">
        <w:rPr>
          <w:color w:val="000000"/>
        </w:rPr>
        <w:t xml:space="preserve">dermatological </w:t>
      </w:r>
      <w:r>
        <w:rPr>
          <w:color w:val="000000"/>
        </w:rPr>
        <w:t xml:space="preserve">out-patients </w:t>
      </w:r>
      <w:r w:rsidR="00A822D0">
        <w:rPr>
          <w:color w:val="000000"/>
        </w:rPr>
        <w:t xml:space="preserve">and 1359 controls </w:t>
      </w:r>
      <w:r>
        <w:rPr>
          <w:color w:val="000000"/>
        </w:rPr>
        <w:t xml:space="preserve">from 13 European countries. </w:t>
      </w:r>
    </w:p>
    <w:p w14:paraId="0F8F4D4D" w14:textId="682C1D9B"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In </w:t>
      </w:r>
      <w:r w:rsidR="00CC4560">
        <w:rPr>
          <w:color w:val="000000"/>
        </w:rPr>
        <w:t xml:space="preserve">the </w:t>
      </w:r>
      <w:r>
        <w:rPr>
          <w:color w:val="000000"/>
        </w:rPr>
        <w:t>sub-group</w:t>
      </w:r>
      <w:r w:rsidR="00CC4560">
        <w:rPr>
          <w:color w:val="000000"/>
        </w:rPr>
        <w:t xml:space="preserve"> of patients with hair diseases</w:t>
      </w:r>
      <w:r>
        <w:rPr>
          <w:color w:val="000000"/>
        </w:rPr>
        <w:t>, we analyzed the sociodemographic characteristics, the stress level</w:t>
      </w:r>
      <w:r w:rsidR="00A822D0">
        <w:rPr>
          <w:color w:val="000000"/>
        </w:rPr>
        <w:t>,</w:t>
      </w:r>
      <w:r>
        <w:rPr>
          <w:color w:val="000000"/>
        </w:rPr>
        <w:t xml:space="preserve"> and the impact of hair diseases on quality of life</w:t>
      </w:r>
      <w:r w:rsidR="00486119">
        <w:rPr>
          <w:color w:val="000000"/>
        </w:rPr>
        <w:t xml:space="preserve"> (QoL)</w:t>
      </w:r>
      <w:r>
        <w:rPr>
          <w:color w:val="000000"/>
        </w:rPr>
        <w:t>, anxiety</w:t>
      </w:r>
      <w:r w:rsidR="00A822D0">
        <w:rPr>
          <w:color w:val="000000"/>
        </w:rPr>
        <w:t>,</w:t>
      </w:r>
      <w:r>
        <w:rPr>
          <w:color w:val="000000"/>
        </w:rPr>
        <w:t xml:space="preserve"> and depression</w:t>
      </w:r>
      <w:r w:rsidR="00CC4560">
        <w:rPr>
          <w:color w:val="000000"/>
        </w:rPr>
        <w:t xml:space="preserve"> and we compared them </w:t>
      </w:r>
      <w:r w:rsidR="005F139C">
        <w:rPr>
          <w:color w:val="000000"/>
        </w:rPr>
        <w:t>among</w:t>
      </w:r>
      <w:r w:rsidR="00CC4560">
        <w:rPr>
          <w:color w:val="000000"/>
        </w:rPr>
        <w:t xml:space="preserve"> patients with AA, AGA, and healthy controls.</w:t>
      </w:r>
      <w:r>
        <w:rPr>
          <w:color w:val="000000"/>
        </w:rPr>
        <w:t xml:space="preserve"> </w:t>
      </w:r>
    </w:p>
    <w:p w14:paraId="07952F69" w14:textId="77777777" w:rsidR="00957328" w:rsidRDefault="00957328">
      <w:pPr>
        <w:pBdr>
          <w:top w:val="nil"/>
          <w:left w:val="nil"/>
          <w:bottom w:val="nil"/>
          <w:right w:val="nil"/>
          <w:between w:val="nil"/>
        </w:pBdr>
        <w:tabs>
          <w:tab w:val="left" w:pos="3294"/>
        </w:tabs>
        <w:spacing w:line="360" w:lineRule="auto"/>
        <w:rPr>
          <w:color w:val="000000"/>
        </w:rPr>
      </w:pPr>
    </w:p>
    <w:p w14:paraId="0148779C" w14:textId="558F7CF5" w:rsidR="00957328" w:rsidRDefault="004B5EC7">
      <w:pPr>
        <w:pBdr>
          <w:top w:val="nil"/>
          <w:left w:val="nil"/>
          <w:bottom w:val="nil"/>
          <w:right w:val="nil"/>
          <w:between w:val="nil"/>
        </w:pBdr>
        <w:tabs>
          <w:tab w:val="left" w:pos="3294"/>
        </w:tabs>
        <w:spacing w:line="360" w:lineRule="auto"/>
        <w:rPr>
          <w:color w:val="000000"/>
        </w:rPr>
      </w:pPr>
      <w:r>
        <w:rPr>
          <w:color w:val="000000"/>
        </w:rPr>
        <w:lastRenderedPageBreak/>
        <w:t xml:space="preserve">Results: </w:t>
      </w:r>
      <w:r w:rsidR="00CC4560">
        <w:rPr>
          <w:color w:val="000000"/>
        </w:rPr>
        <w:t xml:space="preserve">The study population included 115 patients with hair diseases. </w:t>
      </w:r>
      <w:r>
        <w:rPr>
          <w:color w:val="000000"/>
        </w:rPr>
        <w:t>Women suffer</w:t>
      </w:r>
      <w:r w:rsidR="00A822D0">
        <w:rPr>
          <w:color w:val="000000"/>
        </w:rPr>
        <w:t>ed</w:t>
      </w:r>
      <w:r>
        <w:rPr>
          <w:color w:val="000000"/>
        </w:rPr>
        <w:t xml:space="preserve"> more from hair diseases than men (77% vs 23%). Patients with hair diseases </w:t>
      </w:r>
      <w:r w:rsidR="00A822D0">
        <w:rPr>
          <w:color w:val="000000"/>
        </w:rPr>
        <w:t xml:space="preserve">had </w:t>
      </w:r>
      <w:r>
        <w:rPr>
          <w:color w:val="000000"/>
        </w:rPr>
        <w:t>a lower education level than healthy controls (</w:t>
      </w:r>
      <w:r w:rsidR="00A822D0">
        <w:rPr>
          <w:color w:val="000000"/>
        </w:rPr>
        <w:t>m</w:t>
      </w:r>
      <w:r>
        <w:rPr>
          <w:color w:val="000000"/>
        </w:rPr>
        <w:t xml:space="preserve">edium educational level: 43% vs 28%). Overall, 41% of the patients reported stressful life events during the last 6 months compared with 31% of the controls. Patients with same age, sex, depression level and comorbidities had a </w:t>
      </w:r>
      <w:r w:rsidR="005F139C">
        <w:rPr>
          <w:color w:val="000000"/>
        </w:rPr>
        <w:t>worse QoL</w:t>
      </w:r>
      <w:r>
        <w:rPr>
          <w:color w:val="000000"/>
        </w:rPr>
        <w:t xml:space="preserve"> when suffering from </w:t>
      </w:r>
      <w:r w:rsidR="00A822D0">
        <w:rPr>
          <w:color w:val="000000"/>
        </w:rPr>
        <w:t>AA</w:t>
      </w:r>
      <w:r>
        <w:rPr>
          <w:color w:val="000000"/>
        </w:rPr>
        <w:t xml:space="preserve"> than from </w:t>
      </w:r>
      <w:r w:rsidR="00A822D0">
        <w:rPr>
          <w:color w:val="000000"/>
        </w:rPr>
        <w:t xml:space="preserve">AGA </w:t>
      </w:r>
      <w:r>
        <w:rPr>
          <w:color w:val="000000"/>
        </w:rPr>
        <w:t>(DLQI score: 5,8 vs 2,5).</w:t>
      </w:r>
    </w:p>
    <w:p w14:paraId="54215272" w14:textId="77777777" w:rsidR="00957328" w:rsidRDefault="00957328">
      <w:pPr>
        <w:pBdr>
          <w:top w:val="nil"/>
          <w:left w:val="nil"/>
          <w:bottom w:val="nil"/>
          <w:right w:val="nil"/>
          <w:between w:val="nil"/>
        </w:pBdr>
        <w:tabs>
          <w:tab w:val="left" w:pos="3294"/>
        </w:tabs>
        <w:spacing w:line="360" w:lineRule="auto"/>
        <w:rPr>
          <w:color w:val="000000"/>
        </w:rPr>
      </w:pPr>
    </w:p>
    <w:p w14:paraId="1D64B0CA" w14:textId="69816F21"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Conclusion: </w:t>
      </w:r>
      <w:r w:rsidR="00A822D0">
        <w:rPr>
          <w:color w:val="000000"/>
        </w:rPr>
        <w:t>O</w:t>
      </w:r>
      <w:r>
        <w:rPr>
          <w:color w:val="000000"/>
        </w:rPr>
        <w:t xml:space="preserve">ur results indicate that hair diseases patients are more anxious, depressed and have a worse </w:t>
      </w:r>
      <w:r w:rsidR="00486119">
        <w:rPr>
          <w:color w:val="000000"/>
        </w:rPr>
        <w:t>QoL</w:t>
      </w:r>
      <w:r>
        <w:rPr>
          <w:color w:val="000000"/>
        </w:rPr>
        <w:t xml:space="preserve"> than controls. According to the results a psychotherapeutic and psychopharmacological approach should be proposed when necessary.</w:t>
      </w:r>
    </w:p>
    <w:p w14:paraId="3ADEFE5D" w14:textId="77777777" w:rsidR="00957328" w:rsidRDefault="00957328">
      <w:pPr>
        <w:pBdr>
          <w:top w:val="nil"/>
          <w:left w:val="nil"/>
          <w:bottom w:val="nil"/>
          <w:right w:val="nil"/>
          <w:between w:val="nil"/>
        </w:pBdr>
        <w:tabs>
          <w:tab w:val="left" w:pos="3294"/>
        </w:tabs>
        <w:spacing w:line="360" w:lineRule="auto"/>
        <w:rPr>
          <w:color w:val="000000"/>
        </w:rPr>
      </w:pPr>
    </w:p>
    <w:p w14:paraId="17D10C7B"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INTRODUCTION:</w:t>
      </w:r>
    </w:p>
    <w:p w14:paraId="49D8843A" w14:textId="77777777" w:rsidR="00957328" w:rsidRDefault="00957328">
      <w:pPr>
        <w:pBdr>
          <w:top w:val="nil"/>
          <w:left w:val="nil"/>
          <w:bottom w:val="nil"/>
          <w:right w:val="nil"/>
          <w:between w:val="nil"/>
        </w:pBdr>
        <w:tabs>
          <w:tab w:val="left" w:pos="3294"/>
        </w:tabs>
        <w:spacing w:line="360" w:lineRule="auto"/>
        <w:rPr>
          <w:color w:val="000000"/>
        </w:rPr>
      </w:pPr>
    </w:p>
    <w:p w14:paraId="12559218" w14:textId="452EFFEF" w:rsidR="00790F5F" w:rsidRDefault="0062093B">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In humans, hair is predominantly considered as an aesthetic concern, however h</w:t>
      </w:r>
      <w:r w:rsidR="004B5EC7">
        <w:rPr>
          <w:color w:val="000000"/>
        </w:rPr>
        <w:t>air diseases may lead to an important burden on patients’</w:t>
      </w:r>
      <w:r w:rsidR="00636618">
        <w:rPr>
          <w:color w:val="000000"/>
        </w:rPr>
        <w:t xml:space="preserve"> </w:t>
      </w:r>
      <w:r w:rsidR="004B5EC7">
        <w:rPr>
          <w:color w:val="000000"/>
        </w:rPr>
        <w:t xml:space="preserve">life, causing significant emotional and psychosocial distress (1).  </w:t>
      </w:r>
      <w:r w:rsidR="00790F5F">
        <w:rPr>
          <w:color w:val="000000"/>
        </w:rPr>
        <w:t xml:space="preserve">The most common hair diseases are alopecia areata (AA) and alopecia </w:t>
      </w:r>
      <w:proofErr w:type="spellStart"/>
      <w:r w:rsidR="00790F5F">
        <w:rPr>
          <w:color w:val="000000"/>
        </w:rPr>
        <w:t>androgenetica</w:t>
      </w:r>
      <w:proofErr w:type="spellEnd"/>
      <w:r w:rsidR="00790F5F">
        <w:rPr>
          <w:color w:val="000000"/>
        </w:rPr>
        <w:t xml:space="preserve"> (AGA</w:t>
      </w:r>
      <w:r w:rsidR="00B32CF2">
        <w:rPr>
          <w:color w:val="000000"/>
        </w:rPr>
        <w:t>).</w:t>
      </w:r>
    </w:p>
    <w:p w14:paraId="5CE81AD3" w14:textId="667FB92C" w:rsidR="00957328" w:rsidRDefault="004B5EC7">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 xml:space="preserve">It has been observed that AA significantly reduces patients’ quality of life (QoL) (2). In addition, AA patients have </w:t>
      </w:r>
      <w:r w:rsidR="0062093B">
        <w:rPr>
          <w:color w:val="000000"/>
        </w:rPr>
        <w:t xml:space="preserve">a high prevalence of </w:t>
      </w:r>
      <w:r>
        <w:rPr>
          <w:color w:val="000000"/>
        </w:rPr>
        <w:t xml:space="preserve">psychiatric </w:t>
      </w:r>
      <w:proofErr w:type="spellStart"/>
      <w:r>
        <w:rPr>
          <w:color w:val="000000"/>
        </w:rPr>
        <w:t>comorbities</w:t>
      </w:r>
      <w:proofErr w:type="spellEnd"/>
      <w:r w:rsidR="002372E7">
        <w:rPr>
          <w:color w:val="000000"/>
        </w:rPr>
        <w:t>,</w:t>
      </w:r>
      <w:r>
        <w:rPr>
          <w:color w:val="000000"/>
        </w:rPr>
        <w:t xml:space="preserve"> such as anxiety, depression, social phobia</w:t>
      </w:r>
      <w:r w:rsidR="0062093B">
        <w:rPr>
          <w:color w:val="000000"/>
        </w:rPr>
        <w:t>,</w:t>
      </w:r>
      <w:r>
        <w:rPr>
          <w:color w:val="000000"/>
        </w:rPr>
        <w:t xml:space="preserve"> and personality disorders (3</w:t>
      </w:r>
      <w:r w:rsidR="00BF38B3">
        <w:rPr>
          <w:color w:val="000000"/>
        </w:rPr>
        <w:t xml:space="preserve">, </w:t>
      </w:r>
      <w:r w:rsidR="0062093B">
        <w:rPr>
          <w:color w:val="000000"/>
        </w:rPr>
        <w:t>4).</w:t>
      </w:r>
      <w:r w:rsidR="00FF5224">
        <w:rPr>
          <w:color w:val="000000"/>
        </w:rPr>
        <w:t xml:space="preserve"> I</w:t>
      </w:r>
      <w:r>
        <w:rPr>
          <w:color w:val="000000"/>
        </w:rPr>
        <w:t>t is therefore controversial to what exten</w:t>
      </w:r>
      <w:r w:rsidR="00636618">
        <w:rPr>
          <w:color w:val="000000"/>
        </w:rPr>
        <w:t xml:space="preserve">t </w:t>
      </w:r>
      <w:r>
        <w:rPr>
          <w:color w:val="000000"/>
        </w:rPr>
        <w:t>the impact of this impairment is comparable to other skin diseases</w:t>
      </w:r>
      <w:r w:rsidR="00FF5224">
        <w:rPr>
          <w:color w:val="000000"/>
        </w:rPr>
        <w:t>.</w:t>
      </w:r>
      <w:r>
        <w:rPr>
          <w:color w:val="000000"/>
        </w:rPr>
        <w:t xml:space="preserve"> </w:t>
      </w:r>
    </w:p>
    <w:p w14:paraId="4F59F222" w14:textId="652A0EDE" w:rsidR="00957328" w:rsidRDefault="004B5EC7">
      <w:pPr>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bookmarkStart w:id="1" w:name="_gjdgxs" w:colFirst="0" w:colLast="0"/>
      <w:bookmarkEnd w:id="1"/>
      <w:r>
        <w:rPr>
          <w:color w:val="000000"/>
        </w:rPr>
        <w:t xml:space="preserve">In an Indian </w:t>
      </w:r>
      <w:r w:rsidR="002372E7">
        <w:rPr>
          <w:color w:val="000000"/>
        </w:rPr>
        <w:t>study on</w:t>
      </w:r>
      <w:r>
        <w:rPr>
          <w:color w:val="000000"/>
        </w:rPr>
        <w:t xml:space="preserve"> a wide range of etiologies including chemotherapy related alopecia, </w:t>
      </w:r>
      <w:proofErr w:type="spellStart"/>
      <w:r>
        <w:rPr>
          <w:color w:val="000000"/>
        </w:rPr>
        <w:t>Sellami</w:t>
      </w:r>
      <w:proofErr w:type="spellEnd"/>
      <w:r>
        <w:rPr>
          <w:color w:val="000000"/>
        </w:rPr>
        <w:t xml:space="preserve"> et al have shown that alopecia patients </w:t>
      </w:r>
      <w:r w:rsidR="00790F5F">
        <w:rPr>
          <w:color w:val="000000"/>
        </w:rPr>
        <w:t>we</w:t>
      </w:r>
      <w:r>
        <w:rPr>
          <w:color w:val="000000"/>
        </w:rPr>
        <w:t xml:space="preserve">re more anxious and depressed than controls (5). In 50 AA patients, 62% had symptoms of anxiety and 38% of depression (5). These percentages were significantly higher than in the control group. In </w:t>
      </w:r>
      <w:r w:rsidR="00790F5F">
        <w:rPr>
          <w:color w:val="000000"/>
        </w:rPr>
        <w:t xml:space="preserve">patients with </w:t>
      </w:r>
      <w:r>
        <w:rPr>
          <w:color w:val="000000"/>
        </w:rPr>
        <w:t xml:space="preserve">AGA a significant impact on QoL was found, particularly when associated with </w:t>
      </w:r>
      <w:r w:rsidR="002372E7">
        <w:rPr>
          <w:color w:val="000000"/>
        </w:rPr>
        <w:t>high severity</w:t>
      </w:r>
      <w:r>
        <w:rPr>
          <w:color w:val="000000"/>
        </w:rPr>
        <w:t xml:space="preserve">, a longer duration, younger age, having received previous non-medical hair care, and hospital visits for AGA treatment (6). </w:t>
      </w:r>
    </w:p>
    <w:p w14:paraId="48AAE841" w14:textId="7FFD082D" w:rsidR="00957328" w:rsidRDefault="00790F5F">
      <w:pPr>
        <w:pBdr>
          <w:top w:val="nil"/>
          <w:left w:val="nil"/>
          <w:bottom w:val="nil"/>
          <w:right w:val="nil"/>
          <w:between w:val="nil"/>
        </w:pBdr>
        <w:tabs>
          <w:tab w:val="left" w:pos="3294"/>
        </w:tabs>
        <w:spacing w:line="360" w:lineRule="auto"/>
        <w:rPr>
          <w:color w:val="000000"/>
        </w:rPr>
      </w:pPr>
      <w:r>
        <w:rPr>
          <w:color w:val="000000"/>
        </w:rPr>
        <w:t>Compared to other skin conditions, which may be accompanied by itching, pain or other sensations that provide distinctive symptoms, in most hair diseases the patients generally only experience the symptom of “hair loss”</w:t>
      </w:r>
      <w:r w:rsidR="004B5EC7">
        <w:rPr>
          <w:color w:val="000000"/>
        </w:rPr>
        <w:t xml:space="preserve"> </w:t>
      </w:r>
      <w:r w:rsidR="004B5EC7" w:rsidRPr="003E60A2">
        <w:rPr>
          <w:color w:val="000000"/>
        </w:rPr>
        <w:t>and may help the patients to distinguish between different diseases</w:t>
      </w:r>
      <w:r w:rsidR="004B5EC7">
        <w:rPr>
          <w:color w:val="000000"/>
        </w:rPr>
        <w:t xml:space="preserve">.  Considering this mono-symptomatic aspect of hair diseases, </w:t>
      </w:r>
      <w:r w:rsidR="00331875">
        <w:rPr>
          <w:color w:val="000000"/>
        </w:rPr>
        <w:t xml:space="preserve">it is </w:t>
      </w:r>
      <w:r w:rsidR="00A457ED">
        <w:rPr>
          <w:color w:val="000000"/>
        </w:rPr>
        <w:t>interesting to investigate other aspects that may differentiate the impact of</w:t>
      </w:r>
      <w:r w:rsidR="004B5EC7">
        <w:rPr>
          <w:color w:val="000000"/>
        </w:rPr>
        <w:t xml:space="preserve"> different hair diseases (AA, AGA, other diseases).</w:t>
      </w:r>
    </w:p>
    <w:p w14:paraId="5F9CE0A6"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lastRenderedPageBreak/>
        <w:t xml:space="preserve">The aim of this study was to assess the psychological burden of patients with hair diseases in a large European sample. For this purpose, we compared different subgroups of patients with hair diseases with a healthy control population, regarding the level of anxiety, depression, stress, and QoL impairment. </w:t>
      </w:r>
    </w:p>
    <w:p w14:paraId="206334BF" w14:textId="77777777" w:rsidR="00957328" w:rsidRDefault="00957328">
      <w:pPr>
        <w:pBdr>
          <w:top w:val="nil"/>
          <w:left w:val="nil"/>
          <w:bottom w:val="nil"/>
          <w:right w:val="nil"/>
          <w:between w:val="nil"/>
        </w:pBdr>
        <w:tabs>
          <w:tab w:val="left" w:pos="3294"/>
        </w:tabs>
        <w:spacing w:line="360" w:lineRule="auto"/>
        <w:rPr>
          <w:color w:val="000000"/>
        </w:rPr>
      </w:pPr>
    </w:p>
    <w:p w14:paraId="18EB4135" w14:textId="77777777" w:rsidR="00957328" w:rsidRDefault="00957328">
      <w:pPr>
        <w:pBdr>
          <w:top w:val="nil"/>
          <w:left w:val="nil"/>
          <w:bottom w:val="nil"/>
          <w:right w:val="nil"/>
          <w:between w:val="nil"/>
        </w:pBdr>
        <w:tabs>
          <w:tab w:val="left" w:pos="3294"/>
        </w:tabs>
        <w:spacing w:line="360" w:lineRule="auto"/>
        <w:rPr>
          <w:color w:val="000000"/>
        </w:rPr>
      </w:pPr>
    </w:p>
    <w:p w14:paraId="14313C1D" w14:textId="77777777" w:rsidR="00957328" w:rsidRDefault="00957328">
      <w:pPr>
        <w:pBdr>
          <w:top w:val="nil"/>
          <w:left w:val="nil"/>
          <w:bottom w:val="nil"/>
          <w:right w:val="nil"/>
          <w:between w:val="nil"/>
        </w:pBdr>
        <w:tabs>
          <w:tab w:val="left" w:pos="3294"/>
        </w:tabs>
        <w:spacing w:line="360" w:lineRule="auto"/>
        <w:rPr>
          <w:color w:val="000000"/>
        </w:rPr>
      </w:pPr>
    </w:p>
    <w:p w14:paraId="3FDBDE4E" w14:textId="77777777" w:rsidR="00957328" w:rsidRDefault="00957328">
      <w:pPr>
        <w:pBdr>
          <w:top w:val="nil"/>
          <w:left w:val="nil"/>
          <w:bottom w:val="nil"/>
          <w:right w:val="nil"/>
          <w:between w:val="nil"/>
        </w:pBdr>
        <w:tabs>
          <w:tab w:val="left" w:pos="3294"/>
        </w:tabs>
        <w:spacing w:line="360" w:lineRule="auto"/>
        <w:rPr>
          <w:color w:val="000000"/>
        </w:rPr>
      </w:pPr>
    </w:p>
    <w:p w14:paraId="70EC31E5" w14:textId="77777777" w:rsidR="00957328" w:rsidRDefault="00957328">
      <w:pPr>
        <w:pBdr>
          <w:top w:val="nil"/>
          <w:left w:val="nil"/>
          <w:bottom w:val="nil"/>
          <w:right w:val="nil"/>
          <w:between w:val="nil"/>
        </w:pBdr>
        <w:tabs>
          <w:tab w:val="left" w:pos="3294"/>
        </w:tabs>
        <w:spacing w:line="360" w:lineRule="auto"/>
        <w:rPr>
          <w:color w:val="000000"/>
        </w:rPr>
      </w:pPr>
    </w:p>
    <w:p w14:paraId="30431D0C" w14:textId="77777777" w:rsidR="00957328" w:rsidRDefault="00957328">
      <w:pPr>
        <w:pBdr>
          <w:top w:val="nil"/>
          <w:left w:val="nil"/>
          <w:bottom w:val="nil"/>
          <w:right w:val="nil"/>
          <w:between w:val="nil"/>
        </w:pBdr>
        <w:tabs>
          <w:tab w:val="left" w:pos="3294"/>
        </w:tabs>
        <w:spacing w:line="360" w:lineRule="auto"/>
        <w:rPr>
          <w:color w:val="000000"/>
        </w:rPr>
      </w:pPr>
    </w:p>
    <w:p w14:paraId="19BE1CC5" w14:textId="0CE9BCCB" w:rsidR="00957328" w:rsidRDefault="004B5EC7">
      <w:pPr>
        <w:pBdr>
          <w:top w:val="nil"/>
          <w:left w:val="nil"/>
          <w:bottom w:val="nil"/>
          <w:right w:val="nil"/>
          <w:between w:val="nil"/>
        </w:pBdr>
        <w:tabs>
          <w:tab w:val="left" w:pos="3294"/>
        </w:tabs>
        <w:spacing w:line="360" w:lineRule="auto"/>
        <w:rPr>
          <w:color w:val="000000"/>
        </w:rPr>
      </w:pPr>
      <w:r>
        <w:rPr>
          <w:color w:val="000000"/>
        </w:rPr>
        <w:t>MATERIAL AND METHODS:</w:t>
      </w:r>
    </w:p>
    <w:p w14:paraId="2D626904" w14:textId="77777777" w:rsidR="00957328" w:rsidRDefault="00957328">
      <w:pPr>
        <w:pBdr>
          <w:top w:val="nil"/>
          <w:left w:val="nil"/>
          <w:bottom w:val="nil"/>
          <w:right w:val="nil"/>
          <w:between w:val="nil"/>
        </w:pBdr>
        <w:tabs>
          <w:tab w:val="left" w:pos="3294"/>
        </w:tabs>
        <w:spacing w:line="360" w:lineRule="auto"/>
        <w:rPr>
          <w:color w:val="000000"/>
        </w:rPr>
      </w:pPr>
    </w:p>
    <w:p w14:paraId="336381D1"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
          <w:color w:val="000000"/>
        </w:rPr>
      </w:pPr>
      <w:r>
        <w:rPr>
          <w:i/>
          <w:color w:val="000000"/>
        </w:rPr>
        <w:t>Study population</w:t>
      </w:r>
    </w:p>
    <w:p w14:paraId="0B77EDB8" w14:textId="71061FD5" w:rsidR="006507BF" w:rsidRDefault="004B5EC7" w:rsidP="006507B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color w:val="000000"/>
        </w:rPr>
        <w:t>A multicenter, observational, case-control study was conducted in 13 European countries. Material and methods have been described in detail in a previous paper (7). In brief, in the dermatology clinics of each country, patients with all dermatological diseases were consecutively recruited. Controls were recruited in all centers among the hospital staff who did not currently had</w:t>
      </w:r>
      <w:r w:rsidR="006507BF">
        <w:rPr>
          <w:color w:val="000000"/>
        </w:rPr>
        <w:t xml:space="preserve"> </w:t>
      </w:r>
      <w:r>
        <w:rPr>
          <w:color w:val="000000"/>
        </w:rPr>
        <w:t xml:space="preserve">or previously </w:t>
      </w:r>
      <w:r w:rsidR="006507BF">
        <w:rPr>
          <w:color w:val="000000"/>
        </w:rPr>
        <w:t xml:space="preserve">have </w:t>
      </w:r>
      <w:r>
        <w:rPr>
          <w:color w:val="000000"/>
        </w:rPr>
        <w:t xml:space="preserve">had any dermatological disorder. Both cases and controls had to complete questionnaires on </w:t>
      </w:r>
      <w:r w:rsidR="00A457ED">
        <w:rPr>
          <w:color w:val="000000"/>
        </w:rPr>
        <w:t>QoL</w:t>
      </w:r>
      <w:r w:rsidR="006507BF">
        <w:rPr>
          <w:color w:val="000000"/>
        </w:rPr>
        <w:t xml:space="preserve"> and psychological comorbidities. </w:t>
      </w:r>
      <w:r>
        <w:rPr>
          <w:color w:val="000000"/>
        </w:rPr>
        <w:t xml:space="preserve"> </w:t>
      </w:r>
      <w:r w:rsidR="006507BF">
        <w:rPr>
          <w:color w:val="000000"/>
        </w:rPr>
        <w:t>Data were complete for 3635 patients and 1359 controls.</w:t>
      </w:r>
      <w:r w:rsidR="006507BF" w:rsidRPr="006507BF">
        <w:rPr>
          <w:color w:val="000000"/>
        </w:rPr>
        <w:t xml:space="preserve"> </w:t>
      </w:r>
      <w:r w:rsidR="006507BF">
        <w:rPr>
          <w:color w:val="000000"/>
        </w:rPr>
        <w:t xml:space="preserve">In the present study, we have included patients with hair diseases and healthy controls. </w:t>
      </w:r>
    </w:p>
    <w:p w14:paraId="527CD03C" w14:textId="77777777" w:rsidR="00957328" w:rsidRDefault="0095732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p>
    <w:p w14:paraId="194D6E3B"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
          <w:color w:val="000000"/>
        </w:rPr>
      </w:pPr>
      <w:r>
        <w:rPr>
          <w:i/>
          <w:color w:val="000000"/>
        </w:rPr>
        <w:t>Questionnaires</w:t>
      </w:r>
    </w:p>
    <w:p w14:paraId="4A8A9E81"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color w:val="000000"/>
        </w:rPr>
        <w:t xml:space="preserve">The first part of the questionnaire recorded socio-demographic variables including age, gender, marital status, and self-reported socio-economic status. Ethnicity was self-reported by each participant referring to their own country of birth. </w:t>
      </w:r>
    </w:p>
    <w:p w14:paraId="42EFA93C" w14:textId="77777777" w:rsidR="00957328" w:rsidRDefault="0095732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p>
    <w:p w14:paraId="7F3C2BA0"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color w:val="000000"/>
        </w:rPr>
        <w:t xml:space="preserve">The presence of symptoms of depression and anxiety was assessed with the HADS, a well-validated instrument showing good psychometric properties, </w:t>
      </w:r>
      <w:r w:rsidR="006507BF">
        <w:rPr>
          <w:color w:val="000000"/>
        </w:rPr>
        <w:t xml:space="preserve">aimed </w:t>
      </w:r>
      <w:r>
        <w:rPr>
          <w:color w:val="000000"/>
        </w:rPr>
        <w:t xml:space="preserve">to assess symptoms of anxiety disorders and depression in somatic, psychiatric, and primary care patients, as well as in the general population. HADS includes seven items assessing anxiety and seven assessing depression, each with four possible answers. For each dimension of anxiety and depression a score from 0 to 7 is considered normal, from 8 to 10 a borderline case, and from 11 to 21 a </w:t>
      </w:r>
      <w:r>
        <w:rPr>
          <w:color w:val="000000"/>
        </w:rPr>
        <w:lastRenderedPageBreak/>
        <w:t>case in need of further examination or treatment. This instrument was used in the validated translations relevant to the study countries.</w:t>
      </w:r>
    </w:p>
    <w:p w14:paraId="4262883E" w14:textId="77777777" w:rsidR="00957328" w:rsidRDefault="00957328">
      <w:pPr>
        <w:pBdr>
          <w:top w:val="nil"/>
          <w:left w:val="nil"/>
          <w:bottom w:val="nil"/>
          <w:right w:val="nil"/>
          <w:between w:val="nil"/>
        </w:pBdr>
        <w:tabs>
          <w:tab w:val="left" w:pos="3294"/>
        </w:tabs>
        <w:spacing w:line="360" w:lineRule="auto"/>
        <w:rPr>
          <w:color w:val="000000"/>
        </w:rPr>
      </w:pPr>
    </w:p>
    <w:p w14:paraId="59119ABF" w14:textId="1D1C33F1" w:rsidR="00957328" w:rsidRDefault="004B5EC7">
      <w:pPr>
        <w:pBdr>
          <w:top w:val="nil"/>
          <w:left w:val="nil"/>
          <w:bottom w:val="nil"/>
          <w:right w:val="nil"/>
          <w:between w:val="nil"/>
        </w:pBdr>
        <w:tabs>
          <w:tab w:val="left" w:pos="3294"/>
        </w:tabs>
        <w:spacing w:line="360" w:lineRule="auto"/>
        <w:rPr>
          <w:color w:val="000000"/>
        </w:rPr>
      </w:pPr>
      <w:r>
        <w:rPr>
          <w:color w:val="000000"/>
        </w:rPr>
        <w:t>To assess health related quality of life (</w:t>
      </w:r>
      <w:proofErr w:type="spellStart"/>
      <w:r>
        <w:rPr>
          <w:color w:val="000000"/>
        </w:rPr>
        <w:t>HRQoL</w:t>
      </w:r>
      <w:proofErr w:type="spellEnd"/>
      <w:r>
        <w:rPr>
          <w:color w:val="000000"/>
        </w:rPr>
        <w:t>), we used 2 different self-rated questionnaires: the Dermatolog</w:t>
      </w:r>
      <w:r w:rsidR="00A457ED">
        <w:rPr>
          <w:color w:val="000000"/>
        </w:rPr>
        <w:t>y</w:t>
      </w:r>
      <w:r>
        <w:rPr>
          <w:color w:val="000000"/>
        </w:rPr>
        <w:t xml:space="preserve"> Life Quality Index (DLQI) and the EQ-5D-3L. The DLQI is a dermatological specific, ten</w:t>
      </w:r>
      <w:r w:rsidR="00AE3B64">
        <w:rPr>
          <w:color w:val="000000"/>
        </w:rPr>
        <w:t>-</w:t>
      </w:r>
      <w:r>
        <w:rPr>
          <w:color w:val="000000"/>
        </w:rPr>
        <w:t xml:space="preserve">item questionnaire used to measure the impact of skin disease on the </w:t>
      </w:r>
      <w:r w:rsidR="00AE3B64">
        <w:rPr>
          <w:color w:val="000000"/>
        </w:rPr>
        <w:t>QoL</w:t>
      </w:r>
      <w:r>
        <w:rPr>
          <w:color w:val="000000"/>
        </w:rPr>
        <w:t xml:space="preserve"> of an affected person. The ten questions cover the following topics: symptoms, embarrassment, shopping and home care, clothes, social and leisure, sport, work or study, close relationships, sex and treatment. Each question is scored from 0 to 3, giving a possible total score range from 0 (no impact of skin disease on </w:t>
      </w:r>
      <w:r w:rsidR="00AE3B64">
        <w:rPr>
          <w:color w:val="000000"/>
        </w:rPr>
        <w:t>QoL</w:t>
      </w:r>
      <w:r>
        <w:rPr>
          <w:color w:val="000000"/>
        </w:rPr>
        <w:t xml:space="preserve">) to 30 (maximum impact on </w:t>
      </w:r>
      <w:r w:rsidR="00AE3B64">
        <w:rPr>
          <w:color w:val="000000"/>
        </w:rPr>
        <w:t>QoL</w:t>
      </w:r>
      <w:r>
        <w:rPr>
          <w:color w:val="000000"/>
        </w:rPr>
        <w:t>).</w:t>
      </w:r>
    </w:p>
    <w:p w14:paraId="136A84A1" w14:textId="77777777" w:rsidR="00957328" w:rsidRDefault="004B5EC7">
      <w:pPr>
        <w:pBdr>
          <w:top w:val="nil"/>
          <w:left w:val="nil"/>
          <w:bottom w:val="nil"/>
          <w:right w:val="nil"/>
          <w:between w:val="nil"/>
        </w:pBdr>
        <w:spacing w:line="360" w:lineRule="auto"/>
        <w:rPr>
          <w:color w:val="000000"/>
        </w:rPr>
      </w:pPr>
      <w:r>
        <w:rPr>
          <w:color w:val="000000"/>
        </w:rPr>
        <w:t>The EQ-5D-3L essentially consists of 2 parts: the EQ-5D descriptive system and the EQ visual analogue scale (EQ VAS). The EQ-5D-3L descriptive system comprises the following 5 dimensions: mobility, self-care, usual activities, pain/discomfort and anxiety/depression. Each dimension has 3 levels: no problems, some problems, extreme problems. The respondent is asked to indicate his/her health state by ticking (or placing a cross) in the box against the most appropriate statement in each of the 5 dimensions. The EQ VAS records the respondent’s self-rated health on a vertical, visual analogue 100-degree scale (0= worst imaginable health state”; 100= best imaginable health state”).</w:t>
      </w:r>
    </w:p>
    <w:p w14:paraId="786ED5E6" w14:textId="5E0153D4" w:rsidR="00957328" w:rsidRDefault="004B5EC7">
      <w:pPr>
        <w:spacing w:line="360" w:lineRule="auto"/>
        <w:rPr>
          <w:color w:val="000000"/>
        </w:rPr>
      </w:pPr>
      <w:r>
        <w:rPr>
          <w:color w:val="000000"/>
        </w:rPr>
        <w:t>This information can be used as a quantitative measure of health outcome as judged by the individual respondents. Stress was assessed with the item ‘’Have you had any stressful life event during the last 6 months?’’ (yes/no).</w:t>
      </w:r>
    </w:p>
    <w:p w14:paraId="4F10C859" w14:textId="77777777" w:rsidR="006507BF" w:rsidRDefault="006507BF">
      <w:pPr>
        <w:spacing w:line="360" w:lineRule="auto"/>
        <w:rPr>
          <w:color w:val="000000"/>
        </w:rPr>
      </w:pPr>
    </w:p>
    <w:p w14:paraId="51E2D878" w14:textId="77777777" w:rsidR="006507BF" w:rsidRDefault="006507BF" w:rsidP="006507BF">
      <w:pPr>
        <w:pBdr>
          <w:top w:val="nil"/>
          <w:left w:val="nil"/>
          <w:bottom w:val="nil"/>
          <w:right w:val="nil"/>
          <w:between w:val="nil"/>
        </w:pBdr>
        <w:tabs>
          <w:tab w:val="left" w:pos="3294"/>
        </w:tabs>
        <w:spacing w:line="360" w:lineRule="auto"/>
        <w:rPr>
          <w:color w:val="000000"/>
        </w:rPr>
      </w:pPr>
      <w:r>
        <w:rPr>
          <w:color w:val="000000"/>
        </w:rPr>
        <w:t xml:space="preserve">Cases completed all the questionnaires,  while controls did not complete the DLQI. </w:t>
      </w:r>
    </w:p>
    <w:p w14:paraId="06976125" w14:textId="77777777" w:rsidR="006507BF" w:rsidRDefault="006507BF">
      <w:pPr>
        <w:spacing w:line="360" w:lineRule="auto"/>
        <w:rPr>
          <w:color w:val="000000"/>
        </w:rPr>
      </w:pPr>
    </w:p>
    <w:p w14:paraId="78766AFB"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
          <w:color w:val="000000"/>
        </w:rPr>
      </w:pPr>
      <w:r>
        <w:rPr>
          <w:i/>
          <w:color w:val="000000"/>
        </w:rPr>
        <w:t>Statistical analysis:</w:t>
      </w:r>
    </w:p>
    <w:p w14:paraId="71F31545" w14:textId="77777777" w:rsidR="00957328" w:rsidRDefault="004B5EC7">
      <w:pPr>
        <w:spacing w:after="200" w:line="360" w:lineRule="auto"/>
        <w:rPr>
          <w:color w:val="000000"/>
        </w:rPr>
      </w:pPr>
      <w:r>
        <w:rPr>
          <w:color w:val="000000"/>
        </w:rPr>
        <w:t xml:space="preserve">Analyses were performed with R version 3.1.0. Baseline characteristics were compared between groups (controls versus any hair diseases; controls versus AA and AGA; men versus women; different age groups) by Fisher’s exact tests for categorical variables and t-tests or ANOVA for continuous variables (or Wilcoxon tests if needed). The categorical scores were compared by Fisher’s exact tests between groups. The DLQI scores and EQ5D scores, considered on continuous scales, were also compared (separately) by multivariate regressions after a logarithmic transformation for DLQI (to fulfill the normality assumption) with the groups, age, sex, depression and comorbidities as predictors (adjusting variables). The HADS scores, considered on a continuous scale, were compared between groups with t-tests or </w:t>
      </w:r>
      <w:r>
        <w:rPr>
          <w:color w:val="000000"/>
        </w:rPr>
        <w:lastRenderedPageBreak/>
        <w:t xml:space="preserve">ANOVA (the normality assumption has been checked with QQ plot). The EQ5D scores were compared by Wilcoxon tests, or Kruskal-Wallis non-parametric ANOVA between gender and categorized age, while their five components were compared by Fisher’s exact tests. The population was adjusted by linear model for age, sex, depression and comorbidities. Some results are presented using box-plots which are a convenient way of graphically depicting groups of numerical data through their </w:t>
      </w:r>
      <w:hyperlink r:id="rId7">
        <w:r>
          <w:rPr>
            <w:color w:val="000000"/>
          </w:rPr>
          <w:t>quartiles</w:t>
        </w:r>
      </w:hyperlink>
      <w:r>
        <w:rPr>
          <w:color w:val="000000"/>
        </w:rPr>
        <w:t>. Box plots may have lines extending vertically from the boxes (</w:t>
      </w:r>
      <w:r>
        <w:rPr>
          <w:i/>
          <w:color w:val="000000"/>
        </w:rPr>
        <w:t>whiskers</w:t>
      </w:r>
      <w:r>
        <w:rPr>
          <w:color w:val="000000"/>
        </w:rPr>
        <w:t xml:space="preserve">) indicating variability outside the upper and lower quartiles, hence the terms box-and-whisker plot and box-and-whisker diagram. </w:t>
      </w:r>
    </w:p>
    <w:p w14:paraId="1583DC19" w14:textId="77777777" w:rsidR="00957328" w:rsidRDefault="004B5EC7">
      <w:pPr>
        <w:spacing w:after="200" w:line="360" w:lineRule="auto"/>
        <w:rPr>
          <w:color w:val="000000"/>
        </w:rPr>
      </w:pPr>
      <w:r>
        <w:rPr>
          <w:color w:val="000000"/>
        </w:rPr>
        <w:t>RESULTS:</w:t>
      </w:r>
    </w:p>
    <w:p w14:paraId="7E9F7170" w14:textId="77777777" w:rsidR="00957328" w:rsidRDefault="004B5E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color w:val="000000"/>
        </w:rPr>
        <w:t xml:space="preserve">Details on participants characteristics have been previously published (7). In this study, we included 115 patients with hair diseases and 1359 controls. In the group of patients with hair diseases, there were 37 patients with AA, 20 patients with AGA, and 58 patients with other hair conditions such as lichen planus of the scalp, telogen effluvium, cicatricial alopecia, frontal fibrosing alopecia and others. </w:t>
      </w:r>
    </w:p>
    <w:p w14:paraId="45CFC508" w14:textId="77777777" w:rsidR="00957328" w:rsidRDefault="0095732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p>
    <w:p w14:paraId="4EC69ABF" w14:textId="77777777" w:rsidR="00957328" w:rsidRDefault="004B5EC7">
      <w:pPr>
        <w:spacing w:after="200" w:line="360" w:lineRule="auto"/>
        <w:rPr>
          <w:color w:val="000000"/>
        </w:rPr>
      </w:pPr>
      <w:r>
        <w:rPr>
          <w:color w:val="000000"/>
        </w:rPr>
        <w:t>Table 1 shows a comparison between the</w:t>
      </w:r>
      <w:r w:rsidR="008A2CD0">
        <w:rPr>
          <w:color w:val="000000"/>
        </w:rPr>
        <w:t xml:space="preserve"> characteristics of the</w:t>
      </w:r>
      <w:r>
        <w:rPr>
          <w:color w:val="000000"/>
        </w:rPr>
        <w:t xml:space="preserve"> hair diseases group and </w:t>
      </w:r>
      <w:r w:rsidR="008A2CD0">
        <w:rPr>
          <w:color w:val="000000"/>
        </w:rPr>
        <w:t xml:space="preserve">the </w:t>
      </w:r>
      <w:r>
        <w:rPr>
          <w:color w:val="000000"/>
        </w:rPr>
        <w:t xml:space="preserve">controls. In the hair diseases group, there were more females than in the control group; 46% of the patients were educated to a medium education level </w:t>
      </w:r>
      <w:r w:rsidR="008A2CD0">
        <w:rPr>
          <w:color w:val="000000"/>
        </w:rPr>
        <w:t xml:space="preserve">(i.e., primary or secondary school) </w:t>
      </w:r>
      <w:r>
        <w:rPr>
          <w:color w:val="000000"/>
        </w:rPr>
        <w:t xml:space="preserve">compared with 28% of the controls. Finally, tertiary (university) level education was achieved by a smaller proportion of patients than of the controls (29% vs 43%). </w:t>
      </w:r>
    </w:p>
    <w:p w14:paraId="342B7F3C" w14:textId="73F9DD74" w:rsidR="00957328" w:rsidRDefault="004B5EC7">
      <w:pPr>
        <w:spacing w:after="200" w:line="360" w:lineRule="auto"/>
        <w:rPr>
          <w:color w:val="000000"/>
        </w:rPr>
      </w:pPr>
      <w:r>
        <w:rPr>
          <w:color w:val="000000"/>
        </w:rPr>
        <w:t>Comparing subgroups of patients with hair diseases, we observed that AA and the subgroup of other hair diseases were more likely to have achieved a medium level education than AGA patients (47% and 49%, respectively, vs. 35%), (</w:t>
      </w:r>
      <w:r>
        <w:rPr>
          <w:i/>
          <w:color w:val="000000"/>
        </w:rPr>
        <w:t>p=0.007</w:t>
      </w:r>
      <w:r>
        <w:rPr>
          <w:color w:val="000000"/>
        </w:rPr>
        <w:t>). A higher proportion o</w:t>
      </w:r>
      <w:r w:rsidR="006507BF">
        <w:rPr>
          <w:color w:val="000000"/>
        </w:rPr>
        <w:t>f</w:t>
      </w:r>
      <w:r>
        <w:rPr>
          <w:color w:val="000000"/>
        </w:rPr>
        <w:t xml:space="preserve"> AA patients were married  (70%) compared to the other hair disease population (49%), (</w:t>
      </w:r>
      <w:r>
        <w:rPr>
          <w:i/>
          <w:color w:val="000000"/>
        </w:rPr>
        <w:t>p=0.021</w:t>
      </w:r>
      <w:r>
        <w:rPr>
          <w:color w:val="000000"/>
        </w:rPr>
        <w:t>). Stress was reported by 49% of the AA patients and 35% of the AGA and 31% of controls (</w:t>
      </w:r>
      <w:r>
        <w:rPr>
          <w:i/>
          <w:color w:val="000000"/>
        </w:rPr>
        <w:t>p=0.061</w:t>
      </w:r>
      <w:r>
        <w:rPr>
          <w:color w:val="000000"/>
        </w:rPr>
        <w:t>).</w:t>
      </w:r>
    </w:p>
    <w:p w14:paraId="03BCDF37" w14:textId="14E95E9E" w:rsidR="00957328" w:rsidRDefault="004B5EC7">
      <w:pPr>
        <w:spacing w:after="200" w:line="360" w:lineRule="auto"/>
        <w:rPr>
          <w:color w:val="000000"/>
        </w:rPr>
      </w:pPr>
      <w:r>
        <w:rPr>
          <w:color w:val="000000"/>
        </w:rPr>
        <w:t>HADS mean score in patients (</w:t>
      </w:r>
      <w:r>
        <w:rPr>
          <w:i/>
          <w:color w:val="000000"/>
        </w:rPr>
        <w:t>anxiety 7</w:t>
      </w:r>
      <w:r w:rsidR="008A2CD0">
        <w:rPr>
          <w:i/>
          <w:color w:val="000000"/>
        </w:rPr>
        <w:t>.</w:t>
      </w:r>
      <w:r>
        <w:rPr>
          <w:i/>
          <w:color w:val="000000"/>
        </w:rPr>
        <w:t>9; depression 5</w:t>
      </w:r>
      <w:r w:rsidR="008A2CD0">
        <w:rPr>
          <w:i/>
          <w:color w:val="000000"/>
        </w:rPr>
        <w:t>.</w:t>
      </w:r>
      <w:r>
        <w:rPr>
          <w:i/>
          <w:color w:val="000000"/>
        </w:rPr>
        <w:t>4</w:t>
      </w:r>
      <w:r>
        <w:rPr>
          <w:color w:val="000000"/>
        </w:rPr>
        <w:t>) was significantly higher compared to controls (</w:t>
      </w:r>
      <w:r>
        <w:rPr>
          <w:i/>
          <w:color w:val="000000"/>
        </w:rPr>
        <w:t>anxiety 5</w:t>
      </w:r>
      <w:r w:rsidR="008A2CD0">
        <w:rPr>
          <w:i/>
          <w:color w:val="000000"/>
        </w:rPr>
        <w:t>.</w:t>
      </w:r>
      <w:r>
        <w:rPr>
          <w:i/>
          <w:color w:val="000000"/>
        </w:rPr>
        <w:t>6; depression 3</w:t>
      </w:r>
      <w:r w:rsidR="008A2CD0">
        <w:rPr>
          <w:i/>
          <w:color w:val="000000"/>
        </w:rPr>
        <w:t>.</w:t>
      </w:r>
      <w:r>
        <w:rPr>
          <w:i/>
          <w:color w:val="000000"/>
        </w:rPr>
        <w:t>6</w:t>
      </w:r>
      <w:r>
        <w:rPr>
          <w:color w:val="000000"/>
        </w:rPr>
        <w:t>). Overall, 41% of the patients reported stressful life events during the last 6 months compared with 31% of the controls.</w:t>
      </w:r>
    </w:p>
    <w:p w14:paraId="7FCC0037" w14:textId="57DF987B" w:rsidR="00957328" w:rsidRDefault="004B5EC7">
      <w:pPr>
        <w:spacing w:after="200" w:line="360" w:lineRule="auto"/>
        <w:rPr>
          <w:color w:val="000000"/>
        </w:rPr>
      </w:pPr>
      <w:r>
        <w:rPr>
          <w:color w:val="000000"/>
        </w:rPr>
        <w:t xml:space="preserve">Patients with same age, sex and comorbidities had a higher DLQI score when suffering from AA than AGA, (Fig. 1). Figure 2 (Fig. 2) shows that patients with AA had a higher HADS </w:t>
      </w:r>
      <w:r>
        <w:rPr>
          <w:color w:val="000000"/>
        </w:rPr>
        <w:lastRenderedPageBreak/>
        <w:t>score compared to AGA population. An ANOVA Test was performed to compare controls, AA and AGA population and confirm</w:t>
      </w:r>
      <w:r w:rsidR="008A2CD0">
        <w:rPr>
          <w:color w:val="000000"/>
        </w:rPr>
        <w:t>ed</w:t>
      </w:r>
      <w:r>
        <w:rPr>
          <w:color w:val="000000"/>
        </w:rPr>
        <w:t xml:space="preserve"> the results above. </w:t>
      </w:r>
      <w:r>
        <w:rPr>
          <w:i/>
          <w:color w:val="000000"/>
        </w:rPr>
        <w:t>(Anxiety p&lt;0.001; depression p=0.005).</w:t>
      </w:r>
      <w:r>
        <w:rPr>
          <w:color w:val="000000"/>
        </w:rPr>
        <w:t xml:space="preserve"> </w:t>
      </w:r>
    </w:p>
    <w:p w14:paraId="503149DF" w14:textId="41491AB6" w:rsidR="00957328" w:rsidRDefault="004B5EC7">
      <w:pPr>
        <w:spacing w:after="200" w:line="360" w:lineRule="auto"/>
        <w:rPr>
          <w:i/>
          <w:color w:val="000000"/>
        </w:rPr>
      </w:pPr>
      <w:r>
        <w:rPr>
          <w:color w:val="000000"/>
        </w:rPr>
        <w:t xml:space="preserve">Females </w:t>
      </w:r>
      <w:r w:rsidR="00334BFE">
        <w:rPr>
          <w:color w:val="000000"/>
        </w:rPr>
        <w:t xml:space="preserve">had </w:t>
      </w:r>
      <w:r>
        <w:rPr>
          <w:color w:val="000000"/>
        </w:rPr>
        <w:t>a poorer quality of life (Fig. 3a), especially in the pain dimension (</w:t>
      </w:r>
      <w:r>
        <w:rPr>
          <w:i/>
          <w:color w:val="000000"/>
        </w:rPr>
        <w:t>p=0</w:t>
      </w:r>
      <w:r w:rsidR="00334BFE">
        <w:rPr>
          <w:i/>
          <w:color w:val="000000"/>
        </w:rPr>
        <w:t>.</w:t>
      </w:r>
      <w:r>
        <w:rPr>
          <w:i/>
          <w:color w:val="000000"/>
        </w:rPr>
        <w:t>001</w:t>
      </w:r>
      <w:r>
        <w:rPr>
          <w:color w:val="000000"/>
        </w:rPr>
        <w:t>) and anxiety and depression dimension (</w:t>
      </w:r>
      <w:r>
        <w:rPr>
          <w:i/>
          <w:color w:val="000000"/>
        </w:rPr>
        <w:t xml:space="preserve">p=0.012). </w:t>
      </w:r>
      <w:r w:rsidR="00334BFE">
        <w:rPr>
          <w:color w:val="000000"/>
        </w:rPr>
        <w:t>P</w:t>
      </w:r>
      <w:r>
        <w:rPr>
          <w:color w:val="000000"/>
        </w:rPr>
        <w:t xml:space="preserve">atients </w:t>
      </w:r>
      <w:r w:rsidR="00334BFE">
        <w:rPr>
          <w:color w:val="000000"/>
        </w:rPr>
        <w:t>aged more tha</w:t>
      </w:r>
      <w:r w:rsidR="000C54F2">
        <w:rPr>
          <w:color w:val="000000"/>
        </w:rPr>
        <w:t>t</w:t>
      </w:r>
      <w:r w:rsidR="00334BFE">
        <w:rPr>
          <w:color w:val="000000"/>
        </w:rPr>
        <w:t xml:space="preserve"> </w:t>
      </w:r>
      <w:r>
        <w:rPr>
          <w:color w:val="000000"/>
        </w:rPr>
        <w:t xml:space="preserve"> 50 years old </w:t>
      </w:r>
      <w:r w:rsidR="00334BFE">
        <w:rPr>
          <w:color w:val="000000"/>
        </w:rPr>
        <w:t xml:space="preserve">had </w:t>
      </w:r>
      <w:r>
        <w:rPr>
          <w:color w:val="000000"/>
        </w:rPr>
        <w:t>lower EQ-5D scores (</w:t>
      </w:r>
      <w:r>
        <w:rPr>
          <w:i/>
          <w:color w:val="000000"/>
        </w:rPr>
        <w:t>p&lt;0.001</w:t>
      </w:r>
      <w:r>
        <w:rPr>
          <w:color w:val="000000"/>
        </w:rPr>
        <w:t xml:space="preserve">) and EQ VAS scores (Fig. 3b), i.e. a more impaired </w:t>
      </w:r>
      <w:r w:rsidR="00334BFE">
        <w:rPr>
          <w:color w:val="000000"/>
        </w:rPr>
        <w:t>QoL</w:t>
      </w:r>
      <w:r>
        <w:rPr>
          <w:color w:val="000000"/>
        </w:rPr>
        <w:t>.</w:t>
      </w:r>
    </w:p>
    <w:p w14:paraId="0DEBCEA6" w14:textId="2C9289DE" w:rsidR="00957328" w:rsidRDefault="004B5EC7">
      <w:pPr>
        <w:pBdr>
          <w:top w:val="nil"/>
          <w:left w:val="nil"/>
          <w:bottom w:val="nil"/>
          <w:right w:val="nil"/>
          <w:between w:val="nil"/>
        </w:pBdr>
        <w:spacing w:line="360" w:lineRule="auto"/>
        <w:rPr>
          <w:color w:val="000000"/>
        </w:rPr>
      </w:pPr>
      <w:r>
        <w:rPr>
          <w:i/>
          <w:color w:val="000000"/>
        </w:rPr>
        <w:t xml:space="preserve"> </w:t>
      </w:r>
      <w:r>
        <w:rPr>
          <w:color w:val="000000"/>
        </w:rPr>
        <w:t>Comparison between controls, AA and AGA patients showed a lower EQ-5D score in both AA and AGA patients when adjusted for age, sex, depression and comorbidities (Fig. 3c). Specifically, EQ-5D activity, pain and anxiety and depression dimensions showed lower scores in all hair patients compared to controls (</w:t>
      </w:r>
      <w:r>
        <w:rPr>
          <w:i/>
          <w:color w:val="000000"/>
        </w:rPr>
        <w:t xml:space="preserve">p=0.002, p&lt;0.001, p&lt;0.001). </w:t>
      </w:r>
      <w:r>
        <w:rPr>
          <w:color w:val="000000"/>
        </w:rPr>
        <w:t>Also, EQ VAS score was lower for all hair patients compared to controls when adjusted for age, sex, depression and comorbidities</w:t>
      </w:r>
      <w:r>
        <w:rPr>
          <w:i/>
          <w:color w:val="000000"/>
        </w:rPr>
        <w:t>.</w:t>
      </w:r>
      <w:r>
        <w:rPr>
          <w:color w:val="000000"/>
        </w:rPr>
        <w:t xml:space="preserve"> AA patients reported lower self-evaluated health than AGA patients and controls when using the EQ VAS scale (fig. 3d) and had a lower EQ-5D anxiety and depression score (</w:t>
      </w:r>
      <w:r>
        <w:rPr>
          <w:i/>
          <w:color w:val="000000"/>
        </w:rPr>
        <w:t>p&lt;0.001</w:t>
      </w:r>
      <w:r>
        <w:rPr>
          <w:color w:val="000000"/>
        </w:rPr>
        <w:t xml:space="preserve">). All other comparisons </w:t>
      </w:r>
      <w:r w:rsidR="00334BFE">
        <w:rPr>
          <w:color w:val="000000"/>
        </w:rPr>
        <w:t xml:space="preserve">did </w:t>
      </w:r>
      <w:r>
        <w:rPr>
          <w:color w:val="000000"/>
        </w:rPr>
        <w:t>not show any significant differences.</w:t>
      </w:r>
    </w:p>
    <w:p w14:paraId="2A637998" w14:textId="77777777" w:rsidR="00957328" w:rsidRDefault="00957328">
      <w:pPr>
        <w:spacing w:after="200" w:line="360" w:lineRule="auto"/>
        <w:rPr>
          <w:color w:val="000000"/>
        </w:rPr>
      </w:pPr>
    </w:p>
    <w:p w14:paraId="453C740A"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DISCUSSION:</w:t>
      </w:r>
    </w:p>
    <w:p w14:paraId="3B3C89D6" w14:textId="77777777" w:rsidR="00957328" w:rsidRDefault="00957328">
      <w:pPr>
        <w:pBdr>
          <w:top w:val="nil"/>
          <w:left w:val="nil"/>
          <w:bottom w:val="nil"/>
          <w:right w:val="nil"/>
          <w:between w:val="nil"/>
        </w:pBdr>
        <w:tabs>
          <w:tab w:val="left" w:pos="3294"/>
        </w:tabs>
        <w:spacing w:line="360" w:lineRule="auto"/>
        <w:rPr>
          <w:color w:val="000000"/>
        </w:rPr>
      </w:pPr>
    </w:p>
    <w:p w14:paraId="1C80A74B"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How do hair diseases affect patients’ lives? In this study, we found that having any hair diseases was associated with more anxiety, a more depressed mood and impaired QoL compared to a control group without skin disease. These differences were most pronounced in AA patients.</w:t>
      </w:r>
    </w:p>
    <w:p w14:paraId="0E9EA5D7"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The special impact of AA is in line with previous studies. Liu et al. showed that </w:t>
      </w:r>
      <w:proofErr w:type="spellStart"/>
      <w:r>
        <w:rPr>
          <w:color w:val="000000"/>
        </w:rPr>
        <w:t>HRQoL</w:t>
      </w:r>
      <w:proofErr w:type="spellEnd"/>
      <w:r>
        <w:rPr>
          <w:color w:val="000000"/>
        </w:rPr>
        <w:t xml:space="preserve"> experienced by patients with AA is similar to that seen in patients with other chronic skin diseases including atopic dermatitis and psoriasis (8, 9). </w:t>
      </w:r>
      <w:proofErr w:type="spellStart"/>
      <w:r>
        <w:rPr>
          <w:color w:val="000000"/>
        </w:rPr>
        <w:t>Rencz</w:t>
      </w:r>
      <w:proofErr w:type="spellEnd"/>
      <w:r>
        <w:rPr>
          <w:color w:val="000000"/>
        </w:rPr>
        <w:t xml:space="preserve"> et al. have also demonstrated that patients with AA experience significant impairment in </w:t>
      </w:r>
      <w:proofErr w:type="spellStart"/>
      <w:r>
        <w:rPr>
          <w:color w:val="000000"/>
        </w:rPr>
        <w:t>HRQoL</w:t>
      </w:r>
      <w:proofErr w:type="spellEnd"/>
      <w:r>
        <w:rPr>
          <w:color w:val="000000"/>
        </w:rPr>
        <w:t xml:space="preserve">, especially in the area of mental health (2). </w:t>
      </w:r>
    </w:p>
    <w:p w14:paraId="774CE86B"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AA patients may suffer more than patients affected by other hair diseases for different reasons. AA is a chronic disease and is well known for having a significant impact on the psychological sphere of patients. Indeed, AA is a burdensome medical problem because concealing the symptoms of that condition is relatively difficult, especially for women. </w:t>
      </w:r>
      <w:hyperlink r:id="rId8">
        <w:r>
          <w:rPr>
            <w:color w:val="000000"/>
          </w:rPr>
          <w:t>T. Cartwright</w:t>
        </w:r>
      </w:hyperlink>
      <w:r>
        <w:rPr>
          <w:color w:val="000000"/>
        </w:rPr>
        <w:t xml:space="preserve"> showed that QoL was significantly poorer for women with alopecia, compared </w:t>
      </w:r>
      <w:r>
        <w:rPr>
          <w:color w:val="000000"/>
        </w:rPr>
        <w:lastRenderedPageBreak/>
        <w:t>with men. There were gender differences in several of the DLQI subscales used by the authors. Women were significantly more likely to feel that alopecia affected their leisure activities and personal relationships, while men scored higher on work interference than women (10)</w:t>
      </w:r>
    </w:p>
    <w:p w14:paraId="5C7D3D5E" w14:textId="77777777" w:rsidR="00957328" w:rsidRDefault="00957328">
      <w:pPr>
        <w:spacing w:line="360" w:lineRule="auto"/>
        <w:rPr>
          <w:color w:val="000000"/>
          <w:highlight w:val="yellow"/>
        </w:rPr>
      </w:pPr>
    </w:p>
    <w:p w14:paraId="4BA81996"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Also, AA has a major impact on the social life of the patient, leading him/her to feel socially alienated and rejected. Furthermore, AA is associated with mental disorders like depression, anxiety disorders, body dysmorphic disorders, social phobia and suicidal thoughts. These mental disorders could be primary conditions which declare themselves in medical problems associated with the skin or these could be a result of this serious and disfiguring condition (11). </w:t>
      </w:r>
    </w:p>
    <w:p w14:paraId="0AEA728D" w14:textId="77777777" w:rsidR="00957328" w:rsidRDefault="004B5EC7">
      <w:pPr>
        <w:spacing w:line="360" w:lineRule="auto"/>
        <w:rPr>
          <w:color w:val="000000"/>
        </w:rPr>
      </w:pPr>
      <w:r>
        <w:rPr>
          <w:color w:val="000000"/>
        </w:rPr>
        <w:t>An interesting result was the significant difference at the level of the marital status between the AA patients and other hair diseases patients. In fact, 70% of AA patients were in a relationship compared to 49% of the others. In a previous study, we demonstrated that there are more dysfunctional families in AA patients (12). Those dysfunctions could be fusions and ruptures, generational repetition of behaviors of dependence or vulnerability and unsolved mourning if traumatic events are experienced. We could hypothesize that not resolving these problems could lead to increasing the perceived stress and consequently to more anxiety and depression. Moreover, these patients have a lower education level, which is usually correlated with earlier partnerships  (13,14). Further studies should be done to confirm this hypothesis.</w:t>
      </w:r>
    </w:p>
    <w:p w14:paraId="5F3943A4" w14:textId="77777777" w:rsidR="00957328" w:rsidRDefault="00957328">
      <w:pPr>
        <w:pBdr>
          <w:top w:val="nil"/>
          <w:left w:val="nil"/>
          <w:bottom w:val="nil"/>
          <w:right w:val="nil"/>
          <w:between w:val="nil"/>
        </w:pBdr>
        <w:tabs>
          <w:tab w:val="left" w:pos="3294"/>
        </w:tabs>
        <w:spacing w:line="360" w:lineRule="auto"/>
        <w:rPr>
          <w:color w:val="000000"/>
        </w:rPr>
      </w:pPr>
    </w:p>
    <w:p w14:paraId="32E4E22A"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About the AGA patients, we also found an impact on </w:t>
      </w:r>
      <w:proofErr w:type="spellStart"/>
      <w:r>
        <w:rPr>
          <w:color w:val="000000"/>
        </w:rPr>
        <w:t>HRQoL</w:t>
      </w:r>
      <w:proofErr w:type="spellEnd"/>
      <w:r>
        <w:rPr>
          <w:color w:val="000000"/>
        </w:rPr>
        <w:t xml:space="preserve">. Their level of anxiety and depression was also higher than for the controls as well. In previous studies, it has been shown that </w:t>
      </w:r>
      <w:proofErr w:type="spellStart"/>
      <w:r>
        <w:rPr>
          <w:color w:val="000000"/>
        </w:rPr>
        <w:t>HRQoL</w:t>
      </w:r>
      <w:proofErr w:type="spellEnd"/>
      <w:r>
        <w:rPr>
          <w:color w:val="000000"/>
        </w:rPr>
        <w:t xml:space="preserve"> of male and female AGA patients is altered, in particular in younger patients (6,13,15). This should not be underestimated and a psychological support could be helpful for these patients.</w:t>
      </w:r>
    </w:p>
    <w:p w14:paraId="11C53B34" w14:textId="77777777"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 </w:t>
      </w:r>
    </w:p>
    <w:p w14:paraId="567CFA7A" w14:textId="3DAF7660" w:rsidR="00957328" w:rsidRDefault="004B5EC7">
      <w:pPr>
        <w:pBdr>
          <w:top w:val="nil"/>
          <w:left w:val="nil"/>
          <w:bottom w:val="nil"/>
          <w:right w:val="nil"/>
          <w:between w:val="nil"/>
        </w:pBdr>
        <w:tabs>
          <w:tab w:val="left" w:pos="3294"/>
        </w:tabs>
        <w:spacing w:line="360" w:lineRule="auto"/>
        <w:rPr>
          <w:color w:val="000000"/>
        </w:rPr>
      </w:pPr>
      <w:r>
        <w:rPr>
          <w:color w:val="000000"/>
        </w:rPr>
        <w:t xml:space="preserve">The weakness of this study is that several generic and dermatology-specific </w:t>
      </w:r>
      <w:proofErr w:type="spellStart"/>
      <w:r>
        <w:rPr>
          <w:color w:val="000000"/>
        </w:rPr>
        <w:t>HRQoL</w:t>
      </w:r>
      <w:proofErr w:type="spellEnd"/>
      <w:r>
        <w:rPr>
          <w:color w:val="000000"/>
        </w:rPr>
        <w:t xml:space="preserve"> instruments have been used, but no </w:t>
      </w:r>
      <w:r w:rsidR="00FF5224">
        <w:rPr>
          <w:color w:val="000000"/>
        </w:rPr>
        <w:t>specific instruments for AA were used</w:t>
      </w:r>
      <w:r>
        <w:rPr>
          <w:color w:val="000000"/>
        </w:rPr>
        <w:t>. The newly developed AA-specific measures seem very promising, however, a more extensive assessment of validity and reliability is needed.</w:t>
      </w:r>
    </w:p>
    <w:p w14:paraId="13A20A31" w14:textId="77777777" w:rsidR="00957328" w:rsidRDefault="00957328">
      <w:pPr>
        <w:pBdr>
          <w:top w:val="nil"/>
          <w:left w:val="nil"/>
          <w:bottom w:val="nil"/>
          <w:right w:val="nil"/>
          <w:between w:val="nil"/>
        </w:pBdr>
        <w:tabs>
          <w:tab w:val="left" w:pos="3294"/>
        </w:tabs>
        <w:spacing w:line="360" w:lineRule="auto"/>
        <w:rPr>
          <w:color w:val="000000"/>
        </w:rPr>
      </w:pPr>
    </w:p>
    <w:p w14:paraId="4A6DB48B" w14:textId="292FA5F4" w:rsidR="00957328" w:rsidRDefault="004B5EC7">
      <w:pPr>
        <w:pBdr>
          <w:top w:val="nil"/>
          <w:left w:val="nil"/>
          <w:bottom w:val="nil"/>
          <w:right w:val="nil"/>
          <w:between w:val="nil"/>
        </w:pBdr>
        <w:spacing w:line="360" w:lineRule="auto"/>
        <w:rPr>
          <w:color w:val="000000"/>
        </w:rPr>
      </w:pPr>
      <w:r>
        <w:rPr>
          <w:color w:val="000000"/>
        </w:rPr>
        <w:t xml:space="preserve">In conclusion, patients with hair diseases experience a considerable impact on their QoL and may benefit from an assessment at psychological level. We recommend the use of anxiety and </w:t>
      </w:r>
      <w:r>
        <w:rPr>
          <w:color w:val="000000"/>
        </w:rPr>
        <w:lastRenderedPageBreak/>
        <w:t xml:space="preserve">depression questionnaires like HADS, which is specific and user-friendly. Some caution remains warranted: we must take into account the risk of biases such as underestimation with self-administered questionnaires; moreover,  AA patients are often </w:t>
      </w:r>
      <w:proofErr w:type="spellStart"/>
      <w:r>
        <w:rPr>
          <w:color w:val="000000"/>
        </w:rPr>
        <w:t>alexithymic</w:t>
      </w:r>
      <w:proofErr w:type="spellEnd"/>
      <w:r>
        <w:rPr>
          <w:color w:val="000000"/>
        </w:rPr>
        <w:t xml:space="preserve"> (16) and</w:t>
      </w:r>
      <w:ins w:id="2" w:author="geraldine titeca" w:date="2019-02-17T17:03:00Z">
        <w:r w:rsidR="00B32CF2">
          <w:rPr>
            <w:color w:val="000000"/>
          </w:rPr>
          <w:t xml:space="preserve"> </w:t>
        </w:r>
      </w:ins>
      <w:r>
        <w:rPr>
          <w:color w:val="000000"/>
        </w:rPr>
        <w:t>therefore,  have problems to articulate their affections. We therefore recommend to let the patient fill the questionnaire on his own and evaluate the answers with the dermatologist. Also the observation of patients’ nonverbal behavior is an invaluable tool to assess the presence of depression. Finally, once an adequate psychological assessment has been performed, psychotherapeutic and psychopharmacological support should be offered to patients whenever such support appears to be conducive to a better outcome.</w:t>
      </w:r>
    </w:p>
    <w:p w14:paraId="6DB421EB" w14:textId="42DC28B0" w:rsidR="00334BFE" w:rsidRDefault="00334BFE">
      <w:pPr>
        <w:pBdr>
          <w:top w:val="nil"/>
          <w:left w:val="nil"/>
          <w:bottom w:val="nil"/>
          <w:right w:val="nil"/>
          <w:between w:val="nil"/>
        </w:pBdr>
        <w:spacing w:line="360" w:lineRule="auto"/>
        <w:rPr>
          <w:color w:val="000000"/>
        </w:rPr>
      </w:pPr>
    </w:p>
    <w:p w14:paraId="1311C12E" w14:textId="2B2CC200" w:rsidR="000C54F2" w:rsidRDefault="000C54F2">
      <w:pPr>
        <w:pBdr>
          <w:top w:val="nil"/>
          <w:left w:val="nil"/>
          <w:bottom w:val="nil"/>
          <w:right w:val="nil"/>
          <w:between w:val="nil"/>
        </w:pBdr>
        <w:spacing w:line="360" w:lineRule="auto"/>
        <w:rPr>
          <w:color w:val="000000"/>
        </w:rPr>
      </w:pPr>
    </w:p>
    <w:p w14:paraId="6F1B4DFE" w14:textId="058BFADE" w:rsidR="000C54F2" w:rsidRDefault="000C54F2">
      <w:pPr>
        <w:pBdr>
          <w:top w:val="nil"/>
          <w:left w:val="nil"/>
          <w:bottom w:val="nil"/>
          <w:right w:val="nil"/>
          <w:between w:val="nil"/>
        </w:pBdr>
        <w:spacing w:line="360" w:lineRule="auto"/>
        <w:rPr>
          <w:color w:val="000000"/>
        </w:rPr>
      </w:pPr>
    </w:p>
    <w:p w14:paraId="6623D835" w14:textId="082A66FD" w:rsidR="000C54F2" w:rsidRDefault="000C54F2">
      <w:pPr>
        <w:pBdr>
          <w:top w:val="nil"/>
          <w:left w:val="nil"/>
          <w:bottom w:val="nil"/>
          <w:right w:val="nil"/>
          <w:between w:val="nil"/>
        </w:pBdr>
        <w:spacing w:line="360" w:lineRule="auto"/>
        <w:rPr>
          <w:color w:val="000000"/>
        </w:rPr>
      </w:pPr>
    </w:p>
    <w:p w14:paraId="5DBDA371" w14:textId="4F341458" w:rsidR="000C54F2" w:rsidRDefault="000C54F2">
      <w:pPr>
        <w:pBdr>
          <w:top w:val="nil"/>
          <w:left w:val="nil"/>
          <w:bottom w:val="nil"/>
          <w:right w:val="nil"/>
          <w:between w:val="nil"/>
        </w:pBdr>
        <w:spacing w:line="360" w:lineRule="auto"/>
        <w:rPr>
          <w:color w:val="000000"/>
        </w:rPr>
      </w:pPr>
    </w:p>
    <w:p w14:paraId="1BFD5C32" w14:textId="61C6B70A" w:rsidR="000C54F2" w:rsidRDefault="000C54F2">
      <w:pPr>
        <w:pBdr>
          <w:top w:val="nil"/>
          <w:left w:val="nil"/>
          <w:bottom w:val="nil"/>
          <w:right w:val="nil"/>
          <w:between w:val="nil"/>
        </w:pBdr>
        <w:spacing w:line="360" w:lineRule="auto"/>
        <w:rPr>
          <w:color w:val="000000"/>
        </w:rPr>
      </w:pPr>
    </w:p>
    <w:p w14:paraId="1F68E269" w14:textId="15C29F94" w:rsidR="000C54F2" w:rsidRDefault="000C54F2">
      <w:pPr>
        <w:pBdr>
          <w:top w:val="nil"/>
          <w:left w:val="nil"/>
          <w:bottom w:val="nil"/>
          <w:right w:val="nil"/>
          <w:between w:val="nil"/>
        </w:pBdr>
        <w:spacing w:line="360" w:lineRule="auto"/>
        <w:rPr>
          <w:color w:val="000000"/>
        </w:rPr>
      </w:pPr>
    </w:p>
    <w:p w14:paraId="6670A48A" w14:textId="0A652FAE" w:rsidR="000C54F2" w:rsidRDefault="000C54F2">
      <w:pPr>
        <w:pBdr>
          <w:top w:val="nil"/>
          <w:left w:val="nil"/>
          <w:bottom w:val="nil"/>
          <w:right w:val="nil"/>
          <w:between w:val="nil"/>
        </w:pBdr>
        <w:spacing w:line="360" w:lineRule="auto"/>
        <w:rPr>
          <w:color w:val="000000"/>
        </w:rPr>
      </w:pPr>
    </w:p>
    <w:p w14:paraId="66E2EF1D" w14:textId="2AFC21A0" w:rsidR="000C54F2" w:rsidRDefault="000C54F2">
      <w:pPr>
        <w:pBdr>
          <w:top w:val="nil"/>
          <w:left w:val="nil"/>
          <w:bottom w:val="nil"/>
          <w:right w:val="nil"/>
          <w:between w:val="nil"/>
        </w:pBdr>
        <w:spacing w:line="360" w:lineRule="auto"/>
        <w:rPr>
          <w:color w:val="000000"/>
        </w:rPr>
      </w:pPr>
    </w:p>
    <w:p w14:paraId="25A2B4CB" w14:textId="6DFE9607" w:rsidR="000C54F2" w:rsidRDefault="000C54F2">
      <w:pPr>
        <w:pBdr>
          <w:top w:val="nil"/>
          <w:left w:val="nil"/>
          <w:bottom w:val="nil"/>
          <w:right w:val="nil"/>
          <w:between w:val="nil"/>
        </w:pBdr>
        <w:spacing w:line="360" w:lineRule="auto"/>
        <w:rPr>
          <w:color w:val="000000"/>
        </w:rPr>
      </w:pPr>
    </w:p>
    <w:p w14:paraId="5ACE72EB" w14:textId="3D1B7C42" w:rsidR="000C54F2" w:rsidRDefault="000C54F2">
      <w:pPr>
        <w:pBdr>
          <w:top w:val="nil"/>
          <w:left w:val="nil"/>
          <w:bottom w:val="nil"/>
          <w:right w:val="nil"/>
          <w:between w:val="nil"/>
        </w:pBdr>
        <w:spacing w:line="360" w:lineRule="auto"/>
        <w:rPr>
          <w:color w:val="000000"/>
        </w:rPr>
      </w:pPr>
    </w:p>
    <w:p w14:paraId="627AD67A" w14:textId="1D82F2BE" w:rsidR="000C54F2" w:rsidRDefault="000C54F2">
      <w:pPr>
        <w:pBdr>
          <w:top w:val="nil"/>
          <w:left w:val="nil"/>
          <w:bottom w:val="nil"/>
          <w:right w:val="nil"/>
          <w:between w:val="nil"/>
        </w:pBdr>
        <w:spacing w:line="360" w:lineRule="auto"/>
        <w:rPr>
          <w:color w:val="000000"/>
        </w:rPr>
      </w:pPr>
    </w:p>
    <w:p w14:paraId="43A7367E" w14:textId="00E266F4" w:rsidR="000C54F2" w:rsidRDefault="000C54F2">
      <w:pPr>
        <w:pBdr>
          <w:top w:val="nil"/>
          <w:left w:val="nil"/>
          <w:bottom w:val="nil"/>
          <w:right w:val="nil"/>
          <w:between w:val="nil"/>
        </w:pBdr>
        <w:spacing w:line="360" w:lineRule="auto"/>
        <w:rPr>
          <w:color w:val="000000"/>
        </w:rPr>
      </w:pPr>
    </w:p>
    <w:p w14:paraId="089456B1" w14:textId="3DCE72AF" w:rsidR="000C54F2" w:rsidRDefault="000C54F2">
      <w:pPr>
        <w:pBdr>
          <w:top w:val="nil"/>
          <w:left w:val="nil"/>
          <w:bottom w:val="nil"/>
          <w:right w:val="nil"/>
          <w:between w:val="nil"/>
        </w:pBdr>
        <w:spacing w:line="360" w:lineRule="auto"/>
        <w:rPr>
          <w:color w:val="000000"/>
        </w:rPr>
      </w:pPr>
    </w:p>
    <w:p w14:paraId="34127343" w14:textId="42DC9EAA" w:rsidR="000C54F2" w:rsidRDefault="000C54F2">
      <w:pPr>
        <w:pBdr>
          <w:top w:val="nil"/>
          <w:left w:val="nil"/>
          <w:bottom w:val="nil"/>
          <w:right w:val="nil"/>
          <w:between w:val="nil"/>
        </w:pBdr>
        <w:spacing w:line="360" w:lineRule="auto"/>
        <w:rPr>
          <w:color w:val="000000"/>
        </w:rPr>
      </w:pPr>
    </w:p>
    <w:p w14:paraId="24BFCAFB" w14:textId="6CDAD63F" w:rsidR="000C54F2" w:rsidRDefault="000C54F2">
      <w:pPr>
        <w:pBdr>
          <w:top w:val="nil"/>
          <w:left w:val="nil"/>
          <w:bottom w:val="nil"/>
          <w:right w:val="nil"/>
          <w:between w:val="nil"/>
        </w:pBdr>
        <w:spacing w:line="360" w:lineRule="auto"/>
        <w:rPr>
          <w:color w:val="000000"/>
        </w:rPr>
      </w:pPr>
    </w:p>
    <w:p w14:paraId="225A31A4" w14:textId="792F12B4" w:rsidR="000C54F2" w:rsidRDefault="000C54F2">
      <w:pPr>
        <w:pBdr>
          <w:top w:val="nil"/>
          <w:left w:val="nil"/>
          <w:bottom w:val="nil"/>
          <w:right w:val="nil"/>
          <w:between w:val="nil"/>
        </w:pBdr>
        <w:spacing w:line="360" w:lineRule="auto"/>
        <w:rPr>
          <w:color w:val="000000"/>
        </w:rPr>
      </w:pPr>
    </w:p>
    <w:p w14:paraId="1DED7117" w14:textId="39182FD6" w:rsidR="000C54F2" w:rsidRDefault="000C54F2">
      <w:pPr>
        <w:pBdr>
          <w:top w:val="nil"/>
          <w:left w:val="nil"/>
          <w:bottom w:val="nil"/>
          <w:right w:val="nil"/>
          <w:between w:val="nil"/>
        </w:pBdr>
        <w:spacing w:line="360" w:lineRule="auto"/>
        <w:rPr>
          <w:color w:val="000000"/>
        </w:rPr>
      </w:pPr>
    </w:p>
    <w:p w14:paraId="6FEFEC39" w14:textId="62462B7C" w:rsidR="000C54F2" w:rsidRDefault="000C54F2">
      <w:pPr>
        <w:pBdr>
          <w:top w:val="nil"/>
          <w:left w:val="nil"/>
          <w:bottom w:val="nil"/>
          <w:right w:val="nil"/>
          <w:between w:val="nil"/>
        </w:pBdr>
        <w:spacing w:line="360" w:lineRule="auto"/>
        <w:rPr>
          <w:color w:val="000000"/>
        </w:rPr>
      </w:pPr>
    </w:p>
    <w:p w14:paraId="38FF19BA" w14:textId="2D8ABAB4" w:rsidR="000C54F2" w:rsidRDefault="000C54F2">
      <w:pPr>
        <w:pBdr>
          <w:top w:val="nil"/>
          <w:left w:val="nil"/>
          <w:bottom w:val="nil"/>
          <w:right w:val="nil"/>
          <w:between w:val="nil"/>
        </w:pBdr>
        <w:spacing w:line="360" w:lineRule="auto"/>
        <w:rPr>
          <w:color w:val="000000"/>
        </w:rPr>
      </w:pPr>
    </w:p>
    <w:p w14:paraId="3E2965D4" w14:textId="55345912" w:rsidR="000C54F2" w:rsidRDefault="000C54F2">
      <w:pPr>
        <w:pBdr>
          <w:top w:val="nil"/>
          <w:left w:val="nil"/>
          <w:bottom w:val="nil"/>
          <w:right w:val="nil"/>
          <w:between w:val="nil"/>
        </w:pBdr>
        <w:spacing w:line="360" w:lineRule="auto"/>
        <w:rPr>
          <w:color w:val="000000"/>
        </w:rPr>
      </w:pPr>
    </w:p>
    <w:p w14:paraId="5449E653" w14:textId="3215CF60" w:rsidR="000C54F2" w:rsidRDefault="000C54F2">
      <w:pPr>
        <w:pBdr>
          <w:top w:val="nil"/>
          <w:left w:val="nil"/>
          <w:bottom w:val="nil"/>
          <w:right w:val="nil"/>
          <w:between w:val="nil"/>
        </w:pBdr>
        <w:spacing w:line="360" w:lineRule="auto"/>
        <w:rPr>
          <w:color w:val="000000"/>
        </w:rPr>
      </w:pPr>
    </w:p>
    <w:p w14:paraId="09C16BD2" w14:textId="5C5217E0" w:rsidR="000C54F2" w:rsidRDefault="000C54F2">
      <w:pPr>
        <w:pBdr>
          <w:top w:val="nil"/>
          <w:left w:val="nil"/>
          <w:bottom w:val="nil"/>
          <w:right w:val="nil"/>
          <w:between w:val="nil"/>
        </w:pBdr>
        <w:spacing w:line="360" w:lineRule="auto"/>
        <w:rPr>
          <w:color w:val="000000"/>
        </w:rPr>
      </w:pPr>
    </w:p>
    <w:p w14:paraId="546ADC3E" w14:textId="229017A2" w:rsidR="000C54F2" w:rsidRDefault="000C54F2">
      <w:pPr>
        <w:pBdr>
          <w:top w:val="nil"/>
          <w:left w:val="nil"/>
          <w:bottom w:val="nil"/>
          <w:right w:val="nil"/>
          <w:between w:val="nil"/>
        </w:pBdr>
        <w:spacing w:line="360" w:lineRule="auto"/>
        <w:rPr>
          <w:color w:val="000000"/>
        </w:rPr>
      </w:pPr>
    </w:p>
    <w:p w14:paraId="0CE764EA" w14:textId="24172E4A" w:rsidR="000C54F2" w:rsidRDefault="000C54F2">
      <w:pPr>
        <w:pBdr>
          <w:top w:val="nil"/>
          <w:left w:val="nil"/>
          <w:bottom w:val="nil"/>
          <w:right w:val="nil"/>
          <w:between w:val="nil"/>
        </w:pBdr>
        <w:spacing w:line="360" w:lineRule="auto"/>
        <w:rPr>
          <w:color w:val="000000"/>
        </w:rPr>
      </w:pPr>
    </w:p>
    <w:p w14:paraId="28579916" w14:textId="4398B06B" w:rsidR="000C54F2" w:rsidRDefault="000C54F2">
      <w:pPr>
        <w:pBdr>
          <w:top w:val="nil"/>
          <w:left w:val="nil"/>
          <w:bottom w:val="nil"/>
          <w:right w:val="nil"/>
          <w:between w:val="nil"/>
        </w:pBdr>
        <w:spacing w:line="360" w:lineRule="auto"/>
        <w:rPr>
          <w:color w:val="000000"/>
        </w:rPr>
      </w:pPr>
    </w:p>
    <w:p w14:paraId="53B4C107" w14:textId="585E004F" w:rsidR="000C54F2" w:rsidRDefault="000C54F2">
      <w:pPr>
        <w:pBdr>
          <w:top w:val="nil"/>
          <w:left w:val="nil"/>
          <w:bottom w:val="nil"/>
          <w:right w:val="nil"/>
          <w:between w:val="nil"/>
        </w:pBdr>
        <w:spacing w:line="360" w:lineRule="auto"/>
        <w:rPr>
          <w:color w:val="000000"/>
        </w:rPr>
      </w:pPr>
    </w:p>
    <w:p w14:paraId="293EBD94" w14:textId="66FB994D" w:rsidR="000C54F2" w:rsidRDefault="000C54F2">
      <w:pPr>
        <w:pBdr>
          <w:top w:val="nil"/>
          <w:left w:val="nil"/>
          <w:bottom w:val="nil"/>
          <w:right w:val="nil"/>
          <w:between w:val="nil"/>
        </w:pBdr>
        <w:spacing w:line="360" w:lineRule="auto"/>
        <w:rPr>
          <w:color w:val="000000"/>
        </w:rPr>
      </w:pPr>
    </w:p>
    <w:p w14:paraId="5D350433" w14:textId="55EF0193" w:rsidR="000C54F2" w:rsidRDefault="000C54F2">
      <w:pPr>
        <w:pBdr>
          <w:top w:val="nil"/>
          <w:left w:val="nil"/>
          <w:bottom w:val="nil"/>
          <w:right w:val="nil"/>
          <w:between w:val="nil"/>
        </w:pBdr>
        <w:spacing w:line="360" w:lineRule="auto"/>
        <w:rPr>
          <w:color w:val="000000"/>
        </w:rPr>
      </w:pPr>
    </w:p>
    <w:p w14:paraId="4D1C5791" w14:textId="5358367B" w:rsidR="000C54F2" w:rsidRDefault="000C54F2">
      <w:pPr>
        <w:pBdr>
          <w:top w:val="nil"/>
          <w:left w:val="nil"/>
          <w:bottom w:val="nil"/>
          <w:right w:val="nil"/>
          <w:between w:val="nil"/>
        </w:pBdr>
        <w:spacing w:line="360" w:lineRule="auto"/>
        <w:rPr>
          <w:color w:val="000000"/>
        </w:rPr>
      </w:pPr>
    </w:p>
    <w:p w14:paraId="7A2F0098" w14:textId="7836C758" w:rsidR="000C54F2" w:rsidRDefault="000C54F2">
      <w:pPr>
        <w:pBdr>
          <w:top w:val="nil"/>
          <w:left w:val="nil"/>
          <w:bottom w:val="nil"/>
          <w:right w:val="nil"/>
          <w:between w:val="nil"/>
        </w:pBdr>
        <w:spacing w:line="360" w:lineRule="auto"/>
        <w:rPr>
          <w:color w:val="000000"/>
        </w:rPr>
      </w:pPr>
    </w:p>
    <w:p w14:paraId="688A6C2F" w14:textId="77777777" w:rsidR="000C54F2" w:rsidRDefault="000C54F2">
      <w:pPr>
        <w:pBdr>
          <w:top w:val="nil"/>
          <w:left w:val="nil"/>
          <w:bottom w:val="nil"/>
          <w:right w:val="nil"/>
          <w:between w:val="nil"/>
        </w:pBdr>
        <w:spacing w:line="360" w:lineRule="auto"/>
        <w:rPr>
          <w:color w:val="000000"/>
        </w:rPr>
      </w:pPr>
    </w:p>
    <w:p w14:paraId="32862404" w14:textId="77777777" w:rsidR="00957328" w:rsidRDefault="004B5EC7">
      <w:pPr>
        <w:pBdr>
          <w:top w:val="nil"/>
          <w:left w:val="nil"/>
          <w:bottom w:val="nil"/>
          <w:right w:val="nil"/>
          <w:between w:val="nil"/>
        </w:pBdr>
        <w:spacing w:line="360" w:lineRule="auto"/>
        <w:rPr>
          <w:color w:val="000000"/>
        </w:rPr>
      </w:pPr>
      <w:r>
        <w:rPr>
          <w:color w:val="000000"/>
        </w:rPr>
        <w:t>References:</w:t>
      </w:r>
    </w:p>
    <w:p w14:paraId="5F2079CE" w14:textId="77777777" w:rsidR="00957328" w:rsidRDefault="00957328">
      <w:pPr>
        <w:pBdr>
          <w:top w:val="nil"/>
          <w:left w:val="nil"/>
          <w:bottom w:val="nil"/>
          <w:right w:val="nil"/>
          <w:between w:val="nil"/>
        </w:pBdr>
        <w:spacing w:line="360" w:lineRule="auto"/>
        <w:rPr>
          <w:color w:val="000000"/>
        </w:rPr>
      </w:pPr>
    </w:p>
    <w:p w14:paraId="7BEDB131" w14:textId="77777777" w:rsidR="00957328" w:rsidRPr="00E2479F" w:rsidRDefault="004B5EC7">
      <w:pPr>
        <w:pBdr>
          <w:top w:val="nil"/>
          <w:left w:val="nil"/>
          <w:bottom w:val="nil"/>
          <w:right w:val="nil"/>
          <w:between w:val="nil"/>
        </w:pBdr>
        <w:tabs>
          <w:tab w:val="left" w:pos="3294"/>
        </w:tabs>
        <w:spacing w:line="360" w:lineRule="auto"/>
        <w:rPr>
          <w:rFonts w:ascii="Cambria" w:eastAsia="Cambria" w:hAnsi="Cambria" w:cs="Cambria"/>
          <w:color w:val="000000"/>
          <w:lang w:val="nl-BE"/>
        </w:rPr>
      </w:pPr>
      <w:r>
        <w:rPr>
          <w:color w:val="000000"/>
        </w:rPr>
        <w:t xml:space="preserve">1   </w:t>
      </w:r>
      <w:hyperlink r:id="rId9">
        <w:proofErr w:type="spellStart"/>
        <w:r>
          <w:rPr>
            <w:color w:val="000000"/>
          </w:rPr>
          <w:t>Janković</w:t>
        </w:r>
        <w:proofErr w:type="spellEnd"/>
        <w:r>
          <w:rPr>
            <w:color w:val="000000"/>
          </w:rPr>
          <w:t xml:space="preserve"> S</w:t>
        </w:r>
      </w:hyperlink>
      <w:r>
        <w:rPr>
          <w:color w:val="000000"/>
        </w:rPr>
        <w:t xml:space="preserve">, </w:t>
      </w:r>
      <w:hyperlink r:id="rId10">
        <w:proofErr w:type="spellStart"/>
        <w:r>
          <w:rPr>
            <w:color w:val="000000"/>
          </w:rPr>
          <w:t>Perić</w:t>
        </w:r>
        <w:proofErr w:type="spellEnd"/>
        <w:r>
          <w:rPr>
            <w:color w:val="000000"/>
          </w:rPr>
          <w:t xml:space="preserve"> J</w:t>
        </w:r>
      </w:hyperlink>
      <w:r>
        <w:rPr>
          <w:color w:val="000000"/>
        </w:rPr>
        <w:t xml:space="preserve">, </w:t>
      </w:r>
      <w:hyperlink r:id="rId11">
        <w:proofErr w:type="spellStart"/>
        <w:r>
          <w:rPr>
            <w:color w:val="000000"/>
          </w:rPr>
          <w:t>Maksimović</w:t>
        </w:r>
        <w:proofErr w:type="spellEnd"/>
        <w:r>
          <w:rPr>
            <w:color w:val="000000"/>
          </w:rPr>
          <w:t xml:space="preserve"> N</w:t>
        </w:r>
      </w:hyperlink>
      <w:r>
        <w:rPr>
          <w:color w:val="000000"/>
        </w:rPr>
        <w:t xml:space="preserve"> et al. Quality of life in patients with alopecia areata: a hospital-based cross-sectional study. </w:t>
      </w:r>
      <w:r w:rsidRPr="00E2479F">
        <w:rPr>
          <w:i/>
          <w:color w:val="000000"/>
          <w:lang w:val="nl-BE"/>
        </w:rPr>
        <w:t>J Eur Acad Dermatol Venereol</w:t>
      </w:r>
      <w:r w:rsidRPr="00E2479F">
        <w:rPr>
          <w:color w:val="000000"/>
          <w:lang w:val="nl-BE"/>
        </w:rPr>
        <w:t xml:space="preserve"> 2016; 30: 840-846. </w:t>
      </w:r>
    </w:p>
    <w:p w14:paraId="68B3B170" w14:textId="77777777" w:rsidR="00957328" w:rsidRDefault="004B5EC7">
      <w:pPr>
        <w:pBdr>
          <w:top w:val="nil"/>
          <w:left w:val="nil"/>
          <w:bottom w:val="nil"/>
          <w:right w:val="nil"/>
          <w:between w:val="nil"/>
        </w:pBdr>
        <w:spacing w:line="360" w:lineRule="auto"/>
        <w:rPr>
          <w:color w:val="000000"/>
        </w:rPr>
      </w:pPr>
      <w:r w:rsidRPr="00E2479F">
        <w:rPr>
          <w:color w:val="000000"/>
          <w:lang w:val="nl-BE"/>
        </w:rPr>
        <w:t xml:space="preserve">2  </w:t>
      </w:r>
      <w:hyperlink r:id="rId12">
        <w:r w:rsidRPr="00E2479F">
          <w:rPr>
            <w:color w:val="000000"/>
            <w:lang w:val="nl-BE"/>
          </w:rPr>
          <w:t>Rencz F</w:t>
        </w:r>
      </w:hyperlink>
      <w:r w:rsidRPr="00E2479F">
        <w:rPr>
          <w:color w:val="000000"/>
          <w:lang w:val="nl-BE"/>
        </w:rPr>
        <w:t xml:space="preserve">, </w:t>
      </w:r>
      <w:hyperlink r:id="rId13">
        <w:r w:rsidRPr="00E2479F">
          <w:rPr>
            <w:color w:val="000000"/>
            <w:lang w:val="nl-BE"/>
          </w:rPr>
          <w:t>Gulácsi L</w:t>
        </w:r>
      </w:hyperlink>
      <w:r w:rsidRPr="00E2479F">
        <w:rPr>
          <w:color w:val="000000"/>
          <w:lang w:val="nl-BE"/>
        </w:rPr>
        <w:t xml:space="preserve">, </w:t>
      </w:r>
      <w:hyperlink r:id="rId14">
        <w:r w:rsidRPr="00E2479F">
          <w:rPr>
            <w:color w:val="000000"/>
            <w:lang w:val="nl-BE"/>
          </w:rPr>
          <w:t>Péntek M</w:t>
        </w:r>
      </w:hyperlink>
      <w:r w:rsidRPr="00E2479F">
        <w:rPr>
          <w:color w:val="000000"/>
          <w:lang w:val="nl-BE"/>
        </w:rPr>
        <w:t xml:space="preserve"> et al. </w:t>
      </w:r>
      <w:r>
        <w:rPr>
          <w:color w:val="000000"/>
        </w:rPr>
        <w:t xml:space="preserve">Alopecia areata and health-related quality of life: a systematic review and meta-analysis. </w:t>
      </w:r>
      <w:r>
        <w:rPr>
          <w:i/>
          <w:color w:val="000000"/>
        </w:rPr>
        <w:t>Br J Dermatol</w:t>
      </w:r>
      <w:r>
        <w:rPr>
          <w:color w:val="000000"/>
        </w:rPr>
        <w:t xml:space="preserve"> 2016; 175: 561-571.</w:t>
      </w:r>
    </w:p>
    <w:p w14:paraId="50AB13A4"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Pr>
          <w:color w:val="000000"/>
        </w:rPr>
        <w:t>3 Chu SY, Chen YJ, Tseng WC et al. Psychiatric comorbidities in patients with Alopecia areata in Taiwan. Br J Dermatol 2012; 166(3): 525-531.</w:t>
      </w:r>
    </w:p>
    <w:p w14:paraId="4E1D6161" w14:textId="77777777" w:rsidR="00957328" w:rsidRPr="000C54F2" w:rsidRDefault="004B5EC7">
      <w:pPr>
        <w:pBdr>
          <w:top w:val="nil"/>
          <w:left w:val="nil"/>
          <w:bottom w:val="nil"/>
          <w:right w:val="nil"/>
          <w:between w:val="nil"/>
        </w:pBdr>
        <w:tabs>
          <w:tab w:val="left" w:pos="3294"/>
        </w:tabs>
        <w:spacing w:line="360" w:lineRule="auto"/>
        <w:rPr>
          <w:rFonts w:ascii="Cambria" w:eastAsia="Cambria" w:hAnsi="Cambria" w:cs="Cambria"/>
          <w:color w:val="000000"/>
          <w:lang w:val="fr-BE"/>
        </w:rPr>
      </w:pPr>
      <w:r>
        <w:rPr>
          <w:color w:val="000000"/>
        </w:rPr>
        <w:t xml:space="preserve">4 </w:t>
      </w:r>
      <w:hyperlink r:id="rId15">
        <w:r>
          <w:rPr>
            <w:color w:val="000000"/>
          </w:rPr>
          <w:t>Hunt N</w:t>
        </w:r>
      </w:hyperlink>
      <w:r>
        <w:rPr>
          <w:color w:val="000000"/>
        </w:rPr>
        <w:t xml:space="preserve">, </w:t>
      </w:r>
      <w:hyperlink r:id="rId16">
        <w:r>
          <w:rPr>
            <w:color w:val="000000"/>
          </w:rPr>
          <w:t>McHale S</w:t>
        </w:r>
      </w:hyperlink>
      <w:r>
        <w:rPr>
          <w:color w:val="000000"/>
        </w:rPr>
        <w:t xml:space="preserve">. The psychological impact of alopecia. </w:t>
      </w:r>
      <w:r w:rsidRPr="000C54F2">
        <w:rPr>
          <w:i/>
          <w:color w:val="000000"/>
          <w:lang w:val="fr-BE"/>
        </w:rPr>
        <w:t>Br Med J</w:t>
      </w:r>
      <w:r w:rsidRPr="000C54F2">
        <w:rPr>
          <w:color w:val="000000"/>
          <w:lang w:val="fr-BE"/>
        </w:rPr>
        <w:t xml:space="preserve"> 2005; 22: 951-953.</w:t>
      </w:r>
    </w:p>
    <w:p w14:paraId="582DA82B"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sidRPr="000C54F2">
        <w:rPr>
          <w:color w:val="000000"/>
          <w:lang w:val="fr-BE"/>
        </w:rPr>
        <w:t xml:space="preserve">5  </w:t>
      </w:r>
      <w:hyperlink r:id="rId17">
        <w:proofErr w:type="spellStart"/>
        <w:r w:rsidRPr="000C54F2">
          <w:rPr>
            <w:color w:val="000000"/>
            <w:lang w:val="fr-BE"/>
          </w:rPr>
          <w:t>Sellami</w:t>
        </w:r>
        <w:proofErr w:type="spellEnd"/>
        <w:r w:rsidRPr="000C54F2">
          <w:rPr>
            <w:color w:val="000000"/>
            <w:lang w:val="fr-BE"/>
          </w:rPr>
          <w:t xml:space="preserve"> R</w:t>
        </w:r>
      </w:hyperlink>
      <w:r w:rsidRPr="000C54F2">
        <w:rPr>
          <w:color w:val="000000"/>
          <w:lang w:val="fr-BE"/>
        </w:rPr>
        <w:t xml:space="preserve">, </w:t>
      </w:r>
      <w:hyperlink r:id="rId18">
        <w:proofErr w:type="spellStart"/>
        <w:r w:rsidRPr="000C54F2">
          <w:rPr>
            <w:color w:val="000000"/>
            <w:lang w:val="fr-BE"/>
          </w:rPr>
          <w:t>Masmoudi</w:t>
        </w:r>
        <w:proofErr w:type="spellEnd"/>
        <w:r w:rsidRPr="000C54F2">
          <w:rPr>
            <w:color w:val="000000"/>
            <w:lang w:val="fr-BE"/>
          </w:rPr>
          <w:t xml:space="preserve"> J</w:t>
        </w:r>
      </w:hyperlink>
      <w:r w:rsidRPr="000C54F2">
        <w:rPr>
          <w:color w:val="000000"/>
          <w:lang w:val="fr-BE"/>
        </w:rPr>
        <w:t xml:space="preserve">, </w:t>
      </w:r>
      <w:hyperlink r:id="rId19">
        <w:proofErr w:type="spellStart"/>
        <w:r w:rsidRPr="000C54F2">
          <w:rPr>
            <w:color w:val="000000"/>
            <w:lang w:val="fr-BE"/>
          </w:rPr>
          <w:t>Ouali</w:t>
        </w:r>
        <w:proofErr w:type="spellEnd"/>
        <w:r w:rsidRPr="000C54F2">
          <w:rPr>
            <w:color w:val="000000"/>
            <w:lang w:val="fr-BE"/>
          </w:rPr>
          <w:t xml:space="preserve"> U</w:t>
        </w:r>
      </w:hyperlink>
      <w:r w:rsidRPr="000C54F2">
        <w:rPr>
          <w:color w:val="000000"/>
          <w:lang w:val="fr-BE"/>
        </w:rPr>
        <w:t xml:space="preserve"> et al. </w:t>
      </w:r>
      <w:r>
        <w:rPr>
          <w:color w:val="000000"/>
        </w:rPr>
        <w:t xml:space="preserve">The relationship between alopecia areata and alexithymia, anxiety and depression: a case-control study. </w:t>
      </w:r>
      <w:r>
        <w:rPr>
          <w:i/>
          <w:color w:val="000000"/>
        </w:rPr>
        <w:t>Indian J Dermatol</w:t>
      </w:r>
      <w:r>
        <w:rPr>
          <w:color w:val="000000"/>
        </w:rPr>
        <w:t xml:space="preserve"> 2014; 59: 421. </w:t>
      </w:r>
    </w:p>
    <w:p w14:paraId="6A9962F8" w14:textId="77777777" w:rsidR="00957328" w:rsidRPr="009D496E" w:rsidRDefault="004B5EC7">
      <w:pPr>
        <w:pBdr>
          <w:top w:val="nil"/>
          <w:left w:val="nil"/>
          <w:bottom w:val="nil"/>
          <w:right w:val="nil"/>
          <w:between w:val="nil"/>
        </w:pBdr>
        <w:spacing w:line="360" w:lineRule="auto"/>
        <w:rPr>
          <w:color w:val="000000"/>
          <w:lang w:val="fr-FR"/>
        </w:rPr>
      </w:pPr>
      <w:r>
        <w:rPr>
          <w:color w:val="000000"/>
        </w:rPr>
        <w:t xml:space="preserve">6 </w:t>
      </w:r>
      <w:hyperlink r:id="rId20">
        <w:r>
          <w:rPr>
            <w:color w:val="000000"/>
          </w:rPr>
          <w:t>Han SH</w:t>
        </w:r>
      </w:hyperlink>
      <w:r>
        <w:rPr>
          <w:color w:val="000000"/>
        </w:rPr>
        <w:t xml:space="preserve">, </w:t>
      </w:r>
      <w:hyperlink r:id="rId21">
        <w:r>
          <w:rPr>
            <w:color w:val="000000"/>
          </w:rPr>
          <w:t>Byun JW</w:t>
        </w:r>
      </w:hyperlink>
      <w:r>
        <w:rPr>
          <w:color w:val="000000"/>
        </w:rPr>
        <w:t xml:space="preserve">, </w:t>
      </w:r>
      <w:hyperlink r:id="rId22">
        <w:r>
          <w:rPr>
            <w:color w:val="000000"/>
          </w:rPr>
          <w:t>Lee WS</w:t>
        </w:r>
      </w:hyperlink>
      <w:r>
        <w:rPr>
          <w:color w:val="000000"/>
        </w:rPr>
        <w:t xml:space="preserve"> et al. Quality of life assessment in male patients with androgenetic alopecia: result of a prospective, multicenter study. </w:t>
      </w:r>
      <w:r w:rsidRPr="009D496E">
        <w:rPr>
          <w:i/>
          <w:color w:val="000000"/>
          <w:lang w:val="fr-FR"/>
        </w:rPr>
        <w:t xml:space="preserve">Ann </w:t>
      </w:r>
      <w:proofErr w:type="spellStart"/>
      <w:r w:rsidRPr="009D496E">
        <w:rPr>
          <w:i/>
          <w:color w:val="000000"/>
          <w:lang w:val="fr-FR"/>
        </w:rPr>
        <w:t>Dermatol</w:t>
      </w:r>
      <w:proofErr w:type="spellEnd"/>
      <w:r w:rsidRPr="009D496E">
        <w:rPr>
          <w:color w:val="000000"/>
          <w:lang w:val="fr-FR"/>
        </w:rPr>
        <w:t xml:space="preserve"> 2012; 24: 311-318. </w:t>
      </w:r>
    </w:p>
    <w:p w14:paraId="1976ACC5"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sidRPr="009D496E">
        <w:rPr>
          <w:color w:val="000000"/>
          <w:lang w:val="fr-FR"/>
        </w:rPr>
        <w:t xml:space="preserve">7  </w:t>
      </w:r>
      <w:hyperlink r:id="rId23">
        <w:proofErr w:type="spellStart"/>
        <w:r w:rsidRPr="009D496E">
          <w:rPr>
            <w:color w:val="000000"/>
            <w:lang w:val="fr-FR"/>
          </w:rPr>
          <w:t>Dalgard</w:t>
        </w:r>
        <w:proofErr w:type="spellEnd"/>
        <w:r w:rsidRPr="009D496E">
          <w:rPr>
            <w:color w:val="000000"/>
            <w:lang w:val="fr-FR"/>
          </w:rPr>
          <w:t xml:space="preserve"> </w:t>
        </w:r>
        <w:proofErr w:type="spellStart"/>
        <w:r w:rsidRPr="009D496E">
          <w:rPr>
            <w:color w:val="000000"/>
            <w:lang w:val="fr-FR"/>
          </w:rPr>
          <w:t>FJ</w:t>
        </w:r>
        <w:proofErr w:type="spellEnd"/>
      </w:hyperlink>
      <w:r w:rsidRPr="009D496E">
        <w:rPr>
          <w:color w:val="000000"/>
          <w:lang w:val="fr-FR"/>
        </w:rPr>
        <w:t xml:space="preserve">, </w:t>
      </w:r>
      <w:hyperlink r:id="rId24">
        <w:proofErr w:type="spellStart"/>
        <w:r w:rsidRPr="009D496E">
          <w:rPr>
            <w:color w:val="000000"/>
            <w:lang w:val="fr-FR"/>
          </w:rPr>
          <w:t>Gieler</w:t>
        </w:r>
        <w:proofErr w:type="spellEnd"/>
        <w:r w:rsidRPr="009D496E">
          <w:rPr>
            <w:color w:val="000000"/>
            <w:lang w:val="fr-FR"/>
          </w:rPr>
          <w:t xml:space="preserve"> U</w:t>
        </w:r>
      </w:hyperlink>
      <w:r w:rsidRPr="009D496E">
        <w:rPr>
          <w:color w:val="000000"/>
          <w:lang w:val="fr-FR"/>
        </w:rPr>
        <w:t xml:space="preserve">, </w:t>
      </w:r>
      <w:hyperlink r:id="rId25">
        <w:r w:rsidRPr="009D496E">
          <w:rPr>
            <w:color w:val="000000"/>
            <w:lang w:val="fr-FR"/>
          </w:rPr>
          <w:t>Tomas-</w:t>
        </w:r>
        <w:proofErr w:type="spellStart"/>
        <w:r w:rsidRPr="009D496E">
          <w:rPr>
            <w:color w:val="000000"/>
            <w:lang w:val="fr-FR"/>
          </w:rPr>
          <w:t>Aragones</w:t>
        </w:r>
        <w:proofErr w:type="spellEnd"/>
        <w:r w:rsidRPr="009D496E">
          <w:rPr>
            <w:color w:val="000000"/>
            <w:lang w:val="fr-FR"/>
          </w:rPr>
          <w:t xml:space="preserve"> L</w:t>
        </w:r>
      </w:hyperlink>
      <w:r w:rsidRPr="009D496E">
        <w:rPr>
          <w:color w:val="000000"/>
          <w:lang w:val="fr-FR"/>
        </w:rPr>
        <w:t xml:space="preserve"> et al. </w:t>
      </w:r>
      <w:r>
        <w:rPr>
          <w:color w:val="000000"/>
        </w:rPr>
        <w:t xml:space="preserve">The psychological burden of skin diseases: a cross-sectional multicenter study among dermatological out-patients in 13 European countries. </w:t>
      </w:r>
      <w:r>
        <w:rPr>
          <w:i/>
          <w:color w:val="000000"/>
        </w:rPr>
        <w:t>J Invest Dermatol</w:t>
      </w:r>
      <w:r>
        <w:rPr>
          <w:color w:val="000000"/>
        </w:rPr>
        <w:t xml:space="preserve"> 2015; 135: 984-991.</w:t>
      </w:r>
    </w:p>
    <w:p w14:paraId="78CED1E3" w14:textId="77777777" w:rsidR="00957328" w:rsidRDefault="004B5EC7">
      <w:pPr>
        <w:pBdr>
          <w:top w:val="nil"/>
          <w:left w:val="nil"/>
          <w:bottom w:val="nil"/>
          <w:right w:val="nil"/>
          <w:between w:val="nil"/>
        </w:pBdr>
        <w:tabs>
          <w:tab w:val="left" w:pos="3294"/>
        </w:tabs>
        <w:spacing w:line="360" w:lineRule="auto"/>
        <w:rPr>
          <w:rFonts w:ascii="Cambria" w:eastAsia="Cambria" w:hAnsi="Cambria" w:cs="Cambria"/>
          <w:color w:val="000000"/>
        </w:rPr>
      </w:pPr>
      <w:r>
        <w:rPr>
          <w:color w:val="000000"/>
        </w:rPr>
        <w:t xml:space="preserve">8 </w:t>
      </w:r>
      <w:proofErr w:type="spellStart"/>
      <w:r>
        <w:rPr>
          <w:color w:val="000000"/>
        </w:rPr>
        <w:t>Balieva</w:t>
      </w:r>
      <w:proofErr w:type="spellEnd"/>
      <w:r>
        <w:rPr>
          <w:color w:val="000000"/>
        </w:rPr>
        <w:t xml:space="preserve"> F, Kupfer J, Lien Lars et al The Burden of common skin diseases assessed with the EQ5D: an </w:t>
      </w:r>
      <w:proofErr w:type="spellStart"/>
      <w:r>
        <w:rPr>
          <w:color w:val="000000"/>
        </w:rPr>
        <w:t>european</w:t>
      </w:r>
      <w:proofErr w:type="spellEnd"/>
      <w:r>
        <w:rPr>
          <w:color w:val="000000"/>
        </w:rPr>
        <w:t xml:space="preserve"> multi-</w:t>
      </w:r>
      <w:proofErr w:type="spellStart"/>
      <w:r>
        <w:rPr>
          <w:color w:val="000000"/>
        </w:rPr>
        <w:t>centre</w:t>
      </w:r>
      <w:proofErr w:type="spellEnd"/>
      <w:r>
        <w:rPr>
          <w:color w:val="000000"/>
        </w:rPr>
        <w:t xml:space="preserve"> study in 13 countries. </w:t>
      </w:r>
      <w:r>
        <w:rPr>
          <w:i/>
          <w:color w:val="000000"/>
        </w:rPr>
        <w:t xml:space="preserve">Br J </w:t>
      </w:r>
      <w:proofErr w:type="spellStart"/>
      <w:r>
        <w:rPr>
          <w:i/>
          <w:color w:val="000000"/>
        </w:rPr>
        <w:t>Dermato</w:t>
      </w:r>
      <w:proofErr w:type="spellEnd"/>
      <w:r>
        <w:rPr>
          <w:i/>
          <w:color w:val="000000"/>
        </w:rPr>
        <w:t xml:space="preserve"> 2017</w:t>
      </w:r>
      <w:r>
        <w:rPr>
          <w:color w:val="000000"/>
        </w:rPr>
        <w:t>; 176: 1170-1178.</w:t>
      </w:r>
    </w:p>
    <w:p w14:paraId="3156E6E1" w14:textId="77777777" w:rsidR="00957328" w:rsidRDefault="004B5EC7">
      <w:pPr>
        <w:spacing w:line="360" w:lineRule="auto"/>
        <w:rPr>
          <w:color w:val="000000"/>
        </w:rPr>
      </w:pPr>
      <w:r>
        <w:rPr>
          <w:color w:val="000000"/>
        </w:rPr>
        <w:t xml:space="preserve">9 </w:t>
      </w:r>
      <w:hyperlink r:id="rId26">
        <w:r>
          <w:rPr>
            <w:color w:val="000000"/>
          </w:rPr>
          <w:t>Liu LY</w:t>
        </w:r>
      </w:hyperlink>
      <w:r>
        <w:rPr>
          <w:color w:val="000000"/>
        </w:rPr>
        <w:t xml:space="preserve">, </w:t>
      </w:r>
      <w:hyperlink r:id="rId27">
        <w:r>
          <w:rPr>
            <w:color w:val="000000"/>
          </w:rPr>
          <w:t>King BA</w:t>
        </w:r>
      </w:hyperlink>
      <w:r>
        <w:rPr>
          <w:color w:val="000000"/>
        </w:rPr>
        <w:t xml:space="preserve">, </w:t>
      </w:r>
      <w:hyperlink r:id="rId28">
        <w:proofErr w:type="spellStart"/>
        <w:r>
          <w:rPr>
            <w:color w:val="000000"/>
          </w:rPr>
          <w:t>Craiglow</w:t>
        </w:r>
        <w:proofErr w:type="spellEnd"/>
        <w:r>
          <w:rPr>
            <w:color w:val="000000"/>
          </w:rPr>
          <w:t xml:space="preserve"> BG</w:t>
        </w:r>
      </w:hyperlink>
      <w:r>
        <w:rPr>
          <w:color w:val="000000"/>
        </w:rPr>
        <w:t>. Health-related quality of life (</w:t>
      </w:r>
      <w:proofErr w:type="spellStart"/>
      <w:r>
        <w:rPr>
          <w:color w:val="000000"/>
        </w:rPr>
        <w:t>HRQoL</w:t>
      </w:r>
      <w:proofErr w:type="spellEnd"/>
      <w:r>
        <w:rPr>
          <w:color w:val="000000"/>
        </w:rPr>
        <w:t xml:space="preserve">) among patients with alopecia areata (AA): a systematic review. </w:t>
      </w:r>
      <w:r>
        <w:rPr>
          <w:i/>
          <w:color w:val="000000"/>
        </w:rPr>
        <w:t xml:space="preserve">J Am </w:t>
      </w:r>
      <w:proofErr w:type="spellStart"/>
      <w:r>
        <w:rPr>
          <w:i/>
          <w:color w:val="000000"/>
        </w:rPr>
        <w:t>Acad</w:t>
      </w:r>
      <w:proofErr w:type="spellEnd"/>
      <w:r>
        <w:rPr>
          <w:i/>
          <w:color w:val="000000"/>
        </w:rPr>
        <w:t xml:space="preserve"> Dermatol</w:t>
      </w:r>
      <w:r>
        <w:rPr>
          <w:color w:val="000000"/>
        </w:rPr>
        <w:t xml:space="preserve"> 2016; 75: 806-812.</w:t>
      </w:r>
    </w:p>
    <w:p w14:paraId="6DE4117D" w14:textId="77777777" w:rsidR="00957328" w:rsidRDefault="004B5EC7">
      <w:pPr>
        <w:spacing w:line="360" w:lineRule="auto"/>
        <w:rPr>
          <w:color w:val="000000"/>
        </w:rPr>
      </w:pPr>
      <w:r>
        <w:rPr>
          <w:color w:val="000000"/>
        </w:rPr>
        <w:t>10 Cartwright T, </w:t>
      </w:r>
      <w:hyperlink r:id="rId29">
        <w:r>
          <w:rPr>
            <w:color w:val="000000"/>
          </w:rPr>
          <w:t>Endean N</w:t>
        </w:r>
      </w:hyperlink>
      <w:r>
        <w:rPr>
          <w:color w:val="000000"/>
        </w:rPr>
        <w:t>, </w:t>
      </w:r>
      <w:hyperlink r:id="rId30">
        <w:r>
          <w:rPr>
            <w:color w:val="000000"/>
          </w:rPr>
          <w:t>Porter A</w:t>
        </w:r>
      </w:hyperlink>
      <w:r>
        <w:rPr>
          <w:color w:val="000000"/>
        </w:rPr>
        <w:t xml:space="preserve">. Illness perceptions, coping and quality of life in patients with alopecia. </w:t>
      </w:r>
      <w:r>
        <w:rPr>
          <w:i/>
          <w:color w:val="000000"/>
        </w:rPr>
        <w:t>Br J Dermatol</w:t>
      </w:r>
      <w:r>
        <w:rPr>
          <w:color w:val="000000"/>
        </w:rPr>
        <w:t> 2009 May;160:1034-9.</w:t>
      </w:r>
    </w:p>
    <w:p w14:paraId="617FDAC0" w14:textId="77777777" w:rsidR="00957328" w:rsidRPr="000C54F2" w:rsidRDefault="004B5EC7">
      <w:pPr>
        <w:pBdr>
          <w:top w:val="nil"/>
          <w:left w:val="nil"/>
          <w:bottom w:val="nil"/>
          <w:right w:val="nil"/>
          <w:between w:val="nil"/>
        </w:pBdr>
        <w:spacing w:line="360" w:lineRule="auto"/>
        <w:rPr>
          <w:color w:val="000000"/>
          <w:lang w:val="fr-BE"/>
        </w:rPr>
      </w:pPr>
      <w:r>
        <w:rPr>
          <w:color w:val="000000"/>
        </w:rPr>
        <w:t xml:space="preserve">11 </w:t>
      </w:r>
      <w:hyperlink r:id="rId31">
        <w:proofErr w:type="spellStart"/>
        <w:r>
          <w:rPr>
            <w:color w:val="000000"/>
          </w:rPr>
          <w:t>Kuty-Pachecka</w:t>
        </w:r>
        <w:proofErr w:type="spellEnd"/>
        <w:r>
          <w:rPr>
            <w:color w:val="000000"/>
          </w:rPr>
          <w:t xml:space="preserve"> M</w:t>
        </w:r>
      </w:hyperlink>
      <w:r>
        <w:rPr>
          <w:color w:val="000000"/>
        </w:rPr>
        <w:t xml:space="preserve">1. Psychological and psychopathological factors in alopecia areata. </w:t>
      </w:r>
      <w:proofErr w:type="spellStart"/>
      <w:r w:rsidRPr="000C54F2">
        <w:rPr>
          <w:i/>
          <w:color w:val="000000"/>
          <w:lang w:val="fr-BE"/>
        </w:rPr>
        <w:t>Psychiatr</w:t>
      </w:r>
      <w:proofErr w:type="spellEnd"/>
      <w:r w:rsidRPr="000C54F2">
        <w:rPr>
          <w:i/>
          <w:color w:val="000000"/>
          <w:lang w:val="fr-BE"/>
        </w:rPr>
        <w:t xml:space="preserve"> Pol</w:t>
      </w:r>
      <w:r w:rsidRPr="000C54F2">
        <w:rPr>
          <w:color w:val="000000"/>
          <w:lang w:val="fr-BE"/>
        </w:rPr>
        <w:t xml:space="preserve"> 2015; 49: 955-964. </w:t>
      </w:r>
    </w:p>
    <w:p w14:paraId="00F7D8C9"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sidRPr="000C54F2">
        <w:rPr>
          <w:color w:val="000000"/>
          <w:lang w:val="fr-BE"/>
        </w:rPr>
        <w:lastRenderedPageBreak/>
        <w:t xml:space="preserve">12 </w:t>
      </w:r>
      <w:proofErr w:type="spellStart"/>
      <w:r w:rsidRPr="000C54F2">
        <w:rPr>
          <w:color w:val="000000"/>
          <w:lang w:val="fr-BE"/>
        </w:rPr>
        <w:t>Poot</w:t>
      </w:r>
      <w:proofErr w:type="spellEnd"/>
      <w:r w:rsidRPr="000C54F2">
        <w:rPr>
          <w:color w:val="000000"/>
          <w:lang w:val="fr-BE"/>
        </w:rPr>
        <w:t xml:space="preserve"> F, Antoine E, </w:t>
      </w:r>
      <w:proofErr w:type="spellStart"/>
      <w:r w:rsidRPr="000C54F2">
        <w:rPr>
          <w:color w:val="000000"/>
          <w:lang w:val="fr-BE"/>
        </w:rPr>
        <w:t>Gravelier</w:t>
      </w:r>
      <w:proofErr w:type="spellEnd"/>
      <w:r w:rsidRPr="000C54F2">
        <w:rPr>
          <w:color w:val="000000"/>
          <w:lang w:val="fr-BE"/>
        </w:rPr>
        <w:t xml:space="preserve"> M et al. </w:t>
      </w:r>
      <w:r>
        <w:rPr>
          <w:color w:val="000000"/>
        </w:rPr>
        <w:t xml:space="preserve">A case-control study on family dysfunction in patients with alopecia areata, psoriasis and atopic dermatitis.  </w:t>
      </w:r>
      <w:r>
        <w:rPr>
          <w:i/>
          <w:color w:val="000000"/>
        </w:rPr>
        <w:t xml:space="preserve">Acta </w:t>
      </w:r>
      <w:proofErr w:type="spellStart"/>
      <w:r>
        <w:rPr>
          <w:i/>
          <w:color w:val="000000"/>
        </w:rPr>
        <w:t>Derm</w:t>
      </w:r>
      <w:proofErr w:type="spellEnd"/>
      <w:r>
        <w:rPr>
          <w:i/>
          <w:color w:val="000000"/>
        </w:rPr>
        <w:t xml:space="preserve"> </w:t>
      </w:r>
      <w:proofErr w:type="spellStart"/>
      <w:r>
        <w:rPr>
          <w:i/>
          <w:color w:val="000000"/>
        </w:rPr>
        <w:t>Venereol</w:t>
      </w:r>
      <w:proofErr w:type="spellEnd"/>
      <w:r>
        <w:rPr>
          <w:color w:val="000000"/>
        </w:rPr>
        <w:t xml:space="preserve"> 2011; 91: 415-421. </w:t>
      </w:r>
    </w:p>
    <w:p w14:paraId="3F44531D"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Pr>
          <w:color w:val="000000"/>
        </w:rPr>
        <w:t xml:space="preserve">13 Berrington A, </w:t>
      </w:r>
      <w:proofErr w:type="spellStart"/>
      <w:r>
        <w:rPr>
          <w:color w:val="000000"/>
        </w:rPr>
        <w:t>Pattaro</w:t>
      </w:r>
      <w:proofErr w:type="spellEnd"/>
      <w:r>
        <w:rPr>
          <w:color w:val="000000"/>
        </w:rPr>
        <w:t xml:space="preserve"> S. Educational differences in fertility desires, intentions and </w:t>
      </w:r>
      <w:proofErr w:type="spellStart"/>
      <w:r>
        <w:rPr>
          <w:color w:val="000000"/>
        </w:rPr>
        <w:t>behaviour</w:t>
      </w:r>
      <w:proofErr w:type="spellEnd"/>
      <w:r>
        <w:rPr>
          <w:color w:val="000000"/>
        </w:rPr>
        <w:t xml:space="preserve">: A life course perspective. </w:t>
      </w:r>
      <w:r>
        <w:rPr>
          <w:i/>
          <w:color w:val="000000"/>
        </w:rPr>
        <w:t xml:space="preserve">Adv Life Course Res. </w:t>
      </w:r>
      <w:r>
        <w:rPr>
          <w:color w:val="000000"/>
        </w:rPr>
        <w:t xml:space="preserve">2014; 21: 10-27. </w:t>
      </w:r>
    </w:p>
    <w:p w14:paraId="4462BB9D" w14:textId="084F5989" w:rsidR="00957328" w:rsidRDefault="004B5EC7" w:rsidP="00FF5224">
      <w:pPr>
        <w:spacing w:line="360" w:lineRule="auto"/>
        <w:rPr>
          <w:rFonts w:ascii="Cambria" w:eastAsia="Cambria" w:hAnsi="Cambria" w:cs="Cambria"/>
          <w:color w:val="000000"/>
        </w:rPr>
      </w:pPr>
      <w:r>
        <w:rPr>
          <w:color w:val="000000"/>
        </w:rPr>
        <w:t xml:space="preserve">14 </w:t>
      </w:r>
      <w:hyperlink r:id="rId32">
        <w:r>
          <w:rPr>
            <w:u w:val="single"/>
          </w:rPr>
          <w:t>Addo FR</w:t>
        </w:r>
      </w:hyperlink>
      <w:r>
        <w:t>, </w:t>
      </w:r>
      <w:proofErr w:type="spellStart"/>
      <w:r w:rsidR="00AA2230">
        <w:rPr>
          <w:u w:val="single"/>
        </w:rPr>
        <w:fldChar w:fldCharType="begin"/>
      </w:r>
      <w:r>
        <w:rPr>
          <w:u w:val="single"/>
        </w:rPr>
        <w:instrText xml:space="preserve"> HYPERLINK "https://www.ncbi.nlm.nih.gov/pubmed/?term=Sassler%20S%5BAuthor%5D&amp;cauthor=true&amp;cauthor_uid=28042174" \h </w:instrText>
      </w:r>
      <w:r w:rsidR="00AA2230">
        <w:rPr>
          <w:u w:val="single"/>
        </w:rPr>
        <w:fldChar w:fldCharType="separate"/>
      </w:r>
      <w:r>
        <w:rPr>
          <w:u w:val="single"/>
        </w:rPr>
        <w:t>Sassler</w:t>
      </w:r>
      <w:proofErr w:type="spellEnd"/>
      <w:r>
        <w:rPr>
          <w:u w:val="single"/>
        </w:rPr>
        <w:t xml:space="preserve"> S</w:t>
      </w:r>
      <w:r w:rsidR="00AA2230">
        <w:rPr>
          <w:u w:val="single"/>
        </w:rPr>
        <w:fldChar w:fldCharType="end"/>
      </w:r>
      <w:r>
        <w:t>, </w:t>
      </w:r>
      <w:hyperlink r:id="rId33">
        <w:r>
          <w:rPr>
            <w:u w:val="single"/>
          </w:rPr>
          <w:t>Williams K</w:t>
        </w:r>
      </w:hyperlink>
      <w:r>
        <w:t xml:space="preserve">. Reexamining the association of maternal age and marital status at first birth with youth educational attainment. </w:t>
      </w:r>
      <w:r>
        <w:rPr>
          <w:i/>
        </w:rPr>
        <w:t>J Marriage Fam</w:t>
      </w:r>
      <w:r>
        <w:t>. 2016;78: 1252-1268.</w:t>
      </w:r>
    </w:p>
    <w:p w14:paraId="1AC44217"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Pr>
          <w:color w:val="000000"/>
        </w:rPr>
        <w:t xml:space="preserve">15 </w:t>
      </w:r>
      <w:hyperlink r:id="rId34">
        <w:r>
          <w:rPr>
            <w:color w:val="000000"/>
          </w:rPr>
          <w:t>Ramos PM</w:t>
        </w:r>
      </w:hyperlink>
      <w:r>
        <w:rPr>
          <w:color w:val="000000"/>
        </w:rPr>
        <w:t xml:space="preserve">, </w:t>
      </w:r>
      <w:hyperlink r:id="rId35">
        <w:proofErr w:type="spellStart"/>
        <w:r>
          <w:rPr>
            <w:color w:val="000000"/>
          </w:rPr>
          <w:t>Miot</w:t>
        </w:r>
        <w:proofErr w:type="spellEnd"/>
        <w:r>
          <w:rPr>
            <w:color w:val="000000"/>
          </w:rPr>
          <w:t xml:space="preserve"> HA</w:t>
        </w:r>
      </w:hyperlink>
      <w:r>
        <w:rPr>
          <w:color w:val="000000"/>
        </w:rPr>
        <w:t xml:space="preserve">.  Female Pattern Hair Loss: a clinical and pathophysiological review. </w:t>
      </w:r>
      <w:r>
        <w:rPr>
          <w:i/>
          <w:color w:val="000000"/>
        </w:rPr>
        <w:t>An Bras Dermatol</w:t>
      </w:r>
      <w:r>
        <w:rPr>
          <w:color w:val="000000"/>
        </w:rPr>
        <w:t xml:space="preserve"> 2015; 90: 529-543. </w:t>
      </w:r>
    </w:p>
    <w:p w14:paraId="76282DD7" w14:textId="77777777" w:rsidR="00957328" w:rsidRDefault="004B5EC7">
      <w:pPr>
        <w:pBdr>
          <w:top w:val="nil"/>
          <w:left w:val="nil"/>
          <w:bottom w:val="nil"/>
          <w:right w:val="nil"/>
          <w:between w:val="nil"/>
        </w:pBdr>
        <w:spacing w:line="360" w:lineRule="auto"/>
        <w:rPr>
          <w:rFonts w:ascii="Cambria" w:eastAsia="Cambria" w:hAnsi="Cambria" w:cs="Cambria"/>
          <w:color w:val="000000"/>
        </w:rPr>
      </w:pPr>
      <w:r>
        <w:rPr>
          <w:color w:val="000000"/>
        </w:rPr>
        <w:t xml:space="preserve">16 </w:t>
      </w:r>
      <w:hyperlink r:id="rId36">
        <w:r>
          <w:rPr>
            <w:color w:val="000000"/>
          </w:rPr>
          <w:t>Willemsen R</w:t>
        </w:r>
      </w:hyperlink>
      <w:r>
        <w:rPr>
          <w:color w:val="000000"/>
        </w:rPr>
        <w:t xml:space="preserve">, </w:t>
      </w:r>
      <w:hyperlink r:id="rId37">
        <w:proofErr w:type="spellStart"/>
        <w:r>
          <w:rPr>
            <w:color w:val="000000"/>
          </w:rPr>
          <w:t>Roseeuw</w:t>
        </w:r>
        <w:proofErr w:type="spellEnd"/>
        <w:r>
          <w:rPr>
            <w:color w:val="000000"/>
          </w:rPr>
          <w:t xml:space="preserve"> D</w:t>
        </w:r>
      </w:hyperlink>
      <w:r>
        <w:rPr>
          <w:color w:val="000000"/>
        </w:rPr>
        <w:t xml:space="preserve">, </w:t>
      </w:r>
      <w:hyperlink r:id="rId38">
        <w:proofErr w:type="spellStart"/>
        <w:r>
          <w:rPr>
            <w:color w:val="000000"/>
          </w:rPr>
          <w:t>Vanderlinden</w:t>
        </w:r>
        <w:proofErr w:type="spellEnd"/>
        <w:r>
          <w:rPr>
            <w:color w:val="000000"/>
          </w:rPr>
          <w:t xml:space="preserve"> J</w:t>
        </w:r>
      </w:hyperlink>
      <w:r>
        <w:rPr>
          <w:color w:val="000000"/>
        </w:rPr>
        <w:t xml:space="preserve">. Alexithymia and dermatology: the state of the art. </w:t>
      </w:r>
      <w:r>
        <w:rPr>
          <w:i/>
          <w:color w:val="000000"/>
        </w:rPr>
        <w:t>Int J Dermatol</w:t>
      </w:r>
      <w:r>
        <w:rPr>
          <w:color w:val="000000"/>
        </w:rPr>
        <w:t xml:space="preserve"> 2008; 47: 903-910. </w:t>
      </w:r>
    </w:p>
    <w:p w14:paraId="7E7387DD"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313025BE"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1F24B8A0"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5ECB9A5B"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43ED72CB"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0759B881"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1807EFC7"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038660A4"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553621A8"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18B61F12"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1DD2C4BE"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39D26046"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52482D7E"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36061117"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21CA82CA"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71083448"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62CA9122" w14:textId="77777777" w:rsidR="00957328" w:rsidRDefault="00957328">
      <w:pPr>
        <w:pBdr>
          <w:top w:val="nil"/>
          <w:left w:val="nil"/>
          <w:bottom w:val="nil"/>
          <w:right w:val="nil"/>
          <w:between w:val="nil"/>
        </w:pBdr>
        <w:tabs>
          <w:tab w:val="left" w:pos="3294"/>
        </w:tabs>
        <w:spacing w:line="360" w:lineRule="auto"/>
        <w:rPr>
          <w:rFonts w:ascii="Cambria" w:eastAsia="Cambria" w:hAnsi="Cambria" w:cs="Cambria"/>
          <w:color w:val="000000"/>
        </w:rPr>
      </w:pPr>
    </w:p>
    <w:p w14:paraId="2215A007" w14:textId="77777777" w:rsidR="000C54F2" w:rsidRDefault="000C54F2">
      <w:pPr>
        <w:pBdr>
          <w:top w:val="nil"/>
          <w:left w:val="nil"/>
          <w:bottom w:val="nil"/>
          <w:right w:val="nil"/>
          <w:between w:val="nil"/>
        </w:pBdr>
        <w:tabs>
          <w:tab w:val="left" w:pos="3294"/>
        </w:tabs>
        <w:spacing w:line="360" w:lineRule="auto"/>
        <w:rPr>
          <w:rFonts w:ascii="Cambria" w:eastAsia="Cambria" w:hAnsi="Cambria" w:cs="Cambria"/>
          <w:color w:val="000000"/>
        </w:rPr>
      </w:pPr>
    </w:p>
    <w:p w14:paraId="4179BEE4" w14:textId="77777777" w:rsidR="00957328" w:rsidRDefault="00957328">
      <w:pPr>
        <w:spacing w:line="360" w:lineRule="auto"/>
        <w:rPr>
          <w:color w:val="000000"/>
        </w:rPr>
      </w:pPr>
    </w:p>
    <w:p w14:paraId="769D16CD" w14:textId="77777777" w:rsidR="00957328" w:rsidRDefault="004B5EC7">
      <w:pPr>
        <w:spacing w:line="360" w:lineRule="auto"/>
        <w:rPr>
          <w:color w:val="000000"/>
        </w:rPr>
      </w:pPr>
      <w:r>
        <w:rPr>
          <w:color w:val="000000"/>
        </w:rPr>
        <w:t>Table 1: Comparison between hair diseases groups and controls. Mean values given with standard deviation (SD)</w:t>
      </w:r>
    </w:p>
    <w:p w14:paraId="0380BED9" w14:textId="77777777" w:rsidR="00957328" w:rsidRDefault="00957328">
      <w:pPr>
        <w:spacing w:line="360" w:lineRule="auto"/>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239"/>
        <w:gridCol w:w="2213"/>
        <w:gridCol w:w="2103"/>
        <w:gridCol w:w="1264"/>
      </w:tblGrid>
      <w:tr w:rsidR="00BF38B3" w:rsidRPr="000567CE" w14:paraId="76A324F8" w14:textId="77777777" w:rsidTr="008A3A41">
        <w:trPr>
          <w:trHeight w:val="349"/>
        </w:trPr>
        <w:tc>
          <w:tcPr>
            <w:tcW w:w="2129" w:type="dxa"/>
            <w:shd w:val="pct15" w:color="auto" w:fill="auto"/>
          </w:tcPr>
          <w:p w14:paraId="0B08B08A" w14:textId="77777777" w:rsidR="00BF38B3" w:rsidRPr="000567CE" w:rsidRDefault="00BF38B3" w:rsidP="008A3A41">
            <w:pPr>
              <w:spacing w:line="360" w:lineRule="auto"/>
              <w:rPr>
                <w:color w:val="000000" w:themeColor="text1"/>
              </w:rPr>
            </w:pPr>
            <w:r w:rsidRPr="000567CE">
              <w:rPr>
                <w:color w:val="000000" w:themeColor="text1"/>
              </w:rPr>
              <w:lastRenderedPageBreak/>
              <w:t>VARIABLE</w:t>
            </w:r>
          </w:p>
        </w:tc>
        <w:tc>
          <w:tcPr>
            <w:tcW w:w="1239" w:type="dxa"/>
            <w:shd w:val="pct15" w:color="auto" w:fill="auto"/>
          </w:tcPr>
          <w:p w14:paraId="6769543B" w14:textId="77777777" w:rsidR="00BF38B3" w:rsidRPr="000567CE" w:rsidRDefault="00BF38B3" w:rsidP="008A3A41">
            <w:pPr>
              <w:spacing w:line="360" w:lineRule="auto"/>
              <w:rPr>
                <w:color w:val="000000" w:themeColor="text1"/>
              </w:rPr>
            </w:pPr>
            <w:r w:rsidRPr="000567CE">
              <w:rPr>
                <w:color w:val="000000" w:themeColor="text1"/>
              </w:rPr>
              <w:t>LEVEL</w:t>
            </w:r>
          </w:p>
        </w:tc>
        <w:tc>
          <w:tcPr>
            <w:tcW w:w="2213" w:type="dxa"/>
            <w:shd w:val="pct15" w:color="auto" w:fill="auto"/>
          </w:tcPr>
          <w:p w14:paraId="4ED13AD1" w14:textId="77777777" w:rsidR="00BF38B3" w:rsidRPr="000567CE" w:rsidRDefault="00BF38B3" w:rsidP="008A3A41">
            <w:pPr>
              <w:spacing w:line="360" w:lineRule="auto"/>
              <w:rPr>
                <w:color w:val="000000" w:themeColor="text1"/>
              </w:rPr>
            </w:pPr>
            <w:r w:rsidRPr="000567CE">
              <w:rPr>
                <w:color w:val="000000" w:themeColor="text1"/>
              </w:rPr>
              <w:t xml:space="preserve">N (%) Hair diseases </w:t>
            </w:r>
          </w:p>
        </w:tc>
        <w:tc>
          <w:tcPr>
            <w:tcW w:w="2103" w:type="dxa"/>
            <w:shd w:val="pct15" w:color="auto" w:fill="auto"/>
          </w:tcPr>
          <w:p w14:paraId="4BCA4688" w14:textId="77777777" w:rsidR="00BF38B3" w:rsidRPr="000567CE" w:rsidRDefault="00BF38B3" w:rsidP="008A3A41">
            <w:pPr>
              <w:spacing w:line="360" w:lineRule="auto"/>
              <w:rPr>
                <w:color w:val="000000" w:themeColor="text1"/>
              </w:rPr>
            </w:pPr>
            <w:r w:rsidRPr="000567CE">
              <w:rPr>
                <w:color w:val="000000" w:themeColor="text1"/>
              </w:rPr>
              <w:t>N (%) controls</w:t>
            </w:r>
          </w:p>
        </w:tc>
        <w:tc>
          <w:tcPr>
            <w:tcW w:w="1264" w:type="dxa"/>
            <w:shd w:val="pct15" w:color="auto" w:fill="auto"/>
          </w:tcPr>
          <w:p w14:paraId="2A00AABF" w14:textId="77777777" w:rsidR="00BF38B3" w:rsidRPr="000567CE" w:rsidRDefault="00BF38B3" w:rsidP="008A3A41">
            <w:pPr>
              <w:spacing w:line="360" w:lineRule="auto"/>
              <w:rPr>
                <w:color w:val="000000" w:themeColor="text1"/>
              </w:rPr>
            </w:pPr>
            <w:r w:rsidRPr="000567CE">
              <w:rPr>
                <w:color w:val="000000" w:themeColor="text1"/>
              </w:rPr>
              <w:t>P-value</w:t>
            </w:r>
          </w:p>
        </w:tc>
      </w:tr>
      <w:tr w:rsidR="00BF38B3" w:rsidRPr="000567CE" w14:paraId="1DDF2A9C" w14:textId="77777777" w:rsidTr="008A3A41">
        <w:tc>
          <w:tcPr>
            <w:tcW w:w="2129" w:type="dxa"/>
          </w:tcPr>
          <w:p w14:paraId="6BCE3826" w14:textId="77777777" w:rsidR="00BF38B3" w:rsidRPr="000567CE" w:rsidRDefault="00BF38B3" w:rsidP="008A3A41">
            <w:pPr>
              <w:spacing w:line="360" w:lineRule="auto"/>
              <w:rPr>
                <w:color w:val="000000" w:themeColor="text1"/>
              </w:rPr>
            </w:pPr>
            <w:r w:rsidRPr="000567CE">
              <w:rPr>
                <w:color w:val="000000" w:themeColor="text1"/>
              </w:rPr>
              <w:t>Sex</w:t>
            </w:r>
          </w:p>
        </w:tc>
        <w:tc>
          <w:tcPr>
            <w:tcW w:w="1239" w:type="dxa"/>
          </w:tcPr>
          <w:p w14:paraId="614D05F6" w14:textId="77777777" w:rsidR="00BF38B3" w:rsidRPr="000567CE" w:rsidRDefault="00BF38B3" w:rsidP="008A3A41">
            <w:pPr>
              <w:spacing w:line="360" w:lineRule="auto"/>
              <w:rPr>
                <w:color w:val="000000" w:themeColor="text1"/>
              </w:rPr>
            </w:pPr>
            <w:r w:rsidRPr="000567CE">
              <w:rPr>
                <w:color w:val="000000" w:themeColor="text1"/>
              </w:rPr>
              <w:t>Male</w:t>
            </w:r>
          </w:p>
        </w:tc>
        <w:tc>
          <w:tcPr>
            <w:tcW w:w="2213" w:type="dxa"/>
          </w:tcPr>
          <w:p w14:paraId="62EA8775" w14:textId="77777777" w:rsidR="00BF38B3" w:rsidRPr="000567CE" w:rsidRDefault="00BF38B3" w:rsidP="008A3A41">
            <w:pPr>
              <w:spacing w:line="360" w:lineRule="auto"/>
              <w:rPr>
                <w:color w:val="000000" w:themeColor="text1"/>
              </w:rPr>
            </w:pPr>
            <w:r w:rsidRPr="000567CE">
              <w:rPr>
                <w:color w:val="000000" w:themeColor="text1"/>
              </w:rPr>
              <w:t xml:space="preserve"> 27 (23%)</w:t>
            </w:r>
          </w:p>
        </w:tc>
        <w:tc>
          <w:tcPr>
            <w:tcW w:w="2103" w:type="dxa"/>
          </w:tcPr>
          <w:p w14:paraId="5A5B6C38" w14:textId="77777777" w:rsidR="00BF38B3" w:rsidRPr="000567CE" w:rsidRDefault="00BF38B3" w:rsidP="008A3A41">
            <w:pPr>
              <w:spacing w:line="360" w:lineRule="auto"/>
              <w:rPr>
                <w:color w:val="000000" w:themeColor="text1"/>
              </w:rPr>
            </w:pPr>
            <w:r w:rsidRPr="000567CE">
              <w:rPr>
                <w:color w:val="000000" w:themeColor="text1"/>
              </w:rPr>
              <w:t>453 (33%)</w:t>
            </w:r>
          </w:p>
        </w:tc>
        <w:tc>
          <w:tcPr>
            <w:tcW w:w="1264" w:type="dxa"/>
          </w:tcPr>
          <w:p w14:paraId="00537C96" w14:textId="77777777" w:rsidR="00BF38B3" w:rsidRPr="000567CE" w:rsidRDefault="00BF38B3" w:rsidP="008A3A41">
            <w:pPr>
              <w:spacing w:line="360" w:lineRule="auto"/>
              <w:rPr>
                <w:color w:val="000000" w:themeColor="text1"/>
              </w:rPr>
            </w:pPr>
            <w:r w:rsidRPr="000567CE">
              <w:rPr>
                <w:color w:val="000000" w:themeColor="text1"/>
              </w:rPr>
              <w:t>P=0,03</w:t>
            </w:r>
          </w:p>
        </w:tc>
      </w:tr>
      <w:tr w:rsidR="00BF38B3" w:rsidRPr="000567CE" w14:paraId="1C94D8A6" w14:textId="77777777" w:rsidTr="008A3A41">
        <w:tc>
          <w:tcPr>
            <w:tcW w:w="2129" w:type="dxa"/>
          </w:tcPr>
          <w:p w14:paraId="15726B48" w14:textId="77777777" w:rsidR="00BF38B3" w:rsidRPr="000567CE" w:rsidRDefault="00BF38B3" w:rsidP="008A3A41">
            <w:pPr>
              <w:spacing w:line="360" w:lineRule="auto"/>
              <w:rPr>
                <w:color w:val="000000" w:themeColor="text1"/>
              </w:rPr>
            </w:pPr>
          </w:p>
        </w:tc>
        <w:tc>
          <w:tcPr>
            <w:tcW w:w="1239" w:type="dxa"/>
          </w:tcPr>
          <w:p w14:paraId="618A6B64" w14:textId="77777777" w:rsidR="00BF38B3" w:rsidRPr="000567CE" w:rsidRDefault="00BF38B3" w:rsidP="008A3A41">
            <w:pPr>
              <w:spacing w:line="360" w:lineRule="auto"/>
              <w:rPr>
                <w:color w:val="000000" w:themeColor="text1"/>
              </w:rPr>
            </w:pPr>
            <w:r w:rsidRPr="000567CE">
              <w:rPr>
                <w:color w:val="000000" w:themeColor="text1"/>
              </w:rPr>
              <w:t>Female</w:t>
            </w:r>
          </w:p>
        </w:tc>
        <w:tc>
          <w:tcPr>
            <w:tcW w:w="2213" w:type="dxa"/>
          </w:tcPr>
          <w:p w14:paraId="1646CB0D" w14:textId="77777777" w:rsidR="00BF38B3" w:rsidRPr="000567CE" w:rsidRDefault="00BF38B3" w:rsidP="008A3A41">
            <w:pPr>
              <w:spacing w:line="360" w:lineRule="auto"/>
              <w:rPr>
                <w:color w:val="000000" w:themeColor="text1"/>
              </w:rPr>
            </w:pPr>
            <w:r w:rsidRPr="000567CE">
              <w:rPr>
                <w:color w:val="000000" w:themeColor="text1"/>
              </w:rPr>
              <w:t>88 (77%)</w:t>
            </w:r>
          </w:p>
        </w:tc>
        <w:tc>
          <w:tcPr>
            <w:tcW w:w="2103" w:type="dxa"/>
          </w:tcPr>
          <w:p w14:paraId="34E85E88" w14:textId="77777777" w:rsidR="00BF38B3" w:rsidRPr="000567CE" w:rsidRDefault="00BF38B3" w:rsidP="008A3A41">
            <w:pPr>
              <w:spacing w:line="360" w:lineRule="auto"/>
              <w:rPr>
                <w:color w:val="000000" w:themeColor="text1"/>
              </w:rPr>
            </w:pPr>
            <w:r w:rsidRPr="000567CE">
              <w:rPr>
                <w:color w:val="000000" w:themeColor="text1"/>
              </w:rPr>
              <w:t>903 (67%)</w:t>
            </w:r>
          </w:p>
        </w:tc>
        <w:tc>
          <w:tcPr>
            <w:tcW w:w="1264" w:type="dxa"/>
          </w:tcPr>
          <w:p w14:paraId="517F52B5" w14:textId="77777777" w:rsidR="00BF38B3" w:rsidRPr="000567CE" w:rsidRDefault="00BF38B3" w:rsidP="008A3A41">
            <w:pPr>
              <w:spacing w:line="360" w:lineRule="auto"/>
              <w:rPr>
                <w:color w:val="000000" w:themeColor="text1"/>
              </w:rPr>
            </w:pPr>
          </w:p>
        </w:tc>
      </w:tr>
      <w:tr w:rsidR="00BF38B3" w:rsidRPr="000567CE" w14:paraId="2D048D7E" w14:textId="77777777" w:rsidTr="008A3A41">
        <w:tc>
          <w:tcPr>
            <w:tcW w:w="2129" w:type="dxa"/>
          </w:tcPr>
          <w:p w14:paraId="15482B8E" w14:textId="77777777" w:rsidR="00BF38B3" w:rsidRPr="000567CE" w:rsidRDefault="00BF38B3" w:rsidP="008A3A41">
            <w:pPr>
              <w:spacing w:line="360" w:lineRule="auto"/>
              <w:rPr>
                <w:color w:val="000000" w:themeColor="text1"/>
              </w:rPr>
            </w:pPr>
          </w:p>
        </w:tc>
        <w:tc>
          <w:tcPr>
            <w:tcW w:w="1239" w:type="dxa"/>
          </w:tcPr>
          <w:p w14:paraId="0CBB927F" w14:textId="77777777" w:rsidR="00BF38B3" w:rsidRPr="000567CE" w:rsidRDefault="00BF38B3" w:rsidP="008A3A41">
            <w:pPr>
              <w:spacing w:line="360" w:lineRule="auto"/>
              <w:rPr>
                <w:color w:val="000000" w:themeColor="text1"/>
              </w:rPr>
            </w:pPr>
          </w:p>
        </w:tc>
        <w:tc>
          <w:tcPr>
            <w:tcW w:w="2213" w:type="dxa"/>
          </w:tcPr>
          <w:p w14:paraId="12EFD68D" w14:textId="77777777" w:rsidR="00BF38B3" w:rsidRPr="000567CE" w:rsidRDefault="00BF38B3" w:rsidP="008A3A41">
            <w:pPr>
              <w:spacing w:line="360" w:lineRule="auto"/>
              <w:rPr>
                <w:color w:val="000000" w:themeColor="text1"/>
              </w:rPr>
            </w:pPr>
          </w:p>
        </w:tc>
        <w:tc>
          <w:tcPr>
            <w:tcW w:w="2103" w:type="dxa"/>
          </w:tcPr>
          <w:p w14:paraId="16068C7B" w14:textId="77777777" w:rsidR="00BF38B3" w:rsidRPr="000567CE" w:rsidRDefault="00BF38B3" w:rsidP="008A3A41">
            <w:pPr>
              <w:spacing w:line="360" w:lineRule="auto"/>
              <w:rPr>
                <w:color w:val="000000" w:themeColor="text1"/>
              </w:rPr>
            </w:pPr>
          </w:p>
        </w:tc>
        <w:tc>
          <w:tcPr>
            <w:tcW w:w="1264" w:type="dxa"/>
          </w:tcPr>
          <w:p w14:paraId="14481970" w14:textId="77777777" w:rsidR="00BF38B3" w:rsidRPr="000567CE" w:rsidRDefault="00BF38B3" w:rsidP="008A3A41">
            <w:pPr>
              <w:spacing w:line="360" w:lineRule="auto"/>
              <w:rPr>
                <w:color w:val="000000" w:themeColor="text1"/>
              </w:rPr>
            </w:pPr>
          </w:p>
        </w:tc>
      </w:tr>
      <w:tr w:rsidR="00BF38B3" w:rsidRPr="000567CE" w14:paraId="1B108DC8" w14:textId="77777777" w:rsidTr="008A3A41">
        <w:tc>
          <w:tcPr>
            <w:tcW w:w="2129" w:type="dxa"/>
          </w:tcPr>
          <w:p w14:paraId="22B4F045" w14:textId="77777777" w:rsidR="00BF38B3" w:rsidRPr="000567CE" w:rsidRDefault="00BF38B3" w:rsidP="008A3A41">
            <w:pPr>
              <w:spacing w:line="360" w:lineRule="auto"/>
              <w:rPr>
                <w:color w:val="000000" w:themeColor="text1"/>
              </w:rPr>
            </w:pPr>
            <w:r w:rsidRPr="000567CE">
              <w:rPr>
                <w:color w:val="000000" w:themeColor="text1"/>
              </w:rPr>
              <w:t>Educational level</w:t>
            </w:r>
          </w:p>
        </w:tc>
        <w:tc>
          <w:tcPr>
            <w:tcW w:w="1239" w:type="dxa"/>
          </w:tcPr>
          <w:p w14:paraId="12724436" w14:textId="77777777" w:rsidR="00BF38B3" w:rsidRPr="000567CE" w:rsidRDefault="00BF38B3" w:rsidP="008A3A41">
            <w:pPr>
              <w:spacing w:line="360" w:lineRule="auto"/>
              <w:rPr>
                <w:color w:val="000000" w:themeColor="text1"/>
              </w:rPr>
            </w:pPr>
            <w:r w:rsidRPr="000567CE">
              <w:rPr>
                <w:color w:val="000000" w:themeColor="text1"/>
              </w:rPr>
              <w:t>Medium</w:t>
            </w:r>
          </w:p>
        </w:tc>
        <w:tc>
          <w:tcPr>
            <w:tcW w:w="2213" w:type="dxa"/>
          </w:tcPr>
          <w:p w14:paraId="44AF877C" w14:textId="77777777" w:rsidR="00BF38B3" w:rsidRPr="000567CE" w:rsidRDefault="00BF38B3" w:rsidP="008A3A41">
            <w:pPr>
              <w:spacing w:line="360" w:lineRule="auto"/>
              <w:rPr>
                <w:color w:val="000000" w:themeColor="text1"/>
              </w:rPr>
            </w:pPr>
            <w:r w:rsidRPr="000567CE">
              <w:rPr>
                <w:color w:val="000000" w:themeColor="text1"/>
              </w:rPr>
              <w:t>49 (46%)</w:t>
            </w:r>
          </w:p>
        </w:tc>
        <w:tc>
          <w:tcPr>
            <w:tcW w:w="2103" w:type="dxa"/>
          </w:tcPr>
          <w:p w14:paraId="1CED7EE9" w14:textId="77777777" w:rsidR="00BF38B3" w:rsidRPr="000567CE" w:rsidRDefault="00BF38B3" w:rsidP="008A3A41">
            <w:pPr>
              <w:spacing w:line="360" w:lineRule="auto"/>
              <w:rPr>
                <w:color w:val="000000" w:themeColor="text1"/>
              </w:rPr>
            </w:pPr>
            <w:r w:rsidRPr="000567CE">
              <w:rPr>
                <w:color w:val="000000" w:themeColor="text1"/>
              </w:rPr>
              <w:t>375 ( 28%)</w:t>
            </w:r>
          </w:p>
        </w:tc>
        <w:tc>
          <w:tcPr>
            <w:tcW w:w="1264" w:type="dxa"/>
          </w:tcPr>
          <w:p w14:paraId="5E2A6278" w14:textId="77777777" w:rsidR="00BF38B3" w:rsidRPr="000567CE" w:rsidRDefault="00BF38B3" w:rsidP="008A3A41">
            <w:pPr>
              <w:spacing w:line="360" w:lineRule="auto"/>
              <w:rPr>
                <w:color w:val="000000" w:themeColor="text1"/>
              </w:rPr>
            </w:pPr>
            <w:r w:rsidRPr="000567CE">
              <w:rPr>
                <w:color w:val="000000" w:themeColor="text1"/>
              </w:rPr>
              <w:t>P&lt;0,001</w:t>
            </w:r>
          </w:p>
        </w:tc>
      </w:tr>
      <w:tr w:rsidR="00BF38B3" w:rsidRPr="000567CE" w14:paraId="29C06267" w14:textId="77777777" w:rsidTr="008A3A41">
        <w:tc>
          <w:tcPr>
            <w:tcW w:w="2129" w:type="dxa"/>
          </w:tcPr>
          <w:p w14:paraId="651BF29E" w14:textId="77777777" w:rsidR="00BF38B3" w:rsidRPr="000567CE" w:rsidRDefault="00BF38B3" w:rsidP="008A3A41">
            <w:pPr>
              <w:spacing w:line="360" w:lineRule="auto"/>
              <w:rPr>
                <w:color w:val="000000" w:themeColor="text1"/>
              </w:rPr>
            </w:pPr>
          </w:p>
        </w:tc>
        <w:tc>
          <w:tcPr>
            <w:tcW w:w="1239" w:type="dxa"/>
          </w:tcPr>
          <w:p w14:paraId="7C3783BE" w14:textId="77777777" w:rsidR="00BF38B3" w:rsidRPr="000567CE" w:rsidRDefault="00BF38B3" w:rsidP="008A3A41">
            <w:pPr>
              <w:spacing w:line="360" w:lineRule="auto"/>
              <w:rPr>
                <w:color w:val="000000" w:themeColor="text1"/>
              </w:rPr>
            </w:pPr>
            <w:r w:rsidRPr="000567CE">
              <w:rPr>
                <w:color w:val="000000" w:themeColor="text1"/>
              </w:rPr>
              <w:t>High</w:t>
            </w:r>
          </w:p>
        </w:tc>
        <w:tc>
          <w:tcPr>
            <w:tcW w:w="2213" w:type="dxa"/>
          </w:tcPr>
          <w:p w14:paraId="78C602E3" w14:textId="77777777" w:rsidR="00BF38B3" w:rsidRPr="000567CE" w:rsidRDefault="00BF38B3" w:rsidP="008A3A41">
            <w:pPr>
              <w:spacing w:line="360" w:lineRule="auto"/>
              <w:rPr>
                <w:color w:val="000000" w:themeColor="text1"/>
              </w:rPr>
            </w:pPr>
            <w:r w:rsidRPr="000567CE">
              <w:rPr>
                <w:color w:val="000000" w:themeColor="text1"/>
              </w:rPr>
              <w:t>26 (25%)</w:t>
            </w:r>
          </w:p>
        </w:tc>
        <w:tc>
          <w:tcPr>
            <w:tcW w:w="2103" w:type="dxa"/>
          </w:tcPr>
          <w:p w14:paraId="5F69A9D6" w14:textId="77777777" w:rsidR="00BF38B3" w:rsidRPr="000567CE" w:rsidRDefault="00BF38B3" w:rsidP="008A3A41">
            <w:pPr>
              <w:spacing w:line="360" w:lineRule="auto"/>
              <w:rPr>
                <w:color w:val="000000" w:themeColor="text1"/>
              </w:rPr>
            </w:pPr>
            <w:r w:rsidRPr="000567CE">
              <w:rPr>
                <w:color w:val="000000" w:themeColor="text1"/>
              </w:rPr>
              <w:t>399 (30%)</w:t>
            </w:r>
          </w:p>
        </w:tc>
        <w:tc>
          <w:tcPr>
            <w:tcW w:w="1264" w:type="dxa"/>
          </w:tcPr>
          <w:p w14:paraId="73A55BD1" w14:textId="77777777" w:rsidR="00BF38B3" w:rsidRPr="000567CE" w:rsidRDefault="00BF38B3" w:rsidP="008A3A41">
            <w:pPr>
              <w:spacing w:line="360" w:lineRule="auto"/>
              <w:rPr>
                <w:color w:val="000000" w:themeColor="text1"/>
              </w:rPr>
            </w:pPr>
          </w:p>
        </w:tc>
      </w:tr>
      <w:tr w:rsidR="00BF38B3" w:rsidRPr="000567CE" w14:paraId="7D0D1717" w14:textId="77777777" w:rsidTr="008A3A41">
        <w:tc>
          <w:tcPr>
            <w:tcW w:w="2129" w:type="dxa"/>
          </w:tcPr>
          <w:p w14:paraId="548BDE76" w14:textId="77777777" w:rsidR="00BF38B3" w:rsidRPr="000567CE" w:rsidRDefault="00BF38B3" w:rsidP="008A3A41">
            <w:pPr>
              <w:spacing w:line="360" w:lineRule="auto"/>
              <w:rPr>
                <w:color w:val="000000" w:themeColor="text1"/>
              </w:rPr>
            </w:pPr>
          </w:p>
        </w:tc>
        <w:tc>
          <w:tcPr>
            <w:tcW w:w="1239" w:type="dxa"/>
          </w:tcPr>
          <w:p w14:paraId="14E234EE" w14:textId="77777777" w:rsidR="00BF38B3" w:rsidRPr="000567CE" w:rsidRDefault="00BF38B3" w:rsidP="008A3A41">
            <w:pPr>
              <w:spacing w:line="360" w:lineRule="auto"/>
              <w:rPr>
                <w:color w:val="000000" w:themeColor="text1"/>
              </w:rPr>
            </w:pPr>
            <w:r w:rsidRPr="000567CE">
              <w:rPr>
                <w:color w:val="000000" w:themeColor="text1"/>
              </w:rPr>
              <w:t>University</w:t>
            </w:r>
          </w:p>
        </w:tc>
        <w:tc>
          <w:tcPr>
            <w:tcW w:w="2213" w:type="dxa"/>
          </w:tcPr>
          <w:p w14:paraId="45153CB1" w14:textId="77777777" w:rsidR="00BF38B3" w:rsidRPr="000567CE" w:rsidRDefault="00BF38B3" w:rsidP="008A3A41">
            <w:pPr>
              <w:spacing w:line="360" w:lineRule="auto"/>
              <w:rPr>
                <w:color w:val="000000" w:themeColor="text1"/>
              </w:rPr>
            </w:pPr>
            <w:r w:rsidRPr="000567CE">
              <w:rPr>
                <w:color w:val="000000" w:themeColor="text1"/>
              </w:rPr>
              <w:t>31 (29%)</w:t>
            </w:r>
          </w:p>
        </w:tc>
        <w:tc>
          <w:tcPr>
            <w:tcW w:w="2103" w:type="dxa"/>
          </w:tcPr>
          <w:p w14:paraId="5AC62EE9" w14:textId="77777777" w:rsidR="00BF38B3" w:rsidRPr="000567CE" w:rsidRDefault="00BF38B3" w:rsidP="008A3A41">
            <w:pPr>
              <w:spacing w:line="360" w:lineRule="auto"/>
              <w:rPr>
                <w:color w:val="000000" w:themeColor="text1"/>
              </w:rPr>
            </w:pPr>
            <w:r w:rsidRPr="000567CE">
              <w:rPr>
                <w:color w:val="000000" w:themeColor="text1"/>
              </w:rPr>
              <w:t>577 (43%)</w:t>
            </w:r>
          </w:p>
        </w:tc>
        <w:tc>
          <w:tcPr>
            <w:tcW w:w="1264" w:type="dxa"/>
          </w:tcPr>
          <w:p w14:paraId="00028DF8" w14:textId="77777777" w:rsidR="00BF38B3" w:rsidRPr="000567CE" w:rsidRDefault="00BF38B3" w:rsidP="008A3A41">
            <w:pPr>
              <w:spacing w:line="360" w:lineRule="auto"/>
              <w:rPr>
                <w:color w:val="000000" w:themeColor="text1"/>
              </w:rPr>
            </w:pPr>
          </w:p>
        </w:tc>
      </w:tr>
      <w:tr w:rsidR="00BF38B3" w:rsidRPr="000567CE" w14:paraId="36EF010E" w14:textId="77777777" w:rsidTr="008A3A41">
        <w:tc>
          <w:tcPr>
            <w:tcW w:w="2129" w:type="dxa"/>
          </w:tcPr>
          <w:p w14:paraId="7A3BCFCE" w14:textId="77777777" w:rsidR="00BF38B3" w:rsidRPr="000567CE" w:rsidRDefault="00BF38B3" w:rsidP="008A3A41">
            <w:pPr>
              <w:autoSpaceDE w:val="0"/>
              <w:autoSpaceDN w:val="0"/>
              <w:adjustRightInd w:val="0"/>
              <w:spacing w:line="360" w:lineRule="auto"/>
              <w:rPr>
                <w:color w:val="000000" w:themeColor="text1"/>
                <w:lang w:val="hu-HU"/>
              </w:rPr>
            </w:pPr>
            <w:proofErr w:type="spellStart"/>
            <w:r w:rsidRPr="000567CE">
              <w:rPr>
                <w:color w:val="000000" w:themeColor="text1"/>
                <w:lang w:val="hu-HU"/>
              </w:rPr>
              <w:t>Have</w:t>
            </w:r>
            <w:proofErr w:type="spellEnd"/>
            <w:r w:rsidRPr="000567CE">
              <w:rPr>
                <w:color w:val="000000" w:themeColor="text1"/>
                <w:lang w:val="hu-HU"/>
              </w:rPr>
              <w:t xml:space="preserve"> </w:t>
            </w:r>
            <w:proofErr w:type="spellStart"/>
            <w:r w:rsidRPr="000567CE">
              <w:rPr>
                <w:color w:val="000000" w:themeColor="text1"/>
                <w:lang w:val="hu-HU"/>
              </w:rPr>
              <w:t>you</w:t>
            </w:r>
            <w:proofErr w:type="spellEnd"/>
            <w:r w:rsidRPr="000567CE">
              <w:rPr>
                <w:color w:val="000000" w:themeColor="text1"/>
                <w:lang w:val="hu-HU"/>
              </w:rPr>
              <w:t xml:space="preserve"> had </w:t>
            </w:r>
            <w:proofErr w:type="spellStart"/>
            <w:r w:rsidRPr="000567CE">
              <w:rPr>
                <w:color w:val="000000" w:themeColor="text1"/>
                <w:lang w:val="hu-HU"/>
              </w:rPr>
              <w:t>any</w:t>
            </w:r>
            <w:proofErr w:type="spellEnd"/>
          </w:p>
          <w:p w14:paraId="63A0029A" w14:textId="77777777" w:rsidR="00BF38B3" w:rsidRPr="000567CE" w:rsidRDefault="00BF38B3" w:rsidP="008A3A41">
            <w:pPr>
              <w:pStyle w:val="Merknadstekst"/>
              <w:spacing w:line="360" w:lineRule="auto"/>
              <w:rPr>
                <w:color w:val="000000" w:themeColor="text1"/>
                <w:sz w:val="24"/>
                <w:szCs w:val="24"/>
              </w:rPr>
            </w:pPr>
            <w:proofErr w:type="spellStart"/>
            <w:r w:rsidRPr="000567CE">
              <w:rPr>
                <w:color w:val="000000" w:themeColor="text1"/>
                <w:sz w:val="24"/>
                <w:szCs w:val="24"/>
                <w:lang w:val="hu-HU"/>
              </w:rPr>
              <w:t>stressful</w:t>
            </w:r>
            <w:proofErr w:type="spellEnd"/>
            <w:r w:rsidRPr="000567CE">
              <w:rPr>
                <w:color w:val="000000" w:themeColor="text1"/>
                <w:sz w:val="24"/>
                <w:szCs w:val="24"/>
                <w:lang w:val="hu-HU"/>
              </w:rPr>
              <w:t xml:space="preserve"> life </w:t>
            </w:r>
            <w:proofErr w:type="spellStart"/>
            <w:r w:rsidRPr="000567CE">
              <w:rPr>
                <w:color w:val="000000" w:themeColor="text1"/>
                <w:sz w:val="24"/>
                <w:szCs w:val="24"/>
                <w:lang w:val="hu-HU"/>
              </w:rPr>
              <w:t>events</w:t>
            </w:r>
            <w:proofErr w:type="spellEnd"/>
            <w:r w:rsidRPr="000567CE">
              <w:rPr>
                <w:color w:val="000000" w:themeColor="text1"/>
                <w:sz w:val="24"/>
                <w:szCs w:val="24"/>
                <w:lang w:val="hu-HU"/>
              </w:rPr>
              <w:t xml:space="preserve"> during </w:t>
            </w:r>
            <w:proofErr w:type="spellStart"/>
            <w:r w:rsidRPr="000567CE">
              <w:rPr>
                <w:color w:val="000000" w:themeColor="text1"/>
                <w:sz w:val="24"/>
                <w:szCs w:val="24"/>
                <w:lang w:val="hu-HU"/>
              </w:rPr>
              <w:t>the</w:t>
            </w:r>
            <w:proofErr w:type="spellEnd"/>
            <w:r w:rsidRPr="000567CE">
              <w:rPr>
                <w:color w:val="000000" w:themeColor="text1"/>
                <w:sz w:val="24"/>
                <w:szCs w:val="24"/>
                <w:lang w:val="hu-HU"/>
              </w:rPr>
              <w:t xml:space="preserve"> last 6 </w:t>
            </w:r>
            <w:proofErr w:type="spellStart"/>
            <w:r w:rsidRPr="000567CE">
              <w:rPr>
                <w:color w:val="000000" w:themeColor="text1"/>
                <w:sz w:val="24"/>
                <w:szCs w:val="24"/>
                <w:lang w:val="hu-HU"/>
              </w:rPr>
              <w:t>months</w:t>
            </w:r>
            <w:proofErr w:type="spellEnd"/>
            <w:r w:rsidRPr="000567CE">
              <w:rPr>
                <w:color w:val="000000" w:themeColor="text1"/>
                <w:sz w:val="24"/>
                <w:szCs w:val="24"/>
                <w:lang w:val="hu-HU"/>
              </w:rPr>
              <w:t>?” (</w:t>
            </w:r>
            <w:proofErr w:type="spellStart"/>
            <w:r w:rsidRPr="000567CE">
              <w:rPr>
                <w:color w:val="000000" w:themeColor="text1"/>
                <w:sz w:val="24"/>
                <w:szCs w:val="24"/>
                <w:lang w:val="hu-HU"/>
              </w:rPr>
              <w:t>Yes</w:t>
            </w:r>
            <w:proofErr w:type="spellEnd"/>
            <w:r w:rsidRPr="000567CE">
              <w:rPr>
                <w:color w:val="000000" w:themeColor="text1"/>
                <w:sz w:val="24"/>
                <w:szCs w:val="24"/>
                <w:lang w:val="hu-HU"/>
              </w:rPr>
              <w:t>/no)</w:t>
            </w:r>
          </w:p>
        </w:tc>
        <w:tc>
          <w:tcPr>
            <w:tcW w:w="1239" w:type="dxa"/>
          </w:tcPr>
          <w:p w14:paraId="0C90B606" w14:textId="77777777" w:rsidR="00BF38B3" w:rsidRPr="000567CE" w:rsidRDefault="00BF38B3" w:rsidP="008A3A41">
            <w:pPr>
              <w:spacing w:line="360" w:lineRule="auto"/>
              <w:rPr>
                <w:color w:val="000000" w:themeColor="text1"/>
              </w:rPr>
            </w:pPr>
          </w:p>
        </w:tc>
        <w:tc>
          <w:tcPr>
            <w:tcW w:w="2213" w:type="dxa"/>
          </w:tcPr>
          <w:p w14:paraId="26A3C31F" w14:textId="77777777" w:rsidR="00BF38B3" w:rsidRPr="000567CE" w:rsidRDefault="00BF38B3" w:rsidP="008A3A41">
            <w:pPr>
              <w:spacing w:line="360" w:lineRule="auto"/>
              <w:rPr>
                <w:color w:val="000000" w:themeColor="text1"/>
              </w:rPr>
            </w:pPr>
            <w:r w:rsidRPr="000567CE">
              <w:rPr>
                <w:color w:val="000000" w:themeColor="text1"/>
              </w:rPr>
              <w:t>47 (41%)</w:t>
            </w:r>
          </w:p>
        </w:tc>
        <w:tc>
          <w:tcPr>
            <w:tcW w:w="2103" w:type="dxa"/>
          </w:tcPr>
          <w:p w14:paraId="738145EA" w14:textId="77777777" w:rsidR="00BF38B3" w:rsidRPr="000567CE" w:rsidRDefault="00BF38B3" w:rsidP="008A3A41">
            <w:pPr>
              <w:spacing w:line="360" w:lineRule="auto"/>
              <w:rPr>
                <w:color w:val="000000" w:themeColor="text1"/>
              </w:rPr>
            </w:pPr>
            <w:r w:rsidRPr="000567CE">
              <w:rPr>
                <w:color w:val="000000" w:themeColor="text1"/>
              </w:rPr>
              <w:t>412 (31%)</w:t>
            </w:r>
          </w:p>
        </w:tc>
        <w:tc>
          <w:tcPr>
            <w:tcW w:w="1264" w:type="dxa"/>
          </w:tcPr>
          <w:p w14:paraId="4164110D" w14:textId="77777777" w:rsidR="00BF38B3" w:rsidRPr="000567CE" w:rsidRDefault="00BF38B3" w:rsidP="008A3A41">
            <w:pPr>
              <w:spacing w:line="360" w:lineRule="auto"/>
              <w:rPr>
                <w:color w:val="000000" w:themeColor="text1"/>
              </w:rPr>
            </w:pPr>
            <w:r w:rsidRPr="000567CE">
              <w:rPr>
                <w:color w:val="000000" w:themeColor="text1"/>
              </w:rPr>
              <w:t>P=0,02</w:t>
            </w:r>
          </w:p>
        </w:tc>
      </w:tr>
      <w:tr w:rsidR="00BF38B3" w:rsidRPr="000567CE" w14:paraId="2FD976C1" w14:textId="77777777" w:rsidTr="008A3A41">
        <w:tc>
          <w:tcPr>
            <w:tcW w:w="2129" w:type="dxa"/>
          </w:tcPr>
          <w:p w14:paraId="0A084E0E" w14:textId="77777777" w:rsidR="00BF38B3" w:rsidRPr="000567CE" w:rsidRDefault="00BF38B3" w:rsidP="008A3A41">
            <w:pPr>
              <w:spacing w:line="360" w:lineRule="auto"/>
              <w:rPr>
                <w:color w:val="000000" w:themeColor="text1"/>
              </w:rPr>
            </w:pPr>
          </w:p>
        </w:tc>
        <w:tc>
          <w:tcPr>
            <w:tcW w:w="1239" w:type="dxa"/>
          </w:tcPr>
          <w:p w14:paraId="7BA72C00" w14:textId="77777777" w:rsidR="00BF38B3" w:rsidRPr="000567CE" w:rsidRDefault="00BF38B3" w:rsidP="008A3A41">
            <w:pPr>
              <w:spacing w:line="360" w:lineRule="auto"/>
              <w:rPr>
                <w:color w:val="000000" w:themeColor="text1"/>
              </w:rPr>
            </w:pPr>
          </w:p>
        </w:tc>
        <w:tc>
          <w:tcPr>
            <w:tcW w:w="2213" w:type="dxa"/>
          </w:tcPr>
          <w:p w14:paraId="574FEFB0" w14:textId="77777777" w:rsidR="00BF38B3" w:rsidRPr="000567CE" w:rsidRDefault="00BF38B3" w:rsidP="008A3A41">
            <w:pPr>
              <w:spacing w:line="360" w:lineRule="auto"/>
              <w:rPr>
                <w:color w:val="000000" w:themeColor="text1"/>
              </w:rPr>
            </w:pPr>
          </w:p>
        </w:tc>
        <w:tc>
          <w:tcPr>
            <w:tcW w:w="2103" w:type="dxa"/>
          </w:tcPr>
          <w:p w14:paraId="30AB1E29" w14:textId="77777777" w:rsidR="00BF38B3" w:rsidRPr="000567CE" w:rsidRDefault="00BF38B3" w:rsidP="008A3A41">
            <w:pPr>
              <w:spacing w:line="360" w:lineRule="auto"/>
              <w:rPr>
                <w:color w:val="000000" w:themeColor="text1"/>
              </w:rPr>
            </w:pPr>
          </w:p>
        </w:tc>
        <w:tc>
          <w:tcPr>
            <w:tcW w:w="1264" w:type="dxa"/>
          </w:tcPr>
          <w:p w14:paraId="2FB0E1F6" w14:textId="77777777" w:rsidR="00BF38B3" w:rsidRPr="000567CE" w:rsidRDefault="00BF38B3" w:rsidP="008A3A41">
            <w:pPr>
              <w:spacing w:line="360" w:lineRule="auto"/>
              <w:rPr>
                <w:color w:val="000000" w:themeColor="text1"/>
              </w:rPr>
            </w:pPr>
          </w:p>
        </w:tc>
      </w:tr>
      <w:tr w:rsidR="00BF38B3" w:rsidRPr="000567CE" w14:paraId="7AC4F6AB" w14:textId="77777777" w:rsidTr="008A3A41">
        <w:tc>
          <w:tcPr>
            <w:tcW w:w="2129" w:type="dxa"/>
            <w:shd w:val="pct15" w:color="auto" w:fill="auto"/>
          </w:tcPr>
          <w:p w14:paraId="44ADA287" w14:textId="77777777" w:rsidR="00BF38B3" w:rsidRPr="000567CE" w:rsidRDefault="00BF38B3" w:rsidP="008A3A41">
            <w:pPr>
              <w:spacing w:line="360" w:lineRule="auto"/>
              <w:rPr>
                <w:color w:val="000000" w:themeColor="text1"/>
              </w:rPr>
            </w:pPr>
          </w:p>
        </w:tc>
        <w:tc>
          <w:tcPr>
            <w:tcW w:w="1239" w:type="dxa"/>
            <w:shd w:val="pct15" w:color="auto" w:fill="auto"/>
          </w:tcPr>
          <w:p w14:paraId="5440FBC5" w14:textId="77777777" w:rsidR="00BF38B3" w:rsidRPr="000567CE" w:rsidRDefault="00BF38B3" w:rsidP="008A3A41">
            <w:pPr>
              <w:spacing w:line="360" w:lineRule="auto"/>
              <w:rPr>
                <w:color w:val="000000" w:themeColor="text1"/>
              </w:rPr>
            </w:pPr>
          </w:p>
        </w:tc>
        <w:tc>
          <w:tcPr>
            <w:tcW w:w="2213" w:type="dxa"/>
            <w:shd w:val="pct15" w:color="auto" w:fill="auto"/>
          </w:tcPr>
          <w:p w14:paraId="5C078F87" w14:textId="77777777" w:rsidR="00BF38B3" w:rsidRPr="000567CE" w:rsidRDefault="00BF38B3" w:rsidP="008A3A41">
            <w:pPr>
              <w:spacing w:line="360" w:lineRule="auto"/>
              <w:rPr>
                <w:color w:val="000000" w:themeColor="text1"/>
              </w:rPr>
            </w:pPr>
            <w:r w:rsidRPr="000567CE">
              <w:rPr>
                <w:color w:val="000000" w:themeColor="text1"/>
              </w:rPr>
              <w:t>Mean values (SD)</w:t>
            </w:r>
          </w:p>
        </w:tc>
        <w:tc>
          <w:tcPr>
            <w:tcW w:w="2103" w:type="dxa"/>
            <w:shd w:val="pct15" w:color="auto" w:fill="auto"/>
          </w:tcPr>
          <w:p w14:paraId="291A1B84" w14:textId="77777777" w:rsidR="00BF38B3" w:rsidRPr="000567CE" w:rsidRDefault="00BF38B3" w:rsidP="008A3A41">
            <w:pPr>
              <w:spacing w:line="360" w:lineRule="auto"/>
              <w:rPr>
                <w:color w:val="000000" w:themeColor="text1"/>
              </w:rPr>
            </w:pPr>
            <w:r w:rsidRPr="000567CE">
              <w:rPr>
                <w:color w:val="000000" w:themeColor="text1"/>
              </w:rPr>
              <w:t>Mean values (SD)</w:t>
            </w:r>
          </w:p>
        </w:tc>
        <w:tc>
          <w:tcPr>
            <w:tcW w:w="1264" w:type="dxa"/>
            <w:shd w:val="pct15" w:color="auto" w:fill="auto"/>
          </w:tcPr>
          <w:p w14:paraId="699E58E3" w14:textId="77777777" w:rsidR="00BF38B3" w:rsidRPr="000567CE" w:rsidRDefault="00BF38B3" w:rsidP="008A3A41">
            <w:pPr>
              <w:spacing w:line="360" w:lineRule="auto"/>
              <w:rPr>
                <w:color w:val="000000" w:themeColor="text1"/>
              </w:rPr>
            </w:pPr>
            <w:r w:rsidRPr="000567CE">
              <w:rPr>
                <w:color w:val="000000" w:themeColor="text1"/>
              </w:rPr>
              <w:t>P-value</w:t>
            </w:r>
          </w:p>
        </w:tc>
      </w:tr>
      <w:tr w:rsidR="00BF38B3" w:rsidRPr="000567CE" w14:paraId="59439787" w14:textId="77777777" w:rsidTr="008A3A41">
        <w:tc>
          <w:tcPr>
            <w:tcW w:w="2129" w:type="dxa"/>
          </w:tcPr>
          <w:p w14:paraId="71380823" w14:textId="77777777" w:rsidR="00BF38B3" w:rsidRPr="000567CE" w:rsidRDefault="00BF38B3" w:rsidP="008A3A41">
            <w:pPr>
              <w:spacing w:line="360" w:lineRule="auto"/>
              <w:rPr>
                <w:color w:val="000000" w:themeColor="text1"/>
              </w:rPr>
            </w:pPr>
            <w:r w:rsidRPr="000567CE">
              <w:rPr>
                <w:color w:val="000000" w:themeColor="text1"/>
              </w:rPr>
              <w:t>Age</w:t>
            </w:r>
          </w:p>
        </w:tc>
        <w:tc>
          <w:tcPr>
            <w:tcW w:w="1239" w:type="dxa"/>
          </w:tcPr>
          <w:p w14:paraId="0D9D1709" w14:textId="77777777" w:rsidR="00BF38B3" w:rsidRPr="000567CE" w:rsidRDefault="00BF38B3" w:rsidP="008A3A41">
            <w:pPr>
              <w:spacing w:line="360" w:lineRule="auto"/>
              <w:rPr>
                <w:color w:val="000000" w:themeColor="text1"/>
              </w:rPr>
            </w:pPr>
          </w:p>
        </w:tc>
        <w:tc>
          <w:tcPr>
            <w:tcW w:w="2213" w:type="dxa"/>
          </w:tcPr>
          <w:p w14:paraId="5E897289" w14:textId="69C69E57" w:rsidR="00BF38B3" w:rsidRPr="00BF38B3" w:rsidRDefault="00BF38B3" w:rsidP="008A3A41">
            <w:pPr>
              <w:spacing w:line="360" w:lineRule="auto"/>
              <w:rPr>
                <w:color w:val="000000" w:themeColor="text1"/>
              </w:rPr>
            </w:pPr>
            <w:r w:rsidRPr="00BF38B3">
              <w:rPr>
                <w:color w:val="000000" w:themeColor="text1"/>
              </w:rPr>
              <w:t>41.6 (SD)</w:t>
            </w:r>
          </w:p>
        </w:tc>
        <w:tc>
          <w:tcPr>
            <w:tcW w:w="2103" w:type="dxa"/>
          </w:tcPr>
          <w:p w14:paraId="59FBC96F" w14:textId="4C742AC8" w:rsidR="00BF38B3" w:rsidRPr="00BF38B3" w:rsidRDefault="00BF38B3" w:rsidP="008A3A41">
            <w:pPr>
              <w:spacing w:line="360" w:lineRule="auto"/>
              <w:rPr>
                <w:color w:val="000000" w:themeColor="text1"/>
              </w:rPr>
            </w:pPr>
            <w:r w:rsidRPr="00BF38B3">
              <w:rPr>
                <w:color w:val="000000" w:themeColor="text1"/>
              </w:rPr>
              <w:t>41.1 (SD)</w:t>
            </w:r>
          </w:p>
        </w:tc>
        <w:tc>
          <w:tcPr>
            <w:tcW w:w="1264" w:type="dxa"/>
          </w:tcPr>
          <w:p w14:paraId="2B6B9519" w14:textId="2EE2DF31" w:rsidR="00BF38B3" w:rsidRPr="00BF38B3" w:rsidRDefault="00BF38B3" w:rsidP="008A3A41">
            <w:pPr>
              <w:spacing w:line="360" w:lineRule="auto"/>
              <w:rPr>
                <w:color w:val="000000" w:themeColor="text1"/>
              </w:rPr>
            </w:pPr>
            <w:r w:rsidRPr="00BF38B3">
              <w:rPr>
                <w:color w:val="000000" w:themeColor="text1"/>
              </w:rPr>
              <w:t>P=0,732</w:t>
            </w:r>
          </w:p>
        </w:tc>
      </w:tr>
      <w:tr w:rsidR="00BF38B3" w:rsidRPr="000567CE" w14:paraId="11F4FAD1" w14:textId="77777777" w:rsidTr="008A3A41">
        <w:tc>
          <w:tcPr>
            <w:tcW w:w="2129" w:type="dxa"/>
          </w:tcPr>
          <w:p w14:paraId="1118FFC5" w14:textId="77777777" w:rsidR="00BF38B3" w:rsidRPr="000567CE" w:rsidRDefault="00BF38B3" w:rsidP="008A3A41">
            <w:pPr>
              <w:spacing w:line="360" w:lineRule="auto"/>
              <w:rPr>
                <w:color w:val="000000" w:themeColor="text1"/>
              </w:rPr>
            </w:pPr>
            <w:r w:rsidRPr="000567CE">
              <w:rPr>
                <w:color w:val="000000" w:themeColor="text1"/>
              </w:rPr>
              <w:t>HADS Anxiety</w:t>
            </w:r>
          </w:p>
          <w:p w14:paraId="0718E75C" w14:textId="77777777" w:rsidR="00BF38B3" w:rsidRPr="000567CE" w:rsidRDefault="00BF38B3" w:rsidP="008A3A41">
            <w:pPr>
              <w:spacing w:line="360" w:lineRule="auto"/>
              <w:rPr>
                <w:color w:val="000000" w:themeColor="text1"/>
              </w:rPr>
            </w:pPr>
            <w:r w:rsidRPr="000567CE">
              <w:rPr>
                <w:color w:val="000000" w:themeColor="text1"/>
              </w:rPr>
              <w:t>HADS Depression</w:t>
            </w:r>
          </w:p>
        </w:tc>
        <w:tc>
          <w:tcPr>
            <w:tcW w:w="1239" w:type="dxa"/>
          </w:tcPr>
          <w:p w14:paraId="61707023" w14:textId="77777777" w:rsidR="00BF38B3" w:rsidRPr="000567CE" w:rsidRDefault="00BF38B3" w:rsidP="008A3A41">
            <w:pPr>
              <w:spacing w:line="360" w:lineRule="auto"/>
              <w:rPr>
                <w:color w:val="000000" w:themeColor="text1"/>
              </w:rPr>
            </w:pPr>
          </w:p>
        </w:tc>
        <w:tc>
          <w:tcPr>
            <w:tcW w:w="2213" w:type="dxa"/>
          </w:tcPr>
          <w:p w14:paraId="318AE600" w14:textId="1CC4B3C4" w:rsidR="00BF38B3" w:rsidRPr="00BF38B3" w:rsidRDefault="00BF38B3" w:rsidP="008A3A41">
            <w:pPr>
              <w:spacing w:line="360" w:lineRule="auto"/>
              <w:rPr>
                <w:color w:val="000000" w:themeColor="text1"/>
              </w:rPr>
            </w:pPr>
            <w:r w:rsidRPr="00BF38B3">
              <w:rPr>
                <w:color w:val="000000" w:themeColor="text1"/>
              </w:rPr>
              <w:t>7.9 (SD)</w:t>
            </w:r>
          </w:p>
          <w:p w14:paraId="38A66E6F" w14:textId="5585BCBF" w:rsidR="00BF38B3" w:rsidRPr="00BF38B3" w:rsidRDefault="00BF38B3" w:rsidP="008A3A41">
            <w:pPr>
              <w:spacing w:line="360" w:lineRule="auto"/>
              <w:rPr>
                <w:color w:val="000000" w:themeColor="text1"/>
              </w:rPr>
            </w:pPr>
            <w:r w:rsidRPr="00BF38B3">
              <w:rPr>
                <w:color w:val="000000" w:themeColor="text1"/>
              </w:rPr>
              <w:t>5.4 (SD)</w:t>
            </w:r>
          </w:p>
        </w:tc>
        <w:tc>
          <w:tcPr>
            <w:tcW w:w="2103" w:type="dxa"/>
          </w:tcPr>
          <w:p w14:paraId="63E76965" w14:textId="6AE65EC0" w:rsidR="00BF38B3" w:rsidRPr="00BF38B3" w:rsidRDefault="00BF38B3" w:rsidP="008A3A41">
            <w:pPr>
              <w:spacing w:line="360" w:lineRule="auto"/>
              <w:rPr>
                <w:color w:val="000000" w:themeColor="text1"/>
              </w:rPr>
            </w:pPr>
            <w:r w:rsidRPr="00BF38B3">
              <w:rPr>
                <w:color w:val="000000" w:themeColor="text1"/>
              </w:rPr>
              <w:t>5.6 (SD)</w:t>
            </w:r>
          </w:p>
          <w:p w14:paraId="3FC33610" w14:textId="58571573" w:rsidR="00BF38B3" w:rsidRPr="00BF38B3" w:rsidRDefault="00BF38B3" w:rsidP="008A3A41">
            <w:pPr>
              <w:spacing w:line="360" w:lineRule="auto"/>
              <w:rPr>
                <w:color w:val="000000" w:themeColor="text1"/>
              </w:rPr>
            </w:pPr>
            <w:r w:rsidRPr="00BF38B3">
              <w:rPr>
                <w:color w:val="000000" w:themeColor="text1"/>
              </w:rPr>
              <w:t>3.6 (SD)</w:t>
            </w:r>
          </w:p>
        </w:tc>
        <w:tc>
          <w:tcPr>
            <w:tcW w:w="1264" w:type="dxa"/>
          </w:tcPr>
          <w:p w14:paraId="3EFDCCA5" w14:textId="77777777" w:rsidR="00BF38B3" w:rsidRPr="00BF38B3" w:rsidRDefault="00BF38B3" w:rsidP="008A3A41">
            <w:pPr>
              <w:spacing w:line="360" w:lineRule="auto"/>
              <w:rPr>
                <w:color w:val="000000" w:themeColor="text1"/>
              </w:rPr>
            </w:pPr>
            <w:r w:rsidRPr="00BF38B3">
              <w:rPr>
                <w:color w:val="000000" w:themeColor="text1"/>
              </w:rPr>
              <w:t>P&lt;0,001</w:t>
            </w:r>
          </w:p>
          <w:p w14:paraId="29A09EB3" w14:textId="77777777" w:rsidR="00BF38B3" w:rsidRPr="00BF38B3" w:rsidRDefault="00BF38B3" w:rsidP="008A3A41">
            <w:pPr>
              <w:spacing w:line="360" w:lineRule="auto"/>
              <w:rPr>
                <w:color w:val="000000" w:themeColor="text1"/>
              </w:rPr>
            </w:pPr>
            <w:r w:rsidRPr="00BF38B3">
              <w:rPr>
                <w:color w:val="000000" w:themeColor="text1"/>
              </w:rPr>
              <w:t>P&lt;0,001</w:t>
            </w:r>
          </w:p>
        </w:tc>
      </w:tr>
      <w:tr w:rsidR="00BF38B3" w:rsidRPr="000567CE" w14:paraId="6E21FA6D" w14:textId="77777777" w:rsidTr="008A3A41">
        <w:trPr>
          <w:trHeight w:val="653"/>
        </w:trPr>
        <w:tc>
          <w:tcPr>
            <w:tcW w:w="2129" w:type="dxa"/>
          </w:tcPr>
          <w:p w14:paraId="7E46E9D5" w14:textId="77777777" w:rsidR="00BF38B3" w:rsidRPr="000567CE" w:rsidRDefault="00BF38B3" w:rsidP="008A3A41">
            <w:pPr>
              <w:spacing w:line="360" w:lineRule="auto"/>
              <w:rPr>
                <w:color w:val="000000" w:themeColor="text1"/>
              </w:rPr>
            </w:pPr>
          </w:p>
        </w:tc>
        <w:tc>
          <w:tcPr>
            <w:tcW w:w="1239" w:type="dxa"/>
          </w:tcPr>
          <w:p w14:paraId="01857C48" w14:textId="77777777" w:rsidR="00BF38B3" w:rsidRPr="000567CE" w:rsidRDefault="00BF38B3" w:rsidP="008A3A41">
            <w:pPr>
              <w:spacing w:line="360" w:lineRule="auto"/>
              <w:rPr>
                <w:color w:val="000000" w:themeColor="text1"/>
              </w:rPr>
            </w:pPr>
          </w:p>
        </w:tc>
        <w:tc>
          <w:tcPr>
            <w:tcW w:w="2213" w:type="dxa"/>
          </w:tcPr>
          <w:p w14:paraId="78FD78D8" w14:textId="77777777" w:rsidR="00BF38B3" w:rsidRPr="000567CE" w:rsidRDefault="00BF38B3" w:rsidP="008A3A41">
            <w:pPr>
              <w:spacing w:line="360" w:lineRule="auto"/>
              <w:rPr>
                <w:color w:val="000000" w:themeColor="text1"/>
              </w:rPr>
            </w:pPr>
          </w:p>
        </w:tc>
        <w:tc>
          <w:tcPr>
            <w:tcW w:w="2103" w:type="dxa"/>
          </w:tcPr>
          <w:p w14:paraId="2F11FA7F" w14:textId="77777777" w:rsidR="00BF38B3" w:rsidRPr="000567CE" w:rsidRDefault="00BF38B3" w:rsidP="008A3A41">
            <w:pPr>
              <w:spacing w:line="360" w:lineRule="auto"/>
              <w:rPr>
                <w:color w:val="000000" w:themeColor="text1"/>
              </w:rPr>
            </w:pPr>
          </w:p>
        </w:tc>
        <w:tc>
          <w:tcPr>
            <w:tcW w:w="1264" w:type="dxa"/>
          </w:tcPr>
          <w:p w14:paraId="5FC39B19" w14:textId="77777777" w:rsidR="00BF38B3" w:rsidRPr="000567CE" w:rsidRDefault="00BF38B3" w:rsidP="008A3A41">
            <w:pPr>
              <w:spacing w:line="360" w:lineRule="auto"/>
              <w:rPr>
                <w:color w:val="000000" w:themeColor="text1"/>
              </w:rPr>
            </w:pPr>
          </w:p>
        </w:tc>
      </w:tr>
      <w:tr w:rsidR="00BF38B3" w:rsidRPr="000567CE" w14:paraId="4ED4ABD0" w14:textId="77777777" w:rsidTr="008A3A41">
        <w:trPr>
          <w:trHeight w:val="653"/>
        </w:trPr>
        <w:tc>
          <w:tcPr>
            <w:tcW w:w="2129" w:type="dxa"/>
          </w:tcPr>
          <w:p w14:paraId="28911A77" w14:textId="77777777" w:rsidR="00BF38B3" w:rsidRPr="000567CE" w:rsidRDefault="00BF38B3" w:rsidP="008A3A41">
            <w:pPr>
              <w:spacing w:line="360" w:lineRule="auto"/>
              <w:rPr>
                <w:color w:val="000000" w:themeColor="text1"/>
              </w:rPr>
            </w:pPr>
          </w:p>
        </w:tc>
        <w:tc>
          <w:tcPr>
            <w:tcW w:w="1239" w:type="dxa"/>
          </w:tcPr>
          <w:p w14:paraId="61B10C3D" w14:textId="77777777" w:rsidR="00BF38B3" w:rsidRPr="000567CE" w:rsidRDefault="00BF38B3" w:rsidP="008A3A41">
            <w:pPr>
              <w:spacing w:line="360" w:lineRule="auto"/>
              <w:rPr>
                <w:color w:val="000000" w:themeColor="text1"/>
              </w:rPr>
            </w:pPr>
          </w:p>
        </w:tc>
        <w:tc>
          <w:tcPr>
            <w:tcW w:w="2213" w:type="dxa"/>
          </w:tcPr>
          <w:p w14:paraId="602F6529" w14:textId="77777777" w:rsidR="00BF38B3" w:rsidRPr="000567CE" w:rsidRDefault="00BF38B3" w:rsidP="008A3A41">
            <w:pPr>
              <w:spacing w:line="360" w:lineRule="auto"/>
              <w:rPr>
                <w:color w:val="000000" w:themeColor="text1"/>
              </w:rPr>
            </w:pPr>
            <w:r w:rsidRPr="000567CE">
              <w:rPr>
                <w:color w:val="000000" w:themeColor="text1"/>
              </w:rPr>
              <w:t xml:space="preserve">Median </w:t>
            </w:r>
          </w:p>
        </w:tc>
        <w:tc>
          <w:tcPr>
            <w:tcW w:w="2103" w:type="dxa"/>
          </w:tcPr>
          <w:p w14:paraId="1548D068" w14:textId="77777777" w:rsidR="00BF38B3" w:rsidRPr="000567CE" w:rsidRDefault="00BF38B3" w:rsidP="008A3A41">
            <w:pPr>
              <w:spacing w:line="360" w:lineRule="auto"/>
              <w:rPr>
                <w:color w:val="000000" w:themeColor="text1"/>
              </w:rPr>
            </w:pPr>
            <w:r w:rsidRPr="000567CE">
              <w:rPr>
                <w:color w:val="000000" w:themeColor="text1"/>
              </w:rPr>
              <w:t>Median</w:t>
            </w:r>
          </w:p>
        </w:tc>
        <w:tc>
          <w:tcPr>
            <w:tcW w:w="1264" w:type="dxa"/>
          </w:tcPr>
          <w:p w14:paraId="256FD896" w14:textId="77777777" w:rsidR="00BF38B3" w:rsidRPr="000567CE" w:rsidRDefault="00BF38B3" w:rsidP="008A3A41">
            <w:pPr>
              <w:spacing w:line="360" w:lineRule="auto"/>
              <w:rPr>
                <w:color w:val="000000" w:themeColor="text1"/>
              </w:rPr>
            </w:pPr>
          </w:p>
        </w:tc>
      </w:tr>
      <w:tr w:rsidR="00BF38B3" w:rsidRPr="000567CE" w14:paraId="5C2AFD2A" w14:textId="77777777" w:rsidTr="008A3A41">
        <w:tc>
          <w:tcPr>
            <w:tcW w:w="2129" w:type="dxa"/>
          </w:tcPr>
          <w:p w14:paraId="4FD022AD" w14:textId="77777777" w:rsidR="00BF38B3" w:rsidRPr="000567CE" w:rsidRDefault="00BF38B3" w:rsidP="008A3A41">
            <w:pPr>
              <w:spacing w:line="360" w:lineRule="auto"/>
              <w:rPr>
                <w:color w:val="000000" w:themeColor="text1"/>
              </w:rPr>
            </w:pPr>
            <w:r w:rsidRPr="000567CE">
              <w:rPr>
                <w:color w:val="000000" w:themeColor="text1"/>
              </w:rPr>
              <w:t>EQ-5D</w:t>
            </w:r>
          </w:p>
        </w:tc>
        <w:tc>
          <w:tcPr>
            <w:tcW w:w="1239" w:type="dxa"/>
          </w:tcPr>
          <w:p w14:paraId="7ECF3810" w14:textId="77777777" w:rsidR="00BF38B3" w:rsidRPr="000567CE" w:rsidRDefault="00BF38B3" w:rsidP="008A3A41">
            <w:pPr>
              <w:spacing w:line="360" w:lineRule="auto"/>
              <w:rPr>
                <w:color w:val="000000" w:themeColor="text1"/>
              </w:rPr>
            </w:pPr>
          </w:p>
        </w:tc>
        <w:tc>
          <w:tcPr>
            <w:tcW w:w="2213" w:type="dxa"/>
          </w:tcPr>
          <w:p w14:paraId="6EA6A942" w14:textId="6E4BFA58" w:rsidR="00BF38B3" w:rsidRPr="000567CE" w:rsidRDefault="00BF38B3" w:rsidP="008A3A41">
            <w:pPr>
              <w:spacing w:line="360" w:lineRule="auto"/>
              <w:rPr>
                <w:color w:val="000000" w:themeColor="text1"/>
              </w:rPr>
            </w:pPr>
            <w:r w:rsidRPr="000567CE">
              <w:rPr>
                <w:color w:val="000000" w:themeColor="text1"/>
              </w:rPr>
              <w:t>0</w:t>
            </w:r>
            <w:r>
              <w:rPr>
                <w:color w:val="000000" w:themeColor="text1"/>
              </w:rPr>
              <w:t>.</w:t>
            </w:r>
            <w:r w:rsidRPr="000567CE">
              <w:rPr>
                <w:color w:val="000000" w:themeColor="text1"/>
              </w:rPr>
              <w:t>8</w:t>
            </w:r>
          </w:p>
        </w:tc>
        <w:tc>
          <w:tcPr>
            <w:tcW w:w="2103" w:type="dxa"/>
          </w:tcPr>
          <w:p w14:paraId="0AB8351A" w14:textId="77777777" w:rsidR="00BF38B3" w:rsidRPr="000567CE" w:rsidRDefault="00BF38B3" w:rsidP="008A3A41">
            <w:pPr>
              <w:spacing w:line="360" w:lineRule="auto"/>
              <w:rPr>
                <w:color w:val="000000" w:themeColor="text1"/>
              </w:rPr>
            </w:pPr>
            <w:r w:rsidRPr="000567CE">
              <w:rPr>
                <w:color w:val="000000" w:themeColor="text1"/>
              </w:rPr>
              <w:t>1</w:t>
            </w:r>
          </w:p>
        </w:tc>
        <w:tc>
          <w:tcPr>
            <w:tcW w:w="1264" w:type="dxa"/>
          </w:tcPr>
          <w:p w14:paraId="57D9DE1E" w14:textId="77777777" w:rsidR="00BF38B3" w:rsidRPr="000567CE" w:rsidRDefault="00BF38B3" w:rsidP="008A3A41">
            <w:pPr>
              <w:spacing w:line="360" w:lineRule="auto"/>
              <w:rPr>
                <w:color w:val="000000" w:themeColor="text1"/>
              </w:rPr>
            </w:pPr>
            <w:r w:rsidRPr="000567CE">
              <w:rPr>
                <w:color w:val="000000" w:themeColor="text1"/>
              </w:rPr>
              <w:t>P&lt;0,001</w:t>
            </w:r>
          </w:p>
        </w:tc>
      </w:tr>
    </w:tbl>
    <w:p w14:paraId="7D262E6B" w14:textId="7DC49F27" w:rsidR="00957328" w:rsidRDefault="00957328">
      <w:pPr>
        <w:spacing w:line="360" w:lineRule="auto"/>
        <w:rPr>
          <w:color w:val="000000"/>
        </w:rPr>
      </w:pPr>
    </w:p>
    <w:p w14:paraId="7B1A96DF" w14:textId="4BED113D" w:rsidR="00BF38B3" w:rsidRDefault="00BF38B3">
      <w:pPr>
        <w:spacing w:line="360" w:lineRule="auto"/>
        <w:rPr>
          <w:color w:val="000000"/>
        </w:rPr>
      </w:pPr>
    </w:p>
    <w:p w14:paraId="60BB3ACF" w14:textId="4EE082B9" w:rsidR="00BF38B3" w:rsidRDefault="00BF38B3">
      <w:pPr>
        <w:spacing w:line="360" w:lineRule="auto"/>
        <w:rPr>
          <w:color w:val="000000"/>
        </w:rPr>
      </w:pPr>
    </w:p>
    <w:p w14:paraId="1603D6F1" w14:textId="77777777" w:rsidR="00BF38B3" w:rsidRDefault="00BF38B3">
      <w:pPr>
        <w:spacing w:line="360" w:lineRule="auto"/>
        <w:rPr>
          <w:color w:val="000000"/>
        </w:rPr>
      </w:pPr>
    </w:p>
    <w:p w14:paraId="6CCD32ED" w14:textId="77777777" w:rsidR="000C54F2" w:rsidRPr="000C54F2" w:rsidRDefault="000C54F2" w:rsidP="000C54F2">
      <w:pPr>
        <w:spacing w:line="360" w:lineRule="auto"/>
        <w:rPr>
          <w:color w:val="000000" w:themeColor="text1"/>
        </w:rPr>
      </w:pPr>
    </w:p>
    <w:p w14:paraId="1727A20D"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668096D3"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6E270F24" w14:textId="23FE4202" w:rsidR="000C54F2" w:rsidRDefault="000C54F2" w:rsidP="000C54F2">
      <w:pPr>
        <w:pStyle w:val="Bildetekst"/>
        <w:spacing w:line="360" w:lineRule="auto"/>
        <w:outlineLvl w:val="0"/>
        <w:rPr>
          <w:ins w:id="3" w:author="geraldine titeca" w:date="2019-02-17T17:03:00Z"/>
          <w:rFonts w:ascii="Times New Roman" w:hAnsi="Times New Roman"/>
          <w:b w:val="0"/>
          <w:color w:val="000000" w:themeColor="text1"/>
          <w:sz w:val="24"/>
          <w:szCs w:val="24"/>
          <w:lang w:val="en-US"/>
        </w:rPr>
      </w:pPr>
    </w:p>
    <w:p w14:paraId="6C36FB53" w14:textId="14548CA0" w:rsidR="00B32CF2" w:rsidRDefault="00B32CF2" w:rsidP="00B32CF2">
      <w:pPr>
        <w:rPr>
          <w:ins w:id="4" w:author="geraldine titeca" w:date="2019-02-17T17:03:00Z"/>
          <w:lang w:eastAsia="en-US"/>
        </w:rPr>
      </w:pPr>
    </w:p>
    <w:p w14:paraId="0AA39824" w14:textId="77777777" w:rsidR="00B32CF2" w:rsidRPr="00B32CF2" w:rsidRDefault="00B32CF2" w:rsidP="00B32CF2">
      <w:pPr>
        <w:rPr>
          <w:lang w:eastAsia="en-US"/>
        </w:rPr>
      </w:pPr>
    </w:p>
    <w:p w14:paraId="6B7CC6E5"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2CE731E8"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r w:rsidRPr="000C54F2">
        <w:rPr>
          <w:rFonts w:ascii="Times New Roman" w:hAnsi="Times New Roman"/>
          <w:b w:val="0"/>
          <w:color w:val="000000" w:themeColor="text1"/>
          <w:sz w:val="24"/>
          <w:szCs w:val="24"/>
          <w:lang w:val="en-US"/>
        </w:rPr>
        <w:lastRenderedPageBreak/>
        <w:t xml:space="preserve">Figure 1: Median scores of quality of life as assessed with the </w:t>
      </w:r>
      <w:proofErr w:type="spellStart"/>
      <w:r w:rsidRPr="000C54F2">
        <w:rPr>
          <w:rFonts w:ascii="Times New Roman" w:hAnsi="Times New Roman"/>
          <w:b w:val="0"/>
          <w:color w:val="000000" w:themeColor="text1"/>
          <w:sz w:val="24"/>
          <w:szCs w:val="24"/>
          <w:lang w:val="en-US"/>
        </w:rPr>
        <w:t>DLQI</w:t>
      </w:r>
      <w:proofErr w:type="spellEnd"/>
      <w:r w:rsidRPr="000C54F2">
        <w:rPr>
          <w:rFonts w:ascii="Times New Roman" w:hAnsi="Times New Roman"/>
          <w:b w:val="0"/>
          <w:color w:val="000000" w:themeColor="text1"/>
          <w:sz w:val="24"/>
          <w:szCs w:val="24"/>
          <w:lang w:val="en-US"/>
        </w:rPr>
        <w:t xml:space="preserve"> in alopecia areata (AA) and androgenetic alopecia (AGA) (</w:t>
      </w:r>
      <w:r w:rsidRPr="000C54F2">
        <w:rPr>
          <w:rFonts w:ascii="Times New Roman" w:hAnsi="Times New Roman"/>
          <w:b w:val="0"/>
          <w:i/>
          <w:color w:val="000000" w:themeColor="text1"/>
          <w:sz w:val="24"/>
          <w:szCs w:val="24"/>
          <w:lang w:val="en-US"/>
        </w:rPr>
        <w:t>p= 0,022</w:t>
      </w:r>
      <w:r w:rsidRPr="000C54F2">
        <w:rPr>
          <w:rFonts w:ascii="Times New Roman" w:hAnsi="Times New Roman"/>
          <w:b w:val="0"/>
          <w:color w:val="000000" w:themeColor="text1"/>
          <w:sz w:val="24"/>
          <w:szCs w:val="24"/>
          <w:lang w:val="en-US"/>
        </w:rPr>
        <w:t>)</w:t>
      </w:r>
    </w:p>
    <w:p w14:paraId="3C726EB8" w14:textId="77777777" w:rsidR="000C54F2" w:rsidRPr="000C54F2" w:rsidRDefault="000C54F2" w:rsidP="000C54F2">
      <w:pPr>
        <w:spacing w:line="360" w:lineRule="auto"/>
        <w:rPr>
          <w:color w:val="000000" w:themeColor="text1"/>
        </w:rPr>
      </w:pPr>
      <w:r w:rsidRPr="000C54F2">
        <w:rPr>
          <w:noProof/>
          <w:color w:val="000000" w:themeColor="text1"/>
          <w:lang w:val="fr-FR"/>
        </w:rPr>
        <w:drawing>
          <wp:inline distT="0" distB="0" distL="0" distR="0" wp14:anchorId="167001E4" wp14:editId="62054079">
            <wp:extent cx="4572000" cy="4572000"/>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0D0E4FBB" w14:textId="77777777" w:rsidR="000C54F2" w:rsidRPr="000C54F2" w:rsidRDefault="000C54F2" w:rsidP="000C54F2">
      <w:pPr>
        <w:spacing w:line="360" w:lineRule="auto"/>
        <w:rPr>
          <w:color w:val="000000" w:themeColor="text1"/>
        </w:rPr>
      </w:pPr>
    </w:p>
    <w:p w14:paraId="791565F6" w14:textId="77777777" w:rsidR="000C54F2" w:rsidRPr="000C54F2" w:rsidRDefault="000C54F2" w:rsidP="000C54F2">
      <w:pPr>
        <w:spacing w:line="360" w:lineRule="auto"/>
        <w:rPr>
          <w:color w:val="000000" w:themeColor="text1"/>
        </w:rPr>
      </w:pPr>
    </w:p>
    <w:p w14:paraId="44F594F0" w14:textId="77777777" w:rsidR="000C54F2" w:rsidRPr="000C54F2" w:rsidRDefault="000C54F2" w:rsidP="000C54F2">
      <w:pPr>
        <w:spacing w:line="360" w:lineRule="auto"/>
        <w:rPr>
          <w:color w:val="000000" w:themeColor="text1"/>
        </w:rPr>
      </w:pPr>
    </w:p>
    <w:p w14:paraId="1C5F9DB9" w14:textId="77777777" w:rsidR="000C54F2" w:rsidRPr="000C54F2" w:rsidRDefault="000C54F2" w:rsidP="000C54F2">
      <w:pPr>
        <w:spacing w:line="360" w:lineRule="auto"/>
        <w:rPr>
          <w:color w:val="000000" w:themeColor="text1"/>
        </w:rPr>
      </w:pPr>
    </w:p>
    <w:p w14:paraId="1B327037" w14:textId="77777777" w:rsidR="000C54F2" w:rsidRPr="000C54F2" w:rsidRDefault="000C54F2" w:rsidP="000C54F2">
      <w:pPr>
        <w:spacing w:line="360" w:lineRule="auto"/>
        <w:rPr>
          <w:color w:val="000000" w:themeColor="text1"/>
        </w:rPr>
      </w:pPr>
    </w:p>
    <w:p w14:paraId="7907B5AF" w14:textId="77777777" w:rsidR="000C54F2" w:rsidRPr="000C54F2" w:rsidRDefault="000C54F2" w:rsidP="000C54F2">
      <w:pPr>
        <w:spacing w:line="360" w:lineRule="auto"/>
        <w:rPr>
          <w:color w:val="000000" w:themeColor="text1"/>
        </w:rPr>
      </w:pPr>
    </w:p>
    <w:p w14:paraId="37D1F442" w14:textId="77777777" w:rsidR="000C54F2" w:rsidRPr="000C54F2" w:rsidRDefault="000C54F2" w:rsidP="000C54F2">
      <w:pPr>
        <w:spacing w:line="360" w:lineRule="auto"/>
        <w:rPr>
          <w:color w:val="000000" w:themeColor="text1"/>
        </w:rPr>
      </w:pPr>
    </w:p>
    <w:p w14:paraId="0C946138" w14:textId="77777777" w:rsidR="000C54F2" w:rsidRPr="000C54F2" w:rsidRDefault="000C54F2" w:rsidP="000C54F2">
      <w:pPr>
        <w:spacing w:line="360" w:lineRule="auto"/>
        <w:rPr>
          <w:color w:val="000000" w:themeColor="text1"/>
        </w:rPr>
      </w:pPr>
    </w:p>
    <w:p w14:paraId="336261A2" w14:textId="77777777" w:rsidR="000C54F2" w:rsidRPr="000C54F2" w:rsidRDefault="000C54F2" w:rsidP="000C54F2">
      <w:pPr>
        <w:spacing w:line="360" w:lineRule="auto"/>
        <w:rPr>
          <w:color w:val="000000" w:themeColor="text1"/>
        </w:rPr>
      </w:pPr>
    </w:p>
    <w:p w14:paraId="604857D8" w14:textId="77777777" w:rsidR="000C54F2" w:rsidRPr="000C54F2" w:rsidRDefault="000C54F2" w:rsidP="000C54F2">
      <w:pPr>
        <w:spacing w:line="360" w:lineRule="auto"/>
        <w:rPr>
          <w:color w:val="000000" w:themeColor="text1"/>
        </w:rPr>
      </w:pPr>
    </w:p>
    <w:p w14:paraId="525EEB0F" w14:textId="77777777" w:rsidR="000C54F2" w:rsidRPr="000C54F2" w:rsidRDefault="000C54F2" w:rsidP="000C54F2">
      <w:pPr>
        <w:spacing w:line="360" w:lineRule="auto"/>
        <w:rPr>
          <w:color w:val="000000" w:themeColor="text1"/>
        </w:rPr>
      </w:pPr>
    </w:p>
    <w:p w14:paraId="1E6C8661" w14:textId="77777777" w:rsidR="000C54F2" w:rsidRPr="000C54F2" w:rsidRDefault="000C54F2" w:rsidP="000C54F2">
      <w:pPr>
        <w:spacing w:line="360" w:lineRule="auto"/>
        <w:rPr>
          <w:color w:val="000000" w:themeColor="text1"/>
        </w:rPr>
      </w:pPr>
    </w:p>
    <w:p w14:paraId="446BE83E" w14:textId="77777777" w:rsidR="000C54F2" w:rsidRPr="000C54F2" w:rsidRDefault="000C54F2" w:rsidP="000C54F2">
      <w:pPr>
        <w:spacing w:line="360" w:lineRule="auto"/>
        <w:rPr>
          <w:color w:val="000000" w:themeColor="text1"/>
        </w:rPr>
      </w:pPr>
      <w:r w:rsidRPr="000C54F2">
        <w:rPr>
          <w:color w:val="000000" w:themeColor="text1"/>
        </w:rPr>
        <w:lastRenderedPageBreak/>
        <w:t>Figure 2: Score of Anxiety and Depression (HADS) in Control - AA–AGA patients (</w:t>
      </w:r>
      <w:r w:rsidRPr="000C54F2">
        <w:rPr>
          <w:i/>
          <w:color w:val="000000" w:themeColor="text1"/>
        </w:rPr>
        <w:t>Anxiety p&lt; 0,001; depression p=0,02</w:t>
      </w:r>
      <w:r w:rsidRPr="000C54F2">
        <w:rPr>
          <w:color w:val="000000" w:themeColor="text1"/>
        </w:rPr>
        <w:t>)</w:t>
      </w:r>
    </w:p>
    <w:p w14:paraId="7AB9646B" w14:textId="77777777" w:rsidR="000C54F2" w:rsidRPr="000C54F2" w:rsidRDefault="000C54F2" w:rsidP="000C54F2">
      <w:pPr>
        <w:spacing w:line="360" w:lineRule="auto"/>
        <w:rPr>
          <w:color w:val="000000" w:themeColor="text1"/>
          <w:lang w:val="fr-FR"/>
        </w:rPr>
      </w:pPr>
      <w:r w:rsidRPr="000C54F2">
        <w:rPr>
          <w:noProof/>
          <w:color w:val="000000" w:themeColor="text1"/>
          <w:lang w:val="fr-FR"/>
        </w:rPr>
        <w:drawing>
          <wp:inline distT="0" distB="0" distL="0" distR="0" wp14:anchorId="7E874815" wp14:editId="26E53D93">
            <wp:extent cx="4572000" cy="45720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54E4B2B" w14:textId="77777777" w:rsidR="000C54F2" w:rsidRPr="000C54F2" w:rsidRDefault="000C54F2" w:rsidP="000C54F2">
      <w:pPr>
        <w:spacing w:line="360" w:lineRule="auto"/>
        <w:rPr>
          <w:color w:val="000000" w:themeColor="text1"/>
        </w:rPr>
      </w:pPr>
    </w:p>
    <w:p w14:paraId="17A6727C"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6782CBEC"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1FD60483"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7077DF04" w14:textId="77777777" w:rsidR="000C54F2" w:rsidRPr="000C54F2" w:rsidRDefault="000C54F2" w:rsidP="000C54F2">
      <w:pPr>
        <w:rPr>
          <w:color w:val="000000" w:themeColor="text1"/>
          <w:lang w:val="fr-FR" w:eastAsia="fr-FR"/>
        </w:rPr>
      </w:pPr>
    </w:p>
    <w:p w14:paraId="41B39CF5"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22992A43"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r w:rsidRPr="000C54F2">
        <w:rPr>
          <w:rFonts w:ascii="Times New Roman" w:hAnsi="Times New Roman"/>
          <w:b w:val="0"/>
          <w:color w:val="000000" w:themeColor="text1"/>
          <w:sz w:val="24"/>
          <w:szCs w:val="24"/>
        </w:rPr>
        <w:t>Figures 3a: Median scores for Health Related Quality of Life (</w:t>
      </w:r>
      <w:proofErr w:type="spellStart"/>
      <w:r w:rsidRPr="000C54F2">
        <w:rPr>
          <w:rFonts w:ascii="Times New Roman" w:hAnsi="Times New Roman"/>
          <w:b w:val="0"/>
          <w:color w:val="000000" w:themeColor="text1"/>
          <w:sz w:val="24"/>
          <w:szCs w:val="24"/>
        </w:rPr>
        <w:t>HRQoL</w:t>
      </w:r>
      <w:proofErr w:type="spellEnd"/>
      <w:r w:rsidRPr="000C54F2">
        <w:rPr>
          <w:rFonts w:ascii="Times New Roman" w:hAnsi="Times New Roman"/>
          <w:b w:val="0"/>
          <w:color w:val="000000" w:themeColor="text1"/>
          <w:sz w:val="24"/>
          <w:szCs w:val="24"/>
        </w:rPr>
        <w:t>) as assessed by the (EQ5D) in male versus female patients (</w:t>
      </w:r>
      <w:r w:rsidRPr="000C54F2">
        <w:rPr>
          <w:rFonts w:ascii="Times New Roman" w:hAnsi="Times New Roman"/>
          <w:b w:val="0"/>
          <w:i/>
          <w:color w:val="000000" w:themeColor="text1"/>
          <w:sz w:val="24"/>
          <w:szCs w:val="24"/>
        </w:rPr>
        <w:t>p=0,001)</w:t>
      </w:r>
    </w:p>
    <w:p w14:paraId="68F71C36"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p>
    <w:p w14:paraId="6B023595" w14:textId="77777777" w:rsidR="000C54F2" w:rsidRPr="000C54F2" w:rsidRDefault="000C54F2" w:rsidP="000C54F2">
      <w:pPr>
        <w:spacing w:line="360" w:lineRule="auto"/>
        <w:rPr>
          <w:color w:val="000000" w:themeColor="text1"/>
        </w:rPr>
      </w:pPr>
      <w:r w:rsidRPr="000C54F2">
        <w:rPr>
          <w:rFonts w:eastAsia="Cambria"/>
          <w:bCs/>
          <w:noProof/>
          <w:color w:val="000000" w:themeColor="text1"/>
          <w:lang w:val="fr-FR" w:eastAsia="fr-FR"/>
        </w:rPr>
        <w:drawing>
          <wp:inline distT="0" distB="0" distL="0" distR="0" wp14:anchorId="4377F244" wp14:editId="6B95E794">
            <wp:extent cx="4572000" cy="4572000"/>
            <wp:effectExtent l="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ECE7988" w14:textId="77777777" w:rsidR="000C54F2" w:rsidRPr="000C54F2" w:rsidRDefault="000C54F2" w:rsidP="000C54F2">
      <w:pPr>
        <w:spacing w:line="360" w:lineRule="auto"/>
        <w:rPr>
          <w:color w:val="000000" w:themeColor="text1"/>
        </w:rPr>
      </w:pPr>
    </w:p>
    <w:p w14:paraId="62193F87" w14:textId="77777777" w:rsidR="000C54F2" w:rsidRPr="000C54F2" w:rsidRDefault="000C54F2" w:rsidP="000C54F2">
      <w:pPr>
        <w:spacing w:line="360" w:lineRule="auto"/>
        <w:rPr>
          <w:color w:val="000000" w:themeColor="text1"/>
        </w:rPr>
      </w:pPr>
    </w:p>
    <w:p w14:paraId="7DA7182C" w14:textId="77777777" w:rsidR="000C54F2" w:rsidRPr="000C54F2" w:rsidRDefault="000C54F2" w:rsidP="000C54F2">
      <w:pPr>
        <w:spacing w:line="360" w:lineRule="auto"/>
        <w:rPr>
          <w:color w:val="000000" w:themeColor="text1"/>
        </w:rPr>
      </w:pPr>
    </w:p>
    <w:p w14:paraId="0E57530A" w14:textId="77777777" w:rsidR="000C54F2" w:rsidRPr="000C54F2" w:rsidRDefault="000C54F2" w:rsidP="000C54F2">
      <w:pPr>
        <w:spacing w:line="360" w:lineRule="auto"/>
        <w:rPr>
          <w:color w:val="000000" w:themeColor="text1"/>
        </w:rPr>
      </w:pPr>
    </w:p>
    <w:p w14:paraId="47194E45" w14:textId="77777777" w:rsidR="000C54F2" w:rsidRPr="000C54F2" w:rsidRDefault="000C54F2" w:rsidP="000C54F2">
      <w:pPr>
        <w:spacing w:line="360" w:lineRule="auto"/>
        <w:rPr>
          <w:color w:val="000000" w:themeColor="text1"/>
        </w:rPr>
      </w:pPr>
    </w:p>
    <w:p w14:paraId="30DC8A47" w14:textId="77777777" w:rsidR="000C54F2" w:rsidRPr="000C54F2" w:rsidRDefault="000C54F2" w:rsidP="000C54F2">
      <w:pPr>
        <w:pStyle w:val="Bildetekst"/>
        <w:spacing w:line="360" w:lineRule="auto"/>
        <w:outlineLvl w:val="0"/>
        <w:rPr>
          <w:rFonts w:ascii="Times New Roman" w:eastAsia="Arial Unicode MS" w:hAnsi="Times New Roman"/>
          <w:b w:val="0"/>
          <w:bCs w:val="0"/>
          <w:color w:val="000000" w:themeColor="text1"/>
          <w:sz w:val="24"/>
          <w:szCs w:val="24"/>
          <w:bdr w:val="nil"/>
          <w:lang w:val="en-US"/>
        </w:rPr>
      </w:pPr>
    </w:p>
    <w:p w14:paraId="17B19E23"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140C5E1D"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39833742"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p>
    <w:p w14:paraId="79EBA5B5"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r w:rsidRPr="000C54F2">
        <w:rPr>
          <w:rFonts w:ascii="Times New Roman" w:hAnsi="Times New Roman"/>
          <w:b w:val="0"/>
          <w:color w:val="000000" w:themeColor="text1"/>
          <w:sz w:val="24"/>
          <w:szCs w:val="24"/>
          <w:lang w:val="en-US"/>
        </w:rPr>
        <w:lastRenderedPageBreak/>
        <w:t xml:space="preserve">Figure 3b: </w:t>
      </w:r>
      <w:proofErr w:type="spellStart"/>
      <w:r w:rsidRPr="000C54F2">
        <w:rPr>
          <w:rFonts w:ascii="Times New Roman" w:hAnsi="Times New Roman"/>
          <w:b w:val="0"/>
          <w:color w:val="000000" w:themeColor="text1"/>
          <w:sz w:val="24"/>
          <w:szCs w:val="24"/>
          <w:lang w:val="en-US"/>
        </w:rPr>
        <w:t>HRQoL</w:t>
      </w:r>
      <w:proofErr w:type="spellEnd"/>
      <w:r w:rsidRPr="000C54F2">
        <w:rPr>
          <w:rFonts w:ascii="Times New Roman" w:hAnsi="Times New Roman"/>
          <w:b w:val="0"/>
          <w:color w:val="000000" w:themeColor="text1"/>
          <w:sz w:val="24"/>
          <w:szCs w:val="24"/>
          <w:lang w:val="en-US"/>
        </w:rPr>
        <w:t xml:space="preserve"> as assessed by the EQ5D in different age groups  (</w:t>
      </w:r>
      <w:r w:rsidRPr="000C54F2">
        <w:rPr>
          <w:rFonts w:ascii="Times New Roman" w:hAnsi="Times New Roman"/>
          <w:b w:val="0"/>
          <w:i/>
          <w:color w:val="000000" w:themeColor="text1"/>
          <w:sz w:val="24"/>
          <w:szCs w:val="24"/>
          <w:lang w:val="en-US"/>
        </w:rPr>
        <w:t>p&lt;0.001</w:t>
      </w:r>
      <w:r w:rsidRPr="000C54F2">
        <w:rPr>
          <w:rFonts w:ascii="Times New Roman" w:hAnsi="Times New Roman"/>
          <w:b w:val="0"/>
          <w:color w:val="000000" w:themeColor="text1"/>
          <w:sz w:val="24"/>
          <w:szCs w:val="24"/>
          <w:lang w:val="en-US"/>
        </w:rPr>
        <w:t>)</w:t>
      </w:r>
    </w:p>
    <w:p w14:paraId="6040FC93"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r w:rsidRPr="000C54F2">
        <w:rPr>
          <w:rFonts w:ascii="Times New Roman" w:hAnsi="Times New Roman"/>
          <w:b w:val="0"/>
          <w:noProof/>
          <w:color w:val="000000" w:themeColor="text1"/>
          <w:sz w:val="24"/>
          <w:szCs w:val="24"/>
          <w:lang w:val="fr-FR"/>
        </w:rPr>
        <w:drawing>
          <wp:inline distT="0" distB="0" distL="0" distR="0" wp14:anchorId="70E2008A" wp14:editId="293B9E01">
            <wp:extent cx="4572000" cy="4572000"/>
            <wp:effectExtent l="0" t="0" r="0"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8267BEE"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376D1BD9"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6FD22B1F"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6CCD358D"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178C54A4"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7D97D923"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45721172" w14:textId="77777777" w:rsidR="000C54F2" w:rsidRPr="000C54F2" w:rsidRDefault="000C54F2" w:rsidP="000C54F2">
      <w:pPr>
        <w:spacing w:line="360" w:lineRule="auto"/>
        <w:rPr>
          <w:color w:val="000000" w:themeColor="text1"/>
        </w:rPr>
      </w:pPr>
    </w:p>
    <w:p w14:paraId="44141476" w14:textId="77777777" w:rsidR="000C54F2" w:rsidRPr="000C54F2" w:rsidRDefault="000C54F2" w:rsidP="000C54F2">
      <w:pPr>
        <w:spacing w:line="360" w:lineRule="auto"/>
        <w:rPr>
          <w:color w:val="000000" w:themeColor="text1"/>
        </w:rPr>
      </w:pPr>
    </w:p>
    <w:p w14:paraId="5161C8BC"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2F5EB448" w14:textId="77777777" w:rsidR="000C54F2" w:rsidRPr="000C54F2" w:rsidRDefault="000C54F2" w:rsidP="000C54F2">
      <w:pPr>
        <w:pStyle w:val="Bildetekst"/>
        <w:spacing w:line="360" w:lineRule="auto"/>
        <w:rPr>
          <w:rFonts w:ascii="Times New Roman" w:hAnsi="Times New Roman"/>
          <w:b w:val="0"/>
          <w:color w:val="000000" w:themeColor="text1"/>
          <w:sz w:val="24"/>
          <w:szCs w:val="24"/>
        </w:rPr>
      </w:pPr>
    </w:p>
    <w:p w14:paraId="5F36FBC8"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r w:rsidRPr="000C54F2">
        <w:rPr>
          <w:rFonts w:ascii="Times New Roman" w:hAnsi="Times New Roman"/>
          <w:b w:val="0"/>
          <w:color w:val="000000" w:themeColor="text1"/>
          <w:sz w:val="24"/>
          <w:szCs w:val="24"/>
          <w:lang w:val="en-US"/>
        </w:rPr>
        <w:lastRenderedPageBreak/>
        <w:t xml:space="preserve">Figure 3c: </w:t>
      </w:r>
      <w:proofErr w:type="spellStart"/>
      <w:r w:rsidRPr="000C54F2">
        <w:rPr>
          <w:rFonts w:ascii="Times New Roman" w:hAnsi="Times New Roman"/>
          <w:b w:val="0"/>
          <w:color w:val="000000" w:themeColor="text1"/>
          <w:sz w:val="24"/>
          <w:szCs w:val="24"/>
          <w:lang w:val="en-US"/>
        </w:rPr>
        <w:t>HRQoL</w:t>
      </w:r>
      <w:proofErr w:type="spellEnd"/>
      <w:r w:rsidRPr="000C54F2">
        <w:rPr>
          <w:rFonts w:ascii="Times New Roman" w:hAnsi="Times New Roman"/>
          <w:b w:val="0"/>
          <w:color w:val="000000" w:themeColor="text1"/>
          <w:sz w:val="24"/>
          <w:szCs w:val="24"/>
          <w:lang w:val="en-US"/>
        </w:rPr>
        <w:t xml:space="preserve"> in general health  (EQ5D) in control- AA-AGA patients (</w:t>
      </w:r>
      <w:r w:rsidRPr="000C54F2">
        <w:rPr>
          <w:rFonts w:ascii="Times New Roman" w:hAnsi="Times New Roman"/>
          <w:b w:val="0"/>
          <w:i/>
          <w:color w:val="000000" w:themeColor="text1"/>
          <w:sz w:val="24"/>
          <w:szCs w:val="24"/>
          <w:lang w:val="en-US"/>
        </w:rPr>
        <w:t>p=0,003</w:t>
      </w:r>
      <w:r w:rsidRPr="000C54F2">
        <w:rPr>
          <w:rFonts w:ascii="Times New Roman" w:hAnsi="Times New Roman"/>
          <w:b w:val="0"/>
          <w:color w:val="000000" w:themeColor="text1"/>
          <w:sz w:val="24"/>
          <w:szCs w:val="24"/>
          <w:lang w:val="en-US"/>
        </w:rPr>
        <w:t>)</w:t>
      </w:r>
    </w:p>
    <w:p w14:paraId="5B660863"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p>
    <w:p w14:paraId="745CAAE8"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p>
    <w:p w14:paraId="22158A88"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r w:rsidRPr="000C54F2">
        <w:rPr>
          <w:rFonts w:ascii="Times New Roman" w:hAnsi="Times New Roman"/>
          <w:b w:val="0"/>
          <w:color w:val="000000" w:themeColor="text1"/>
          <w:sz w:val="24"/>
          <w:szCs w:val="24"/>
          <w:lang w:val="en-US"/>
        </w:rPr>
        <w:t xml:space="preserve">       </w:t>
      </w:r>
      <w:r w:rsidRPr="000C54F2">
        <w:rPr>
          <w:rFonts w:ascii="Times New Roman" w:hAnsi="Times New Roman"/>
          <w:b w:val="0"/>
          <w:noProof/>
          <w:color w:val="000000" w:themeColor="text1"/>
          <w:sz w:val="24"/>
          <w:szCs w:val="24"/>
          <w:lang w:val="fr-FR"/>
        </w:rPr>
        <w:drawing>
          <wp:inline distT="0" distB="0" distL="0" distR="0" wp14:anchorId="6F29472E" wp14:editId="1D9CA01B">
            <wp:extent cx="4588760" cy="4588760"/>
            <wp:effectExtent l="0" t="0" r="0" b="0"/>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90010" cy="4590010"/>
                    </a:xfrm>
                    <a:prstGeom prst="rect">
                      <a:avLst/>
                    </a:prstGeom>
                    <a:noFill/>
                    <a:ln>
                      <a:noFill/>
                    </a:ln>
                  </pic:spPr>
                </pic:pic>
              </a:graphicData>
            </a:graphic>
          </wp:inline>
        </w:drawing>
      </w:r>
    </w:p>
    <w:p w14:paraId="2F704DD0" w14:textId="77777777" w:rsidR="000C54F2" w:rsidRPr="000C54F2" w:rsidRDefault="000C54F2" w:rsidP="000C54F2">
      <w:pPr>
        <w:spacing w:line="360" w:lineRule="auto"/>
        <w:rPr>
          <w:color w:val="000000" w:themeColor="text1"/>
        </w:rPr>
      </w:pPr>
    </w:p>
    <w:p w14:paraId="0265E634" w14:textId="77777777" w:rsidR="000C54F2" w:rsidRPr="000C54F2" w:rsidRDefault="000C54F2" w:rsidP="000C54F2">
      <w:pPr>
        <w:spacing w:line="360" w:lineRule="auto"/>
        <w:rPr>
          <w:color w:val="000000" w:themeColor="text1"/>
        </w:rPr>
      </w:pPr>
    </w:p>
    <w:p w14:paraId="1A3D10DD" w14:textId="77777777" w:rsidR="000C54F2" w:rsidRPr="000C54F2" w:rsidRDefault="000C54F2" w:rsidP="000C54F2">
      <w:pPr>
        <w:spacing w:line="360" w:lineRule="auto"/>
        <w:rPr>
          <w:color w:val="000000" w:themeColor="text1"/>
        </w:rPr>
      </w:pPr>
    </w:p>
    <w:p w14:paraId="33BCBC10" w14:textId="77777777" w:rsidR="000C54F2" w:rsidRPr="000C54F2" w:rsidRDefault="000C54F2" w:rsidP="000C54F2">
      <w:pPr>
        <w:spacing w:line="360" w:lineRule="auto"/>
        <w:rPr>
          <w:color w:val="000000" w:themeColor="text1"/>
        </w:rPr>
      </w:pPr>
    </w:p>
    <w:p w14:paraId="6A87911E" w14:textId="77777777" w:rsidR="000C54F2" w:rsidRPr="000C54F2" w:rsidRDefault="000C54F2" w:rsidP="000C54F2">
      <w:pPr>
        <w:spacing w:line="360" w:lineRule="auto"/>
        <w:rPr>
          <w:color w:val="000000" w:themeColor="text1"/>
        </w:rPr>
      </w:pPr>
    </w:p>
    <w:p w14:paraId="6DD72DE6" w14:textId="77777777" w:rsidR="000C54F2" w:rsidRPr="000C54F2" w:rsidRDefault="000C54F2" w:rsidP="000C54F2">
      <w:pPr>
        <w:spacing w:line="360" w:lineRule="auto"/>
        <w:rPr>
          <w:color w:val="000000" w:themeColor="text1"/>
        </w:rPr>
      </w:pPr>
    </w:p>
    <w:p w14:paraId="7308B003" w14:textId="77777777" w:rsidR="000C54F2" w:rsidRPr="000C54F2" w:rsidRDefault="000C54F2" w:rsidP="000C54F2">
      <w:pPr>
        <w:spacing w:line="360" w:lineRule="auto"/>
        <w:rPr>
          <w:color w:val="000000" w:themeColor="text1"/>
        </w:rPr>
      </w:pPr>
    </w:p>
    <w:p w14:paraId="2F554CD1" w14:textId="77777777" w:rsidR="000C54F2" w:rsidRPr="000C54F2" w:rsidRDefault="000C54F2" w:rsidP="000C54F2">
      <w:pPr>
        <w:spacing w:line="360" w:lineRule="auto"/>
        <w:rPr>
          <w:color w:val="000000" w:themeColor="text1"/>
        </w:rPr>
      </w:pPr>
    </w:p>
    <w:p w14:paraId="7670ACCA" w14:textId="77777777" w:rsidR="000C54F2" w:rsidRPr="000C54F2" w:rsidRDefault="000C54F2" w:rsidP="000C54F2">
      <w:pPr>
        <w:spacing w:line="360" w:lineRule="auto"/>
        <w:rPr>
          <w:color w:val="000000" w:themeColor="text1"/>
        </w:rPr>
      </w:pPr>
    </w:p>
    <w:p w14:paraId="5BA1AA6E" w14:textId="77777777" w:rsidR="000C54F2" w:rsidRPr="000C54F2" w:rsidRDefault="000C54F2" w:rsidP="000C54F2">
      <w:pPr>
        <w:spacing w:line="360" w:lineRule="auto"/>
        <w:rPr>
          <w:color w:val="000000" w:themeColor="text1"/>
        </w:rPr>
      </w:pPr>
    </w:p>
    <w:p w14:paraId="64143146" w14:textId="77777777" w:rsidR="000C54F2" w:rsidRPr="000C54F2" w:rsidRDefault="000C54F2" w:rsidP="000C54F2">
      <w:pPr>
        <w:pStyle w:val="Bildetekst"/>
        <w:spacing w:line="360" w:lineRule="auto"/>
        <w:outlineLvl w:val="0"/>
        <w:rPr>
          <w:rFonts w:ascii="Times New Roman" w:hAnsi="Times New Roman"/>
          <w:b w:val="0"/>
          <w:color w:val="000000" w:themeColor="text1"/>
          <w:sz w:val="24"/>
          <w:szCs w:val="24"/>
          <w:lang w:val="en-US"/>
        </w:rPr>
      </w:pPr>
      <w:r w:rsidRPr="000C54F2">
        <w:rPr>
          <w:rFonts w:ascii="Times New Roman" w:hAnsi="Times New Roman"/>
          <w:b w:val="0"/>
          <w:color w:val="000000" w:themeColor="text1"/>
          <w:sz w:val="24"/>
          <w:szCs w:val="24"/>
          <w:lang w:val="en-US"/>
        </w:rPr>
        <w:lastRenderedPageBreak/>
        <w:t xml:space="preserve">Figure 3d: </w:t>
      </w:r>
      <w:proofErr w:type="spellStart"/>
      <w:r w:rsidRPr="000C54F2">
        <w:rPr>
          <w:rFonts w:ascii="Times New Roman" w:hAnsi="Times New Roman"/>
          <w:b w:val="0"/>
          <w:color w:val="000000" w:themeColor="text1"/>
          <w:sz w:val="24"/>
          <w:szCs w:val="24"/>
          <w:lang w:val="en-US"/>
        </w:rPr>
        <w:t>HRQoL</w:t>
      </w:r>
      <w:proofErr w:type="spellEnd"/>
      <w:r w:rsidRPr="000C54F2">
        <w:rPr>
          <w:rFonts w:ascii="Times New Roman" w:hAnsi="Times New Roman"/>
          <w:b w:val="0"/>
          <w:color w:val="000000" w:themeColor="text1"/>
          <w:sz w:val="24"/>
          <w:szCs w:val="24"/>
          <w:lang w:val="en-US"/>
        </w:rPr>
        <w:t xml:space="preserve"> with visual analogue score (EQ VAS) in control - AA-AGA patients  (</w:t>
      </w:r>
      <w:r w:rsidRPr="000C54F2">
        <w:rPr>
          <w:rFonts w:ascii="Times New Roman" w:hAnsi="Times New Roman"/>
          <w:b w:val="0"/>
          <w:i/>
          <w:color w:val="000000" w:themeColor="text1"/>
          <w:sz w:val="24"/>
          <w:szCs w:val="24"/>
          <w:lang w:val="en-US"/>
        </w:rPr>
        <w:t>p&lt;0,001</w:t>
      </w:r>
      <w:r w:rsidRPr="000C54F2">
        <w:rPr>
          <w:rFonts w:ascii="Times New Roman" w:hAnsi="Times New Roman"/>
          <w:b w:val="0"/>
          <w:color w:val="000000" w:themeColor="text1"/>
          <w:sz w:val="24"/>
          <w:szCs w:val="24"/>
          <w:lang w:val="en-US"/>
        </w:rPr>
        <w:t>)</w:t>
      </w:r>
    </w:p>
    <w:p w14:paraId="75B3392C" w14:textId="77777777" w:rsidR="000C54F2" w:rsidRPr="000C54F2" w:rsidRDefault="000C54F2" w:rsidP="000C54F2">
      <w:pPr>
        <w:pStyle w:val="Bildetekst"/>
        <w:spacing w:line="360" w:lineRule="auto"/>
        <w:rPr>
          <w:rFonts w:ascii="Times New Roman" w:hAnsi="Times New Roman"/>
          <w:b w:val="0"/>
          <w:color w:val="000000" w:themeColor="text1"/>
          <w:sz w:val="24"/>
          <w:szCs w:val="24"/>
          <w:lang w:val="en-US"/>
        </w:rPr>
      </w:pPr>
    </w:p>
    <w:p w14:paraId="77A538A7" w14:textId="77777777" w:rsidR="000C54F2" w:rsidRPr="000C54F2" w:rsidRDefault="000C54F2" w:rsidP="000C54F2">
      <w:pPr>
        <w:spacing w:line="360" w:lineRule="auto"/>
        <w:rPr>
          <w:color w:val="000000" w:themeColor="text1"/>
        </w:rPr>
      </w:pPr>
      <w:r w:rsidRPr="000C54F2">
        <w:rPr>
          <w:noProof/>
          <w:color w:val="000000" w:themeColor="text1"/>
          <w:lang w:val="fr-FR"/>
        </w:rPr>
        <w:drawing>
          <wp:inline distT="0" distB="0" distL="0" distR="0" wp14:anchorId="1CB6F0F8" wp14:editId="314726AC">
            <wp:extent cx="4572000" cy="4572000"/>
            <wp:effectExtent l="0" t="0" r="0" b="0"/>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87B5F9F" w14:textId="77777777" w:rsidR="000C54F2" w:rsidRPr="000C54F2" w:rsidRDefault="000C54F2" w:rsidP="000C54F2">
      <w:pPr>
        <w:pStyle w:val="Corps"/>
        <w:tabs>
          <w:tab w:val="left" w:pos="3294"/>
        </w:tabs>
        <w:spacing w:line="360" w:lineRule="auto"/>
        <w:rPr>
          <w:rFonts w:ascii="Times New Roman" w:hAnsi="Times New Roman" w:cs="Times New Roman"/>
          <w:color w:val="000000" w:themeColor="text1"/>
          <w:lang w:val="en-US"/>
        </w:rPr>
      </w:pPr>
    </w:p>
    <w:p w14:paraId="50102177"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15E0AFBE"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67C2D9DF" w14:textId="77777777" w:rsidR="000C54F2" w:rsidRPr="000C54F2" w:rsidRDefault="000C54F2" w:rsidP="000C54F2">
      <w:pPr>
        <w:pStyle w:val="Overskrift1"/>
        <w:spacing w:line="360" w:lineRule="auto"/>
        <w:rPr>
          <w:rFonts w:ascii="Times New Roman" w:hAnsi="Times New Roman"/>
          <w:b w:val="0"/>
          <w:color w:val="000000" w:themeColor="text1"/>
          <w:sz w:val="24"/>
          <w:szCs w:val="24"/>
        </w:rPr>
      </w:pPr>
    </w:p>
    <w:p w14:paraId="392D35A6" w14:textId="77777777" w:rsidR="000C54F2" w:rsidRPr="000C54F2" w:rsidRDefault="000C54F2" w:rsidP="000C54F2">
      <w:pPr>
        <w:spacing w:line="360" w:lineRule="auto"/>
        <w:outlineLvl w:val="0"/>
        <w:rPr>
          <w:b/>
          <w:color w:val="000000" w:themeColor="text1"/>
        </w:rPr>
      </w:pPr>
    </w:p>
    <w:p w14:paraId="09744C10" w14:textId="77777777" w:rsidR="00957328" w:rsidRDefault="00957328" w:rsidP="000C54F2">
      <w:pPr>
        <w:pBdr>
          <w:top w:val="none" w:sz="0" w:space="0" w:color="000000"/>
          <w:left w:val="none" w:sz="0" w:space="0" w:color="000000"/>
          <w:bottom w:val="none" w:sz="0" w:space="0" w:color="000000"/>
          <w:right w:val="none" w:sz="0" w:space="0" w:color="000000"/>
          <w:between w:val="none" w:sz="0" w:space="0" w:color="000000"/>
        </w:pBdr>
        <w:spacing w:after="200" w:line="360" w:lineRule="auto"/>
        <w:rPr>
          <w:b/>
          <w:color w:val="000000"/>
        </w:rPr>
      </w:pPr>
    </w:p>
    <w:sectPr w:rsidR="00957328" w:rsidSect="00ED03A9">
      <w:headerReference w:type="even" r:id="rId45"/>
      <w:headerReference w:type="default" r:id="rId46"/>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6037" w14:textId="77777777" w:rsidR="00AE0CFC" w:rsidRDefault="00AE0CFC">
      <w:r>
        <w:separator/>
      </w:r>
    </w:p>
  </w:endnote>
  <w:endnote w:type="continuationSeparator" w:id="0">
    <w:p w14:paraId="79963AC2" w14:textId="77777777" w:rsidR="00AE0CFC" w:rsidRDefault="00A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1F22" w14:textId="77777777" w:rsidR="00AE0CFC" w:rsidRDefault="00AE0CFC">
      <w:r>
        <w:separator/>
      </w:r>
    </w:p>
  </w:footnote>
  <w:footnote w:type="continuationSeparator" w:id="0">
    <w:p w14:paraId="5308DE93" w14:textId="77777777" w:rsidR="00AE0CFC" w:rsidRDefault="00AE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26A6" w14:textId="77777777" w:rsidR="00957328" w:rsidRDefault="00AA2230">
    <w:pPr>
      <w:pBdr>
        <w:top w:val="nil"/>
        <w:left w:val="nil"/>
        <w:bottom w:val="nil"/>
        <w:right w:val="nil"/>
        <w:between w:val="nil"/>
      </w:pBdr>
      <w:tabs>
        <w:tab w:val="right" w:pos="9020"/>
      </w:tabs>
      <w:jc w:val="right"/>
      <w:rPr>
        <w:color w:val="000000"/>
      </w:rPr>
    </w:pPr>
    <w:r>
      <w:rPr>
        <w:rFonts w:ascii="Helvetica Neue" w:eastAsia="Helvetica Neue" w:hAnsi="Helvetica Neue" w:cs="Helvetica Neue"/>
        <w:color w:val="000000"/>
      </w:rPr>
      <w:fldChar w:fldCharType="begin"/>
    </w:r>
    <w:r w:rsidR="004B5EC7">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end"/>
    </w:r>
  </w:p>
  <w:p w14:paraId="47FC9DCC" w14:textId="77777777" w:rsidR="00957328" w:rsidRDefault="00957328">
    <w:pPr>
      <w:pBdr>
        <w:top w:val="nil"/>
        <w:left w:val="nil"/>
        <w:bottom w:val="nil"/>
        <w:right w:val="nil"/>
        <w:between w:val="nil"/>
      </w:pBdr>
      <w:tabs>
        <w:tab w:val="right" w:pos="9020"/>
      </w:tabs>
      <w:ind w:right="360"/>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4D54" w14:textId="77777777" w:rsidR="00957328" w:rsidRDefault="00AA2230">
    <w:pPr>
      <w:pBdr>
        <w:top w:val="nil"/>
        <w:left w:val="nil"/>
        <w:bottom w:val="nil"/>
        <w:right w:val="nil"/>
        <w:between w:val="nil"/>
      </w:pBdr>
      <w:tabs>
        <w:tab w:val="right" w:pos="9020"/>
      </w:tabs>
      <w:jc w:val="right"/>
      <w:rPr>
        <w:color w:val="000000"/>
      </w:rPr>
    </w:pPr>
    <w:r>
      <w:rPr>
        <w:rFonts w:ascii="Helvetica Neue" w:eastAsia="Helvetica Neue" w:hAnsi="Helvetica Neue" w:cs="Helvetica Neue"/>
        <w:color w:val="000000"/>
      </w:rPr>
      <w:fldChar w:fldCharType="begin"/>
    </w:r>
    <w:r w:rsidR="004B5EC7">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5F139C">
      <w:rPr>
        <w:rFonts w:ascii="Helvetica Neue" w:eastAsia="Helvetica Neue" w:hAnsi="Helvetica Neue" w:cs="Helvetica Neue"/>
        <w:noProof/>
        <w:color w:val="000000"/>
      </w:rPr>
      <w:t>9</w:t>
    </w:r>
    <w:r>
      <w:rPr>
        <w:rFonts w:ascii="Helvetica Neue" w:eastAsia="Helvetica Neue" w:hAnsi="Helvetica Neue" w:cs="Helvetica Neue"/>
        <w:color w:val="000000"/>
      </w:rPr>
      <w:fldChar w:fldCharType="end"/>
    </w:r>
  </w:p>
  <w:p w14:paraId="341E56EC" w14:textId="77777777" w:rsidR="00957328" w:rsidRDefault="00957328">
    <w:pPr>
      <w:pBdr>
        <w:top w:val="nil"/>
        <w:left w:val="nil"/>
        <w:bottom w:val="nil"/>
        <w:right w:val="nil"/>
        <w:between w:val="nil"/>
      </w:pBdr>
      <w:tabs>
        <w:tab w:val="right" w:pos="9020"/>
      </w:tabs>
      <w:ind w:right="360"/>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8"/>
    <w:rsid w:val="000C54F2"/>
    <w:rsid w:val="002372E7"/>
    <w:rsid w:val="00273B57"/>
    <w:rsid w:val="00331875"/>
    <w:rsid w:val="00334BFE"/>
    <w:rsid w:val="003B2B8C"/>
    <w:rsid w:val="003E60A2"/>
    <w:rsid w:val="00486119"/>
    <w:rsid w:val="004B5EC7"/>
    <w:rsid w:val="005B4EAB"/>
    <w:rsid w:val="005F139C"/>
    <w:rsid w:val="006043D0"/>
    <w:rsid w:val="0062093B"/>
    <w:rsid w:val="00636618"/>
    <w:rsid w:val="006507BF"/>
    <w:rsid w:val="006B260F"/>
    <w:rsid w:val="00790F5F"/>
    <w:rsid w:val="007D675A"/>
    <w:rsid w:val="007E5C5E"/>
    <w:rsid w:val="0083128B"/>
    <w:rsid w:val="008A2CD0"/>
    <w:rsid w:val="00951BDD"/>
    <w:rsid w:val="00957328"/>
    <w:rsid w:val="009D496E"/>
    <w:rsid w:val="00A457ED"/>
    <w:rsid w:val="00A822D0"/>
    <w:rsid w:val="00AA2230"/>
    <w:rsid w:val="00AB3BF0"/>
    <w:rsid w:val="00AE0CFC"/>
    <w:rsid w:val="00AE3B64"/>
    <w:rsid w:val="00B32CF2"/>
    <w:rsid w:val="00BF38B3"/>
    <w:rsid w:val="00CC4560"/>
    <w:rsid w:val="00CF02A0"/>
    <w:rsid w:val="00DC287F"/>
    <w:rsid w:val="00E2479F"/>
    <w:rsid w:val="00EA318C"/>
    <w:rsid w:val="00ED03A9"/>
    <w:rsid w:val="00F229A5"/>
    <w:rsid w:val="00F91056"/>
    <w:rsid w:val="00FF5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FA37"/>
  <w15:docId w15:val="{F15773D5-59B2-0A4B-809D-A19BB65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A9"/>
  </w:style>
  <w:style w:type="paragraph" w:styleId="Overskrift1">
    <w:name w:val="heading 1"/>
    <w:basedOn w:val="Normal"/>
    <w:next w:val="Normal"/>
    <w:uiPriority w:val="9"/>
    <w:qFormat/>
    <w:rsid w:val="00ED03A9"/>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outlineLvl w:val="0"/>
    </w:pPr>
    <w:rPr>
      <w:rFonts w:ascii="Helvetica Neue" w:eastAsia="Helvetica Neue" w:hAnsi="Helvetica Neue" w:cs="Helvetica Neue"/>
      <w:b/>
      <w:color w:val="365F91"/>
      <w:sz w:val="28"/>
      <w:szCs w:val="28"/>
    </w:rPr>
  </w:style>
  <w:style w:type="paragraph" w:styleId="Overskrift2">
    <w:name w:val="heading 2"/>
    <w:basedOn w:val="Normal"/>
    <w:next w:val="Normal"/>
    <w:uiPriority w:val="9"/>
    <w:semiHidden/>
    <w:unhideWhenUsed/>
    <w:qFormat/>
    <w:rsid w:val="00ED03A9"/>
    <w:pPr>
      <w:keepNext/>
      <w:keepLines/>
      <w:spacing w:before="360" w:after="80"/>
      <w:outlineLvl w:val="1"/>
    </w:pPr>
    <w:rPr>
      <w:b/>
      <w:sz w:val="36"/>
      <w:szCs w:val="36"/>
    </w:rPr>
  </w:style>
  <w:style w:type="paragraph" w:styleId="Overskrift3">
    <w:name w:val="heading 3"/>
    <w:basedOn w:val="Normal"/>
    <w:next w:val="Normal"/>
    <w:uiPriority w:val="9"/>
    <w:semiHidden/>
    <w:unhideWhenUsed/>
    <w:qFormat/>
    <w:rsid w:val="00ED03A9"/>
    <w:pPr>
      <w:keepNext/>
      <w:keepLines/>
      <w:spacing w:before="280" w:after="80"/>
      <w:outlineLvl w:val="2"/>
    </w:pPr>
    <w:rPr>
      <w:b/>
      <w:sz w:val="28"/>
      <w:szCs w:val="28"/>
    </w:rPr>
  </w:style>
  <w:style w:type="paragraph" w:styleId="Overskrift4">
    <w:name w:val="heading 4"/>
    <w:basedOn w:val="Normal"/>
    <w:next w:val="Normal"/>
    <w:uiPriority w:val="9"/>
    <w:semiHidden/>
    <w:unhideWhenUsed/>
    <w:qFormat/>
    <w:rsid w:val="00ED03A9"/>
    <w:pPr>
      <w:keepNext/>
      <w:keepLines/>
      <w:spacing w:before="240" w:after="40"/>
      <w:outlineLvl w:val="3"/>
    </w:pPr>
    <w:rPr>
      <w:b/>
    </w:rPr>
  </w:style>
  <w:style w:type="paragraph" w:styleId="Overskrift5">
    <w:name w:val="heading 5"/>
    <w:basedOn w:val="Normal"/>
    <w:next w:val="Normal"/>
    <w:uiPriority w:val="9"/>
    <w:semiHidden/>
    <w:unhideWhenUsed/>
    <w:qFormat/>
    <w:rsid w:val="00ED03A9"/>
    <w:pPr>
      <w:keepNext/>
      <w:keepLines/>
      <w:spacing w:before="220" w:after="40"/>
      <w:outlineLvl w:val="4"/>
    </w:pPr>
    <w:rPr>
      <w:b/>
      <w:sz w:val="22"/>
      <w:szCs w:val="22"/>
    </w:rPr>
  </w:style>
  <w:style w:type="paragraph" w:styleId="Overskrift6">
    <w:name w:val="heading 6"/>
    <w:basedOn w:val="Normal"/>
    <w:next w:val="Normal"/>
    <w:uiPriority w:val="9"/>
    <w:semiHidden/>
    <w:unhideWhenUsed/>
    <w:qFormat/>
    <w:rsid w:val="00ED03A9"/>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rsid w:val="00ED03A9"/>
    <w:tblPr>
      <w:tblCellMar>
        <w:top w:w="0" w:type="dxa"/>
        <w:left w:w="0" w:type="dxa"/>
        <w:bottom w:w="0" w:type="dxa"/>
        <w:right w:w="0" w:type="dxa"/>
      </w:tblCellMar>
    </w:tblPr>
  </w:style>
  <w:style w:type="paragraph" w:styleId="Tittel">
    <w:name w:val="Title"/>
    <w:basedOn w:val="Normal"/>
    <w:next w:val="Normal"/>
    <w:uiPriority w:val="10"/>
    <w:qFormat/>
    <w:rsid w:val="00ED03A9"/>
    <w:pPr>
      <w:keepNext/>
      <w:keepLines/>
      <w:spacing w:before="480" w:after="120"/>
    </w:pPr>
    <w:rPr>
      <w:b/>
      <w:sz w:val="72"/>
      <w:szCs w:val="72"/>
    </w:rPr>
  </w:style>
  <w:style w:type="paragraph" w:styleId="Undertittel">
    <w:name w:val="Subtitle"/>
    <w:basedOn w:val="Normal"/>
    <w:next w:val="Normal"/>
    <w:uiPriority w:val="11"/>
    <w:qFormat/>
    <w:rsid w:val="00ED03A9"/>
    <w:pPr>
      <w:keepNext/>
      <w:keepLines/>
      <w:spacing w:before="360" w:after="80"/>
    </w:pPr>
    <w:rPr>
      <w:rFonts w:ascii="Georgia" w:eastAsia="Georgia" w:hAnsi="Georgia" w:cs="Georgia"/>
      <w:i/>
      <w:color w:val="666666"/>
      <w:sz w:val="48"/>
      <w:szCs w:val="48"/>
    </w:rPr>
  </w:style>
  <w:style w:type="table" w:customStyle="1" w:styleId="a">
    <w:basedOn w:val="TableNormal"/>
    <w:rsid w:val="00ED03A9"/>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951BDD"/>
    <w:rPr>
      <w:rFonts w:ascii="Tahoma" w:hAnsi="Tahoma" w:cs="Tahoma"/>
      <w:sz w:val="16"/>
      <w:szCs w:val="16"/>
    </w:rPr>
  </w:style>
  <w:style w:type="character" w:customStyle="1" w:styleId="BobletekstTegn">
    <w:name w:val="Bobletekst Tegn"/>
    <w:basedOn w:val="Standardskriftforavsnitt"/>
    <w:link w:val="Bobletekst"/>
    <w:uiPriority w:val="99"/>
    <w:semiHidden/>
    <w:rsid w:val="00951BDD"/>
    <w:rPr>
      <w:rFonts w:ascii="Tahoma" w:hAnsi="Tahoma" w:cs="Tahoma"/>
      <w:sz w:val="16"/>
      <w:szCs w:val="16"/>
    </w:rPr>
  </w:style>
  <w:style w:type="character" w:styleId="Merknadsreferanse">
    <w:name w:val="annotation reference"/>
    <w:basedOn w:val="Standardskriftforavsnitt"/>
    <w:uiPriority w:val="99"/>
    <w:semiHidden/>
    <w:unhideWhenUsed/>
    <w:rsid w:val="00636618"/>
    <w:rPr>
      <w:sz w:val="16"/>
      <w:szCs w:val="16"/>
    </w:rPr>
  </w:style>
  <w:style w:type="paragraph" w:styleId="Merknadstekst">
    <w:name w:val="annotation text"/>
    <w:basedOn w:val="Normal"/>
    <w:link w:val="MerknadstekstTegn"/>
    <w:uiPriority w:val="99"/>
    <w:unhideWhenUsed/>
    <w:rsid w:val="00636618"/>
    <w:rPr>
      <w:sz w:val="20"/>
      <w:szCs w:val="20"/>
    </w:rPr>
  </w:style>
  <w:style w:type="character" w:customStyle="1" w:styleId="MerknadstekstTegn">
    <w:name w:val="Merknadstekst Tegn"/>
    <w:basedOn w:val="Standardskriftforavsnitt"/>
    <w:link w:val="Merknadstekst"/>
    <w:uiPriority w:val="99"/>
    <w:rsid w:val="00636618"/>
    <w:rPr>
      <w:sz w:val="20"/>
      <w:szCs w:val="20"/>
    </w:rPr>
  </w:style>
  <w:style w:type="paragraph" w:styleId="Kommentaremne">
    <w:name w:val="annotation subject"/>
    <w:basedOn w:val="Merknadstekst"/>
    <w:next w:val="Merknadstekst"/>
    <w:link w:val="KommentaremneTegn"/>
    <w:uiPriority w:val="99"/>
    <w:semiHidden/>
    <w:unhideWhenUsed/>
    <w:rsid w:val="00636618"/>
    <w:rPr>
      <w:b/>
      <w:bCs/>
    </w:rPr>
  </w:style>
  <w:style w:type="character" w:customStyle="1" w:styleId="KommentaremneTegn">
    <w:name w:val="Kommentaremne Tegn"/>
    <w:basedOn w:val="MerknadstekstTegn"/>
    <w:link w:val="Kommentaremne"/>
    <w:uiPriority w:val="99"/>
    <w:semiHidden/>
    <w:rsid w:val="00636618"/>
    <w:rPr>
      <w:b/>
      <w:bCs/>
      <w:sz w:val="20"/>
      <w:szCs w:val="20"/>
    </w:rPr>
  </w:style>
  <w:style w:type="paragraph" w:customStyle="1" w:styleId="Corps">
    <w:name w:val="Corps"/>
    <w:rsid w:val="000C54F2"/>
    <w:pPr>
      <w:pBdr>
        <w:top w:val="nil"/>
        <w:left w:val="nil"/>
        <w:bottom w:val="nil"/>
        <w:right w:val="nil"/>
        <w:between w:val="nil"/>
        <w:bar w:val="nil"/>
      </w:pBdr>
    </w:pPr>
    <w:rPr>
      <w:rFonts w:ascii="Cambria" w:eastAsia="Cambria" w:hAnsi="Cambria" w:cs="Cambria"/>
      <w:color w:val="000000"/>
      <w:u w:color="000000"/>
      <w:bdr w:val="nil"/>
      <w:lang w:val="fr-BE"/>
    </w:rPr>
  </w:style>
  <w:style w:type="paragraph" w:styleId="Bildetekst">
    <w:name w:val="caption"/>
    <w:basedOn w:val="Normal"/>
    <w:next w:val="Normal"/>
    <w:uiPriority w:val="35"/>
    <w:qFormat/>
    <w:rsid w:val="000C54F2"/>
    <w:pPr>
      <w:spacing w:after="200"/>
    </w:pPr>
    <w:rPr>
      <w:rFonts w:ascii="Cambria" w:eastAsia="Cambria" w:hAnsi="Cambria"/>
      <w:b/>
      <w:bCs/>
      <w:color w:val="4F81BD"/>
      <w:sz w:val="18"/>
      <w:szCs w:val="18"/>
      <w:lang w:val="fr-BE" w:eastAsia="en-US"/>
    </w:rPr>
  </w:style>
  <w:style w:type="paragraph" w:styleId="Revisjon">
    <w:name w:val="Revision"/>
    <w:hidden/>
    <w:uiPriority w:val="99"/>
    <w:semiHidden/>
    <w:rsid w:val="000C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ul%25C3%25A1csi%2520L%255BAuthor%255D&amp;cauthor=true&amp;cauthor_uid=26914830" TargetMode="External"/><Relationship Id="rId18" Type="http://schemas.openxmlformats.org/officeDocument/2006/relationships/hyperlink" Target="http://www.ncbi.nlm.nih.gov/pubmed/?term=Masmoudi%2520J%255BAuthor%255D&amp;cauthor=true&amp;cauthor_uid=25071275" TargetMode="External"/><Relationship Id="rId26" Type="http://schemas.openxmlformats.org/officeDocument/2006/relationships/hyperlink" Target="https://www.ncbi.nlm.nih.gov/pubmed/?term=Liu%20LY%5BAuthor%5D&amp;cauthor=true&amp;cauthor_uid=27436156" TargetMode="External"/><Relationship Id="rId39" Type="http://schemas.openxmlformats.org/officeDocument/2006/relationships/image" Target="media/image1.emf"/><Relationship Id="rId21" Type="http://schemas.openxmlformats.org/officeDocument/2006/relationships/hyperlink" Target="http://www.ncbi.nlm.nih.gov/pubmed/?term=Byun%2520JW%255BAuthor%255D&amp;cauthor=true&amp;cauthor_uid=22879715" TargetMode="External"/><Relationship Id="rId34" Type="http://schemas.openxmlformats.org/officeDocument/2006/relationships/hyperlink" Target="http://www.ncbi.nlm.nih.gov/pubmed/?term=Ramos%2520PM%255BAuthor%255D&amp;cauthor=true&amp;cauthor_uid=26375223" TargetMode="External"/><Relationship Id="rId42" Type="http://schemas.openxmlformats.org/officeDocument/2006/relationships/image" Target="media/image4.emf"/><Relationship Id="rId47" Type="http://schemas.openxmlformats.org/officeDocument/2006/relationships/fontTable" Target="fontTable.xml"/><Relationship Id="rId7" Type="http://schemas.openxmlformats.org/officeDocument/2006/relationships/hyperlink" Target="https://en.wikipedia.org/wiki/Quartile" TargetMode="External"/><Relationship Id="rId2" Type="http://schemas.openxmlformats.org/officeDocument/2006/relationships/styles" Target="styles.xml"/><Relationship Id="rId16" Type="http://schemas.openxmlformats.org/officeDocument/2006/relationships/hyperlink" Target="http://www.ncbi.nlm.nih.gov/pubmed/?term=McHale%2520S%255BAuthor%255D&amp;cauthor=true&amp;cauthor_uid=16239692" TargetMode="External"/><Relationship Id="rId29" Type="http://schemas.openxmlformats.org/officeDocument/2006/relationships/hyperlink" Target="https://www-ncbi-nlm-nih-gov.gate2.inist.fr/pubmed/?term=Endean%20N%5BAuthor%5D&amp;cauthor=true&amp;cauthor_uid=191834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bi.nlm.nih.gov/pubmed/?term=Maksimovi%25C4%2587%2520N%255BAuthor%255D&amp;cauthor=true&amp;cauthor_uid=26660721" TargetMode="External"/><Relationship Id="rId24" Type="http://schemas.openxmlformats.org/officeDocument/2006/relationships/hyperlink" Target="http://www.ncbi.nlm.nih.gov/pubmed/?term=Gieler%2520U%255BAuthor%255D&amp;cauthor=true&amp;cauthor_uid=25521458" TargetMode="External"/><Relationship Id="rId32" Type="http://schemas.openxmlformats.org/officeDocument/2006/relationships/hyperlink" Target="https://www.ncbi.nlm.nih.gov/pubmed/?term=Addo%20FR%5BAuthor%5D&amp;cauthor=true&amp;cauthor_uid=28042174" TargetMode="External"/><Relationship Id="rId37" Type="http://schemas.openxmlformats.org/officeDocument/2006/relationships/hyperlink" Target="http://www.ncbi.nlm.nih.gov/pubmed/?term=Roseeuw%2520D%255BAuthor%255D&amp;cauthor=true&amp;cauthor_uid=18937652" TargetMode="External"/><Relationship Id="rId40" Type="http://schemas.openxmlformats.org/officeDocument/2006/relationships/image" Target="media/image2.e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Hunt%2520N%255BAuthor%255D&amp;cauthor=true&amp;cauthor_uid=16239692" TargetMode="External"/><Relationship Id="rId23" Type="http://schemas.openxmlformats.org/officeDocument/2006/relationships/hyperlink" Target="http://www.ncbi.nlm.nih.gov/pubmed/?term=Dalgard%2520FJ%255BAuthor%255D&amp;cauthor=true&amp;cauthor_uid=25521458" TargetMode="External"/><Relationship Id="rId28" Type="http://schemas.openxmlformats.org/officeDocument/2006/relationships/hyperlink" Target="https://www.ncbi.nlm.nih.gov/pubmed/?term=Craiglow%20BG%5BAuthor%5D&amp;cauthor=true&amp;cauthor_uid=27436156" TargetMode="External"/><Relationship Id="rId36" Type="http://schemas.openxmlformats.org/officeDocument/2006/relationships/hyperlink" Target="http://www.ncbi.nlm.nih.gov/pubmed/?term=Willemsen%2520R%255BAuthor%255D&amp;cauthor=true&amp;cauthor_uid=18937652" TargetMode="External"/><Relationship Id="rId10" Type="http://schemas.openxmlformats.org/officeDocument/2006/relationships/hyperlink" Target="http://www.ncbi.nlm.nih.gov/pubmed/?term=Peri%25C4%2587%2520J%255BAuthor%255D&amp;cauthor=true&amp;cauthor_uid=26660721" TargetMode="External"/><Relationship Id="rId19" Type="http://schemas.openxmlformats.org/officeDocument/2006/relationships/hyperlink" Target="http://www.ncbi.nlm.nih.gov/pubmed/?term=Ouali%2520U%255BAuthor%255D&amp;cauthor=true&amp;cauthor_uid=25071275" TargetMode="External"/><Relationship Id="rId31" Type="http://schemas.openxmlformats.org/officeDocument/2006/relationships/hyperlink" Target="https://www.ncbi.nlm.nih.gov/pubmed/?term=Kuty-Pachecka%20M%5BAuthor%5D&amp;cauthor=true&amp;cauthor_uid=26688846" TargetMode="External"/><Relationship Id="rId44"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ncbi.nlm.nih.gov/pubmed/?term=Jankovi%25C4%2587%2520S%255BAuthor%255D&amp;cauthor=true&amp;cauthor_uid=26660721" TargetMode="External"/><Relationship Id="rId14" Type="http://schemas.openxmlformats.org/officeDocument/2006/relationships/hyperlink" Target="http://www.ncbi.nlm.nih.gov/pubmed/?term=P%25C3%25A9ntek%2520M%255BAuthor%255D&amp;cauthor=true&amp;cauthor_uid=26914830" TargetMode="External"/><Relationship Id="rId22" Type="http://schemas.openxmlformats.org/officeDocument/2006/relationships/hyperlink" Target="http://www.ncbi.nlm.nih.gov/pubmed/?term=Lee%2520WS%255BAuthor%255D&amp;cauthor=true&amp;cauthor_uid=22879715" TargetMode="External"/><Relationship Id="rId27" Type="http://schemas.openxmlformats.org/officeDocument/2006/relationships/hyperlink" Target="https://www.ncbi.nlm.nih.gov/pubmed/?term=King%20BA%5BAuthor%5D&amp;cauthor=true&amp;cauthor_uid=27436156" TargetMode="External"/><Relationship Id="rId30" Type="http://schemas.openxmlformats.org/officeDocument/2006/relationships/hyperlink" Target="https://www-ncbi-nlm-nih-gov.gate2.inist.fr/pubmed/?term=Porter%20A%5BAuthor%5D&amp;cauthor=true&amp;cauthor_uid=19183424" TargetMode="External"/><Relationship Id="rId35" Type="http://schemas.openxmlformats.org/officeDocument/2006/relationships/hyperlink" Target="http://www.ncbi.nlm.nih.gov/pubmed/?term=Miot%2520HA%255BAuthor%255D&amp;cauthor=true&amp;cauthor_uid=26375223" TargetMode="External"/><Relationship Id="rId43" Type="http://schemas.openxmlformats.org/officeDocument/2006/relationships/image" Target="media/image5.emf"/><Relationship Id="rId48" Type="http://schemas.openxmlformats.org/officeDocument/2006/relationships/theme" Target="theme/theme1.xml"/><Relationship Id="rId8" Type="http://schemas.openxmlformats.org/officeDocument/2006/relationships/hyperlink" Target="https://onlinelibrary-wiley-com.gate2.inist.fr/action/doSearch?ContribAuthorStored=Cartwright%2C+T" TargetMode="External"/><Relationship Id="rId3" Type="http://schemas.openxmlformats.org/officeDocument/2006/relationships/settings" Target="settings.xml"/><Relationship Id="rId12" Type="http://schemas.openxmlformats.org/officeDocument/2006/relationships/hyperlink" Target="http://www.ncbi.nlm.nih.gov/pubmed/?term=Rencz%2520F%255BAuthor%255D&amp;cauthor=true&amp;cauthor_uid=26914830" TargetMode="External"/><Relationship Id="rId17" Type="http://schemas.openxmlformats.org/officeDocument/2006/relationships/hyperlink" Target="http://www.ncbi.nlm.nih.gov/pubmed/?term=Sellami%2520R%255BAuthor%255D&amp;cauthor=true&amp;cauthor_uid=25071275" TargetMode="External"/><Relationship Id="rId25" Type="http://schemas.openxmlformats.org/officeDocument/2006/relationships/hyperlink" Target="http://www.ncbi.nlm.nih.gov/pubmed/?term=Tomas-Aragones%2520L%255BAuthor%255D&amp;cauthor=true&amp;cauthor_uid=25521458" TargetMode="External"/><Relationship Id="rId33" Type="http://schemas.openxmlformats.org/officeDocument/2006/relationships/hyperlink" Target="https://www.ncbi.nlm.nih.gov/pubmed/?term=Williams%20K%5BAuthor%5D&amp;cauthor=true&amp;cauthor_uid=28042174" TargetMode="External"/><Relationship Id="rId38" Type="http://schemas.openxmlformats.org/officeDocument/2006/relationships/hyperlink" Target="http://www.ncbi.nlm.nih.gov/pubmed/?term=Vanderlinden%2520J%255BAuthor%255D&amp;cauthor=true&amp;cauthor_uid=18937652" TargetMode="External"/><Relationship Id="rId46" Type="http://schemas.openxmlformats.org/officeDocument/2006/relationships/header" Target="header2.xml"/><Relationship Id="rId20" Type="http://schemas.openxmlformats.org/officeDocument/2006/relationships/hyperlink" Target="http://www.ncbi.nlm.nih.gov/pubmed/?term=Han%2520SH%255BAuthor%255D&amp;cauthor=true&amp;cauthor_uid=22879715" TargetMode="External"/><Relationship Id="rId4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2233-695D-A049-A6AB-3E33229A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4168</Words>
  <Characters>22093</Characters>
  <Application>Microsoft Office Word</Application>
  <DocSecurity>0</DocSecurity>
  <Lines>184</Lines>
  <Paragraphs>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Microsoft Office-bruker</cp:lastModifiedBy>
  <cp:revision>2</cp:revision>
  <cp:lastPrinted>2018-12-16T15:51:00Z</cp:lastPrinted>
  <dcterms:created xsi:type="dcterms:W3CDTF">2020-01-27T20:51:00Z</dcterms:created>
  <dcterms:modified xsi:type="dcterms:W3CDTF">2020-01-27T20:51:00Z</dcterms:modified>
</cp:coreProperties>
</file>