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6E75" w14:textId="0437D4C0" w:rsidR="00994C73" w:rsidRPr="008A4F8E" w:rsidRDefault="00FB599B" w:rsidP="008A4F8E">
      <w:pPr>
        <w:rPr>
          <w:rFonts w:ascii="Times New Roman" w:hAnsi="Times New Roman" w:cs="Times New Roman"/>
          <w:b/>
          <w:sz w:val="24"/>
          <w:szCs w:val="24"/>
          <w:lang w:val="en-US"/>
        </w:rPr>
      </w:pPr>
      <w:r>
        <w:rPr>
          <w:rFonts w:ascii="Times New Roman" w:hAnsi="Times New Roman" w:cs="Times New Roman"/>
          <w:b/>
          <w:sz w:val="24"/>
          <w:szCs w:val="24"/>
          <w:lang w:val="en-US"/>
        </w:rPr>
        <w:t>TECLA - a</w:t>
      </w:r>
      <w:r w:rsidR="00803B1E">
        <w:rPr>
          <w:rFonts w:ascii="Times New Roman" w:hAnsi="Times New Roman" w:cs="Times New Roman"/>
          <w:b/>
          <w:sz w:val="24"/>
          <w:szCs w:val="24"/>
          <w:lang w:val="en-US"/>
        </w:rPr>
        <w:t xml:space="preserve">n </w:t>
      </w:r>
      <w:r>
        <w:rPr>
          <w:rFonts w:ascii="Times New Roman" w:hAnsi="Times New Roman" w:cs="Times New Roman"/>
          <w:b/>
          <w:sz w:val="24"/>
          <w:szCs w:val="24"/>
          <w:lang w:val="en-US"/>
        </w:rPr>
        <w:t xml:space="preserve">innovative technical approach for prostate cancer registries </w:t>
      </w:r>
    </w:p>
    <w:p w14:paraId="28E33CE4" w14:textId="11C5EB33" w:rsidR="00377918" w:rsidRDefault="00377918">
      <w:pPr>
        <w:rPr>
          <w:rFonts w:ascii="Times New Roman" w:hAnsi="Times New Roman" w:cs="Times New Roman"/>
          <w:b/>
          <w:sz w:val="24"/>
          <w:szCs w:val="24"/>
          <w:lang w:val="en-US"/>
        </w:rPr>
      </w:pPr>
      <w:r w:rsidRPr="00994C73">
        <w:rPr>
          <w:rFonts w:ascii="Times New Roman" w:hAnsi="Times New Roman" w:cs="Times New Roman"/>
          <w:b/>
          <w:sz w:val="24"/>
          <w:szCs w:val="24"/>
          <w:lang w:val="en-US"/>
        </w:rPr>
        <w:t>Ola Christiansen</w:t>
      </w:r>
      <w:r w:rsidR="00BE5F2A" w:rsidRPr="00994C73">
        <w:rPr>
          <w:rFonts w:ascii="Times New Roman" w:hAnsi="Times New Roman" w:cs="Times New Roman"/>
          <w:b/>
          <w:sz w:val="24"/>
          <w:szCs w:val="24"/>
          <w:vertAlign w:val="superscript"/>
          <w:lang w:val="en-US"/>
        </w:rPr>
        <w:t>a</w:t>
      </w:r>
      <w:r w:rsidR="00994C73" w:rsidRPr="00994C73">
        <w:rPr>
          <w:rFonts w:ascii="Times New Roman" w:hAnsi="Times New Roman" w:cs="Times New Roman"/>
          <w:b/>
          <w:sz w:val="24"/>
          <w:szCs w:val="24"/>
          <w:vertAlign w:val="superscript"/>
          <w:lang w:val="en-US"/>
        </w:rPr>
        <w:t>,b</w:t>
      </w:r>
      <w:r w:rsidRPr="00994C73">
        <w:rPr>
          <w:rFonts w:ascii="Times New Roman" w:hAnsi="Times New Roman" w:cs="Times New Roman"/>
          <w:b/>
          <w:sz w:val="24"/>
          <w:szCs w:val="24"/>
          <w:lang w:val="en-US"/>
        </w:rPr>
        <w:t xml:space="preserve">, Ola </w:t>
      </w:r>
      <w:r w:rsidRPr="00D7516F">
        <w:rPr>
          <w:rFonts w:ascii="Times New Roman" w:hAnsi="Times New Roman" w:cs="Times New Roman"/>
          <w:b/>
          <w:sz w:val="24"/>
          <w:szCs w:val="24"/>
          <w:lang w:val="en-US"/>
        </w:rPr>
        <w:t>Bratt</w:t>
      </w:r>
      <w:r w:rsidR="00994C73" w:rsidRPr="00994C73">
        <w:rPr>
          <w:rFonts w:ascii="Times New Roman" w:hAnsi="Times New Roman" w:cs="Times New Roman"/>
          <w:b/>
          <w:sz w:val="24"/>
          <w:szCs w:val="24"/>
          <w:vertAlign w:val="superscript"/>
          <w:lang w:val="en-US"/>
        </w:rPr>
        <w:t>c</w:t>
      </w:r>
      <w:r w:rsidRPr="00994C73">
        <w:rPr>
          <w:rFonts w:ascii="Times New Roman" w:hAnsi="Times New Roman" w:cs="Times New Roman"/>
          <w:b/>
          <w:sz w:val="24"/>
          <w:szCs w:val="24"/>
          <w:lang w:val="en-US"/>
        </w:rPr>
        <w:t>, Erik Skaaheim Haug</w:t>
      </w:r>
      <w:r w:rsidR="00994C73" w:rsidRPr="00994C73">
        <w:rPr>
          <w:rFonts w:ascii="Times New Roman" w:hAnsi="Times New Roman" w:cs="Times New Roman"/>
          <w:b/>
          <w:sz w:val="24"/>
          <w:szCs w:val="24"/>
          <w:vertAlign w:val="superscript"/>
          <w:lang w:val="en-US"/>
        </w:rPr>
        <w:t>d</w:t>
      </w:r>
      <w:r w:rsidRPr="00994C73">
        <w:rPr>
          <w:rFonts w:ascii="Times New Roman" w:hAnsi="Times New Roman" w:cs="Times New Roman"/>
          <w:b/>
          <w:sz w:val="24"/>
          <w:szCs w:val="24"/>
          <w:lang w:val="en-US"/>
        </w:rPr>
        <w:t>, Arild Vaktskjold</w:t>
      </w:r>
      <w:r w:rsidR="00994C73" w:rsidRPr="00994C73">
        <w:rPr>
          <w:rFonts w:ascii="Times New Roman" w:hAnsi="Times New Roman" w:cs="Times New Roman"/>
          <w:b/>
          <w:sz w:val="24"/>
          <w:szCs w:val="24"/>
          <w:vertAlign w:val="superscript"/>
          <w:lang w:val="en-US"/>
        </w:rPr>
        <w:t>e</w:t>
      </w:r>
      <w:r w:rsidRPr="00994C73">
        <w:rPr>
          <w:rFonts w:ascii="Times New Roman" w:hAnsi="Times New Roman" w:cs="Times New Roman"/>
          <w:b/>
          <w:sz w:val="24"/>
          <w:szCs w:val="24"/>
          <w:lang w:val="en-US"/>
        </w:rPr>
        <w:t>, Anders Selnes</w:t>
      </w:r>
      <w:r w:rsidR="00FC25F8">
        <w:rPr>
          <w:rFonts w:ascii="Times New Roman" w:hAnsi="Times New Roman" w:cs="Times New Roman"/>
          <w:b/>
          <w:sz w:val="24"/>
          <w:szCs w:val="24"/>
          <w:vertAlign w:val="superscript"/>
          <w:lang w:val="en-US"/>
        </w:rPr>
        <w:t>a</w:t>
      </w:r>
      <w:r w:rsidRPr="00994C73">
        <w:rPr>
          <w:rFonts w:ascii="Times New Roman" w:hAnsi="Times New Roman" w:cs="Times New Roman"/>
          <w:b/>
          <w:sz w:val="24"/>
          <w:szCs w:val="24"/>
          <w:lang w:val="en-US"/>
        </w:rPr>
        <w:t>, Marit Jordhøy</w:t>
      </w:r>
      <w:r w:rsidR="00994C73" w:rsidRPr="00994C73">
        <w:rPr>
          <w:rFonts w:ascii="Times New Roman" w:hAnsi="Times New Roman" w:cs="Times New Roman"/>
          <w:b/>
          <w:sz w:val="24"/>
          <w:szCs w:val="24"/>
          <w:vertAlign w:val="superscript"/>
          <w:lang w:val="en-US"/>
        </w:rPr>
        <w:t>b</w:t>
      </w:r>
      <w:r w:rsidR="00BE5F2A" w:rsidRPr="00994C73">
        <w:rPr>
          <w:rFonts w:ascii="Times New Roman" w:hAnsi="Times New Roman" w:cs="Times New Roman"/>
          <w:b/>
          <w:sz w:val="24"/>
          <w:szCs w:val="24"/>
          <w:vertAlign w:val="superscript"/>
          <w:lang w:val="en-US"/>
        </w:rPr>
        <w:t>,f</w:t>
      </w:r>
      <w:r w:rsidR="00994C73">
        <w:rPr>
          <w:rFonts w:ascii="Times New Roman" w:hAnsi="Times New Roman" w:cs="Times New Roman"/>
          <w:b/>
          <w:sz w:val="24"/>
          <w:szCs w:val="24"/>
          <w:vertAlign w:val="superscript"/>
          <w:lang w:val="en-US"/>
        </w:rPr>
        <w:t>,g</w:t>
      </w:r>
      <w:r w:rsidRPr="00994C73">
        <w:rPr>
          <w:rFonts w:ascii="Times New Roman" w:hAnsi="Times New Roman" w:cs="Times New Roman"/>
          <w:b/>
          <w:sz w:val="24"/>
          <w:szCs w:val="24"/>
          <w:lang w:val="en-US"/>
        </w:rPr>
        <w:t xml:space="preserve"> </w:t>
      </w:r>
    </w:p>
    <w:p w14:paraId="6580114A" w14:textId="0AA2F5EC" w:rsidR="00EC5B42" w:rsidRPr="00994C73" w:rsidRDefault="00EC5B4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(Word count: </w:t>
      </w:r>
      <w:r w:rsidR="00BB7D43">
        <w:rPr>
          <w:rFonts w:ascii="Times New Roman" w:hAnsi="Times New Roman" w:cs="Times New Roman"/>
          <w:b/>
          <w:sz w:val="24"/>
          <w:szCs w:val="24"/>
          <w:lang w:val="en-US"/>
        </w:rPr>
        <w:t>2716</w:t>
      </w:r>
      <w:r>
        <w:rPr>
          <w:rFonts w:ascii="Times New Roman" w:hAnsi="Times New Roman" w:cs="Times New Roman"/>
          <w:b/>
          <w:sz w:val="24"/>
          <w:szCs w:val="24"/>
          <w:lang w:val="en-US"/>
        </w:rPr>
        <w:t>)</w:t>
      </w:r>
      <w:bookmarkStart w:id="0" w:name="_GoBack"/>
      <w:bookmarkEnd w:id="0"/>
    </w:p>
    <w:p w14:paraId="30A3CAD3" w14:textId="77777777" w:rsidR="00762741" w:rsidRPr="00A4353D" w:rsidRDefault="00BE5F2A">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a</w:t>
      </w:r>
      <w:r w:rsidR="00762741" w:rsidRPr="00A4353D">
        <w:rPr>
          <w:rFonts w:ascii="Times New Roman" w:hAnsi="Times New Roman" w:cs="Times New Roman"/>
          <w:sz w:val="24"/>
          <w:szCs w:val="24"/>
          <w:lang w:val="en-US"/>
        </w:rPr>
        <w:t>Departement of Urology, Innlandet Hospital Trust, Hamar, Norway</w:t>
      </w:r>
    </w:p>
    <w:p w14:paraId="16A8CBE2" w14:textId="05DA00F0" w:rsidR="00994C73"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b</w:t>
      </w:r>
      <w:r w:rsidRPr="00A4353D">
        <w:rPr>
          <w:rFonts w:ascii="Times New Roman" w:hAnsi="Times New Roman" w:cs="Times New Roman"/>
          <w:sz w:val="24"/>
          <w:szCs w:val="24"/>
          <w:lang w:val="en-US"/>
        </w:rPr>
        <w:t>The Research Center for Age-Related Functional Decline and Disease, Innlandet Hospital</w:t>
      </w:r>
      <w:r w:rsidR="009C494E">
        <w:rPr>
          <w:rFonts w:ascii="Times New Roman" w:hAnsi="Times New Roman" w:cs="Times New Roman"/>
          <w:sz w:val="24"/>
          <w:szCs w:val="24"/>
          <w:lang w:val="en-US"/>
        </w:rPr>
        <w:t xml:space="preserve"> Trust, Norway</w:t>
      </w:r>
      <w:r w:rsidRPr="00A4353D">
        <w:rPr>
          <w:rFonts w:ascii="Times New Roman" w:hAnsi="Times New Roman" w:cs="Times New Roman"/>
          <w:sz w:val="24"/>
          <w:szCs w:val="24"/>
          <w:lang w:val="en-US"/>
        </w:rPr>
        <w:t xml:space="preserve"> </w:t>
      </w:r>
    </w:p>
    <w:p w14:paraId="64A25EA9" w14:textId="72036FD9" w:rsidR="00377918"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c</w:t>
      </w:r>
      <w:r w:rsidR="00762741" w:rsidRPr="00A4353D">
        <w:rPr>
          <w:rFonts w:ascii="Times New Roman" w:hAnsi="Times New Roman" w:cs="Times New Roman"/>
          <w:sz w:val="24"/>
          <w:szCs w:val="24"/>
          <w:lang w:val="en-US"/>
        </w:rPr>
        <w:t xml:space="preserve">Departement of Urology, </w:t>
      </w:r>
      <w:r w:rsidR="000D2CF3">
        <w:rPr>
          <w:rFonts w:ascii="Times New Roman" w:hAnsi="Times New Roman" w:cs="Times New Roman"/>
          <w:sz w:val="24"/>
          <w:szCs w:val="24"/>
          <w:lang w:val="en-US"/>
        </w:rPr>
        <w:t xml:space="preserve">Sahlgrenska University Hospital, </w:t>
      </w:r>
      <w:r w:rsidR="00921501">
        <w:rPr>
          <w:rFonts w:ascii="Times New Roman" w:hAnsi="Times New Roman" w:cs="Times New Roman"/>
          <w:sz w:val="24"/>
          <w:szCs w:val="24"/>
          <w:lang w:val="en-US"/>
        </w:rPr>
        <w:t>Gothenburg,</w:t>
      </w:r>
      <w:r w:rsidR="009C494E">
        <w:rPr>
          <w:rFonts w:ascii="Times New Roman" w:hAnsi="Times New Roman" w:cs="Times New Roman"/>
          <w:sz w:val="24"/>
          <w:szCs w:val="24"/>
          <w:lang w:val="en-US"/>
        </w:rPr>
        <w:t xml:space="preserve"> Sweden</w:t>
      </w:r>
      <w:r w:rsidR="008000C9">
        <w:rPr>
          <w:rFonts w:ascii="Times New Roman" w:hAnsi="Times New Roman" w:cs="Times New Roman"/>
          <w:sz w:val="24"/>
          <w:szCs w:val="24"/>
          <w:lang w:val="en-US"/>
        </w:rPr>
        <w:t xml:space="preserve"> </w:t>
      </w:r>
    </w:p>
    <w:p w14:paraId="44167720" w14:textId="77777777" w:rsidR="00762741"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d</w:t>
      </w:r>
      <w:r w:rsidR="00762741" w:rsidRPr="00A4353D">
        <w:rPr>
          <w:rFonts w:ascii="Times New Roman" w:hAnsi="Times New Roman" w:cs="Times New Roman"/>
          <w:sz w:val="24"/>
          <w:szCs w:val="24"/>
          <w:lang w:val="en-US"/>
        </w:rPr>
        <w:t>Departement of Urology, Vestfold Hospital Trust, Toensberg, Norway</w:t>
      </w:r>
    </w:p>
    <w:p w14:paraId="2CE4D886" w14:textId="77777777" w:rsidR="00762741"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e</w:t>
      </w:r>
      <w:r w:rsidR="00762741" w:rsidRPr="00A4353D">
        <w:rPr>
          <w:rFonts w:ascii="Times New Roman" w:hAnsi="Times New Roman" w:cs="Times New Roman"/>
          <w:sz w:val="24"/>
          <w:szCs w:val="24"/>
          <w:lang w:val="en-US"/>
        </w:rPr>
        <w:t>I</w:t>
      </w:r>
      <w:r w:rsidR="00BE5F2A" w:rsidRPr="00A4353D">
        <w:rPr>
          <w:rFonts w:ascii="Times New Roman" w:hAnsi="Times New Roman" w:cs="Times New Roman"/>
          <w:sz w:val="24"/>
          <w:szCs w:val="24"/>
          <w:lang w:val="en-US"/>
        </w:rPr>
        <w:t>NN</w:t>
      </w:r>
      <w:r w:rsidR="00762741" w:rsidRPr="00A4353D">
        <w:rPr>
          <w:rFonts w:ascii="Times New Roman" w:hAnsi="Times New Roman" w:cs="Times New Roman"/>
          <w:sz w:val="24"/>
          <w:szCs w:val="24"/>
          <w:lang w:val="en-US"/>
        </w:rPr>
        <w:t xml:space="preserve"> University, Elverum, Norway</w:t>
      </w:r>
    </w:p>
    <w:p w14:paraId="6253549C" w14:textId="77777777" w:rsidR="00762741"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f</w:t>
      </w:r>
      <w:r w:rsidR="00762741" w:rsidRPr="00A4353D">
        <w:rPr>
          <w:rFonts w:ascii="Times New Roman" w:hAnsi="Times New Roman" w:cs="Times New Roman"/>
          <w:sz w:val="24"/>
          <w:szCs w:val="24"/>
          <w:lang w:val="en-US"/>
        </w:rPr>
        <w:t>Departement of Internal Medicine, Innlandet Hospital Trust, Hamar, Norway</w:t>
      </w:r>
    </w:p>
    <w:p w14:paraId="31E1CCE6" w14:textId="77777777" w:rsidR="00762741" w:rsidRPr="00A4353D" w:rsidRDefault="00994C73">
      <w:pPr>
        <w:rPr>
          <w:rFonts w:ascii="Times New Roman" w:hAnsi="Times New Roman" w:cs="Times New Roman"/>
          <w:sz w:val="24"/>
          <w:szCs w:val="24"/>
          <w:lang w:val="en-US"/>
        </w:rPr>
      </w:pPr>
      <w:r w:rsidRPr="00A4353D">
        <w:rPr>
          <w:rFonts w:ascii="Times New Roman" w:hAnsi="Times New Roman" w:cs="Times New Roman"/>
          <w:sz w:val="24"/>
          <w:szCs w:val="24"/>
          <w:vertAlign w:val="superscript"/>
          <w:lang w:val="en-US"/>
        </w:rPr>
        <w:t>g</w:t>
      </w:r>
      <w:r w:rsidR="00762741" w:rsidRPr="00A4353D">
        <w:rPr>
          <w:rFonts w:ascii="Times New Roman" w:hAnsi="Times New Roman" w:cs="Times New Roman"/>
          <w:sz w:val="24"/>
          <w:szCs w:val="24"/>
          <w:lang w:val="en-US"/>
        </w:rPr>
        <w:t>Faculity of Medicine, University in Oslo, Oslo, Norway</w:t>
      </w:r>
    </w:p>
    <w:p w14:paraId="3E7E606E" w14:textId="77777777" w:rsidR="0085377E" w:rsidRDefault="0085377E">
      <w:pPr>
        <w:rPr>
          <w:rFonts w:ascii="Times New Roman" w:hAnsi="Times New Roman" w:cs="Times New Roman"/>
          <w:b/>
          <w:sz w:val="24"/>
          <w:szCs w:val="24"/>
          <w:lang w:val="en-US"/>
        </w:rPr>
      </w:pPr>
    </w:p>
    <w:p w14:paraId="114643BD" w14:textId="7AAEEBBA" w:rsidR="0085377E" w:rsidRDefault="0085377E">
      <w:pPr>
        <w:rPr>
          <w:rFonts w:ascii="Times New Roman" w:hAnsi="Times New Roman" w:cs="Times New Roman"/>
          <w:sz w:val="24"/>
          <w:szCs w:val="24"/>
          <w:lang w:val="en-US"/>
        </w:rPr>
      </w:pPr>
      <w:r>
        <w:rPr>
          <w:rFonts w:ascii="Times New Roman" w:hAnsi="Times New Roman" w:cs="Times New Roman"/>
          <w:b/>
          <w:sz w:val="24"/>
          <w:szCs w:val="24"/>
          <w:lang w:val="en-US"/>
        </w:rPr>
        <w:t>Keywords:</w:t>
      </w:r>
      <w:r w:rsidR="00C71DDF">
        <w:rPr>
          <w:rFonts w:ascii="Times New Roman" w:hAnsi="Times New Roman" w:cs="Times New Roman"/>
          <w:b/>
          <w:sz w:val="24"/>
          <w:szCs w:val="24"/>
          <w:lang w:val="en-US"/>
        </w:rPr>
        <w:t xml:space="preserve"> </w:t>
      </w:r>
      <w:r w:rsidR="00C71DDF" w:rsidRPr="00D7516F">
        <w:rPr>
          <w:rFonts w:ascii="Times New Roman" w:hAnsi="Times New Roman" w:cs="Times New Roman"/>
          <w:sz w:val="24"/>
          <w:szCs w:val="24"/>
          <w:lang w:val="en-US"/>
        </w:rPr>
        <w:t>Prostate cancer, Robotic-assi</w:t>
      </w:r>
      <w:r w:rsidR="00C5429D">
        <w:rPr>
          <w:rFonts w:ascii="Times New Roman" w:hAnsi="Times New Roman" w:cs="Times New Roman"/>
          <w:sz w:val="24"/>
          <w:szCs w:val="24"/>
          <w:lang w:val="en-US"/>
        </w:rPr>
        <w:t>s</w:t>
      </w:r>
      <w:r w:rsidR="00C71DDF" w:rsidRPr="00D7516F">
        <w:rPr>
          <w:rFonts w:ascii="Times New Roman" w:hAnsi="Times New Roman" w:cs="Times New Roman"/>
          <w:sz w:val="24"/>
          <w:szCs w:val="24"/>
          <w:lang w:val="en-US"/>
        </w:rPr>
        <w:t xml:space="preserve">ted radical prostatectomy, </w:t>
      </w:r>
      <w:r w:rsidR="00C5429D">
        <w:rPr>
          <w:rFonts w:ascii="Times New Roman" w:hAnsi="Times New Roman" w:cs="Times New Roman"/>
          <w:sz w:val="24"/>
          <w:szCs w:val="24"/>
          <w:lang w:val="en-US"/>
        </w:rPr>
        <w:t xml:space="preserve">Electronic database, </w:t>
      </w:r>
      <w:r w:rsidR="00C71DDF" w:rsidRPr="00D7516F">
        <w:rPr>
          <w:rFonts w:ascii="Times New Roman" w:hAnsi="Times New Roman" w:cs="Times New Roman"/>
          <w:sz w:val="24"/>
          <w:szCs w:val="24"/>
          <w:lang w:val="en-US"/>
        </w:rPr>
        <w:t xml:space="preserve">Quality of </w:t>
      </w:r>
      <w:r w:rsidR="008D69CE" w:rsidRPr="00D7516F">
        <w:rPr>
          <w:rFonts w:ascii="Times New Roman" w:hAnsi="Times New Roman" w:cs="Times New Roman"/>
          <w:sz w:val="24"/>
          <w:szCs w:val="24"/>
          <w:lang w:val="en-US"/>
        </w:rPr>
        <w:t>care</w:t>
      </w:r>
      <w:r w:rsidR="008D69CE">
        <w:rPr>
          <w:rFonts w:ascii="Times New Roman" w:hAnsi="Times New Roman" w:cs="Times New Roman"/>
          <w:sz w:val="24"/>
          <w:szCs w:val="24"/>
          <w:lang w:val="en-US"/>
        </w:rPr>
        <w:t xml:space="preserve">, </w:t>
      </w:r>
      <w:r w:rsidR="008D69CE" w:rsidRPr="00062093">
        <w:rPr>
          <w:rFonts w:ascii="Times New Roman" w:hAnsi="Times New Roman" w:cs="Times New Roman"/>
          <w:sz w:val="24"/>
          <w:szCs w:val="24"/>
          <w:lang w:val="en-US"/>
        </w:rPr>
        <w:t>patient</w:t>
      </w:r>
      <w:r w:rsidR="008F1AFC">
        <w:rPr>
          <w:rFonts w:ascii="Times New Roman" w:hAnsi="Times New Roman" w:cs="Times New Roman"/>
          <w:sz w:val="24"/>
          <w:szCs w:val="24"/>
          <w:lang w:val="en-US"/>
        </w:rPr>
        <w:t>-reported o</w:t>
      </w:r>
      <w:r w:rsidR="008F1AFC" w:rsidRPr="00062093">
        <w:rPr>
          <w:rFonts w:ascii="Times New Roman" w:hAnsi="Times New Roman" w:cs="Times New Roman"/>
          <w:sz w:val="24"/>
          <w:szCs w:val="24"/>
          <w:lang w:val="en-US"/>
        </w:rPr>
        <w:t>ut</w:t>
      </w:r>
      <w:r w:rsidR="008F1AFC">
        <w:rPr>
          <w:rFonts w:ascii="Times New Roman" w:hAnsi="Times New Roman" w:cs="Times New Roman"/>
          <w:sz w:val="24"/>
          <w:szCs w:val="24"/>
          <w:lang w:val="en-US"/>
        </w:rPr>
        <w:t>come m</w:t>
      </w:r>
      <w:r w:rsidR="008F1AFC" w:rsidRPr="00062093">
        <w:rPr>
          <w:rFonts w:ascii="Times New Roman" w:hAnsi="Times New Roman" w:cs="Times New Roman"/>
          <w:sz w:val="24"/>
          <w:szCs w:val="24"/>
          <w:lang w:val="en-US"/>
        </w:rPr>
        <w:t>easure</w:t>
      </w:r>
      <w:r w:rsidR="008F1AFC">
        <w:rPr>
          <w:rFonts w:ascii="Times New Roman" w:hAnsi="Times New Roman" w:cs="Times New Roman"/>
          <w:sz w:val="24"/>
          <w:szCs w:val="24"/>
          <w:lang w:val="en-US"/>
        </w:rPr>
        <w:t>s</w:t>
      </w:r>
      <w:r w:rsidR="008D69CE">
        <w:rPr>
          <w:rFonts w:ascii="Times New Roman" w:hAnsi="Times New Roman" w:cs="Times New Roman"/>
          <w:sz w:val="24"/>
          <w:szCs w:val="24"/>
          <w:lang w:val="en-US"/>
        </w:rPr>
        <w:t xml:space="preserve"> (PROMs)</w:t>
      </w:r>
      <w:r w:rsidR="008F1AFC">
        <w:rPr>
          <w:rFonts w:ascii="Times New Roman" w:hAnsi="Times New Roman" w:cs="Times New Roman"/>
          <w:sz w:val="24"/>
          <w:szCs w:val="24"/>
          <w:lang w:val="en-US"/>
        </w:rPr>
        <w:t>, patient-reported experience m</w:t>
      </w:r>
      <w:r w:rsidR="008F1AFC" w:rsidRPr="00062093">
        <w:rPr>
          <w:rFonts w:ascii="Times New Roman" w:hAnsi="Times New Roman" w:cs="Times New Roman"/>
          <w:sz w:val="24"/>
          <w:szCs w:val="24"/>
          <w:lang w:val="en-US"/>
        </w:rPr>
        <w:t>easure</w:t>
      </w:r>
      <w:r w:rsidR="008F1AFC">
        <w:rPr>
          <w:rFonts w:ascii="Times New Roman" w:hAnsi="Times New Roman" w:cs="Times New Roman"/>
          <w:sz w:val="24"/>
          <w:szCs w:val="24"/>
          <w:lang w:val="en-US"/>
        </w:rPr>
        <w:t>s (PREMs)</w:t>
      </w:r>
      <w:r w:rsidR="008F1AFC" w:rsidRPr="00062093">
        <w:rPr>
          <w:rFonts w:ascii="Times New Roman" w:hAnsi="Times New Roman" w:cs="Times New Roman"/>
          <w:sz w:val="24"/>
          <w:szCs w:val="24"/>
          <w:lang w:val="en-US"/>
        </w:rPr>
        <w:t>.</w:t>
      </w:r>
      <w:r w:rsidR="00C71DDF" w:rsidRPr="00D7516F">
        <w:rPr>
          <w:rFonts w:ascii="Times New Roman" w:hAnsi="Times New Roman" w:cs="Times New Roman"/>
          <w:sz w:val="24"/>
          <w:szCs w:val="24"/>
          <w:lang w:val="en-US"/>
        </w:rPr>
        <w:t xml:space="preserve"> </w:t>
      </w:r>
    </w:p>
    <w:p w14:paraId="4FA17317" w14:textId="1494EAA4" w:rsidR="00C42527" w:rsidRPr="00D7516F" w:rsidRDefault="0085377E" w:rsidP="00C42527">
      <w:pPr>
        <w:rPr>
          <w:rFonts w:ascii="Times New Roman" w:hAnsi="Times New Roman" w:cs="Times New Roman"/>
          <w:sz w:val="24"/>
          <w:szCs w:val="24"/>
          <w:lang w:val="en-US"/>
        </w:rPr>
      </w:pPr>
      <w:r>
        <w:rPr>
          <w:rFonts w:ascii="Times New Roman" w:hAnsi="Times New Roman" w:cs="Times New Roman"/>
          <w:b/>
          <w:sz w:val="24"/>
          <w:szCs w:val="24"/>
          <w:lang w:val="en-US"/>
        </w:rPr>
        <w:t>C</w:t>
      </w:r>
      <w:r w:rsidR="00921501">
        <w:rPr>
          <w:rFonts w:ascii="Times New Roman" w:hAnsi="Times New Roman" w:cs="Times New Roman"/>
          <w:b/>
          <w:sz w:val="24"/>
          <w:szCs w:val="24"/>
          <w:lang w:val="en-US"/>
        </w:rPr>
        <w:t>ONTACT Ola Christiansen</w:t>
      </w:r>
      <w:r w:rsidR="00921501" w:rsidRPr="00921501">
        <w:rPr>
          <w:rFonts w:ascii="Times New Roman" w:hAnsi="Times New Roman" w:cs="Times New Roman"/>
          <w:sz w:val="24"/>
          <w:szCs w:val="24"/>
          <w:lang w:val="en-US"/>
        </w:rPr>
        <w:t xml:space="preserve"> </w:t>
      </w:r>
      <w:r w:rsidR="00921501" w:rsidRPr="00D7516F">
        <w:rPr>
          <w:rFonts w:ascii="Times New Roman" w:hAnsi="Times New Roman" w:cs="Times New Roman"/>
          <w:sz w:val="24"/>
          <w:szCs w:val="24"/>
          <w:lang w:val="en-US"/>
        </w:rPr>
        <w:t xml:space="preserve"> </w:t>
      </w:r>
      <w:hyperlink r:id="rId8" w:history="1">
        <w:r w:rsidR="00921501" w:rsidRPr="00D7516F">
          <w:rPr>
            <w:rStyle w:val="Hyperlink"/>
            <w:rFonts w:ascii="Times New Roman" w:hAnsi="Times New Roman" w:cs="Times New Roman"/>
            <w:sz w:val="24"/>
            <w:szCs w:val="24"/>
            <w:lang w:val="en-US"/>
          </w:rPr>
          <w:t>ola.christiansen@sykehuset-innlandet.no</w:t>
        </w:r>
      </w:hyperlink>
      <w:r w:rsidR="00921501">
        <w:rPr>
          <w:rFonts w:ascii="Times New Roman" w:hAnsi="Times New Roman" w:cs="Times New Roman"/>
          <w:b/>
          <w:sz w:val="24"/>
          <w:szCs w:val="24"/>
          <w:lang w:val="en-US"/>
        </w:rPr>
        <w:t xml:space="preserve"> </w:t>
      </w:r>
      <w:r w:rsidR="00C71DDF" w:rsidRPr="00D7516F">
        <w:rPr>
          <w:rFonts w:ascii="Times New Roman" w:hAnsi="Times New Roman" w:cs="Times New Roman"/>
          <w:sz w:val="24"/>
          <w:szCs w:val="24"/>
          <w:lang w:val="en-US"/>
        </w:rPr>
        <w:t>Departement of Urology, Innlandet Hospital Trust, Skolegata 32, 2326 Hamar</w:t>
      </w:r>
      <w:r w:rsidR="00921501">
        <w:rPr>
          <w:rFonts w:ascii="Times New Roman" w:hAnsi="Times New Roman" w:cs="Times New Roman"/>
          <w:sz w:val="24"/>
          <w:szCs w:val="24"/>
          <w:lang w:val="en-US"/>
        </w:rPr>
        <w:t>, Norway.</w:t>
      </w:r>
    </w:p>
    <w:p w14:paraId="72B6B96B" w14:textId="77777777" w:rsidR="00BE7A5F" w:rsidRDefault="00BE7A5F" w:rsidP="00C42527">
      <w:pPr>
        <w:rPr>
          <w:rFonts w:ascii="Times New Roman" w:hAnsi="Times New Roman" w:cs="Times New Roman"/>
          <w:b/>
          <w:sz w:val="24"/>
          <w:szCs w:val="24"/>
          <w:lang w:val="en-US"/>
        </w:rPr>
      </w:pPr>
    </w:p>
    <w:p w14:paraId="7FC9137E" w14:textId="47168F80" w:rsidR="0085377E" w:rsidDel="000C1834" w:rsidRDefault="00AC3DF7" w:rsidP="00C42527">
      <w:pPr>
        <w:rPr>
          <w:del w:id="1" w:author="Ola Christiansen" w:date="2019-03-04T09:31:00Z"/>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604D093E" w14:textId="6710DB41" w:rsidR="00AC3DF7" w:rsidRDefault="00AD0D04" w:rsidP="0085377E">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Objective: </w:t>
      </w:r>
      <w:r w:rsidRPr="00062093">
        <w:rPr>
          <w:rFonts w:ascii="Times New Roman" w:hAnsi="Times New Roman" w:cs="Times New Roman"/>
          <w:sz w:val="24"/>
          <w:szCs w:val="24"/>
          <w:lang w:val="en-US"/>
        </w:rPr>
        <w:t xml:space="preserve">To present a </w:t>
      </w:r>
      <w:r>
        <w:rPr>
          <w:rFonts w:ascii="Times New Roman" w:hAnsi="Times New Roman" w:cs="Times New Roman"/>
          <w:sz w:val="24"/>
          <w:szCs w:val="24"/>
          <w:lang w:val="en-US"/>
        </w:rPr>
        <w:t xml:space="preserve">code-driven, </w:t>
      </w:r>
      <w:r w:rsidRPr="00062093">
        <w:rPr>
          <w:rFonts w:ascii="Times New Roman" w:hAnsi="Times New Roman" w:cs="Times New Roman"/>
          <w:sz w:val="24"/>
          <w:szCs w:val="24"/>
          <w:lang w:val="en-US"/>
        </w:rPr>
        <w:t>electronic database</w:t>
      </w:r>
      <w:r>
        <w:rPr>
          <w:rFonts w:ascii="Times New Roman" w:hAnsi="Times New Roman" w:cs="Times New Roman"/>
          <w:sz w:val="24"/>
          <w:szCs w:val="24"/>
          <w:lang w:val="en-US"/>
        </w:rPr>
        <w:t xml:space="preserve"> for patients </w:t>
      </w:r>
      <w:r w:rsidR="000D2CF3">
        <w:rPr>
          <w:rFonts w:ascii="Times New Roman" w:hAnsi="Times New Roman" w:cs="Times New Roman"/>
          <w:sz w:val="24"/>
          <w:szCs w:val="24"/>
          <w:lang w:val="en-US"/>
        </w:rPr>
        <w:t xml:space="preserve">TrEated </w:t>
      </w:r>
      <w:r>
        <w:rPr>
          <w:rFonts w:ascii="Times New Roman" w:hAnsi="Times New Roman" w:cs="Times New Roman"/>
          <w:sz w:val="24"/>
          <w:szCs w:val="24"/>
          <w:lang w:val="en-US"/>
        </w:rPr>
        <w:t xml:space="preserve">with robotic-assisted </w:t>
      </w:r>
      <w:r w:rsidR="000D2CF3">
        <w:rPr>
          <w:rFonts w:ascii="Times New Roman" w:hAnsi="Times New Roman" w:cs="Times New Roman"/>
          <w:sz w:val="24"/>
          <w:szCs w:val="24"/>
          <w:lang w:val="en-US"/>
        </w:rPr>
        <w:t>radiCaL prostAtectomy (TECLA)</w:t>
      </w:r>
      <w:r w:rsidR="0085377E">
        <w:rPr>
          <w:rFonts w:ascii="Times New Roman" w:hAnsi="Times New Roman" w:cs="Times New Roman"/>
          <w:sz w:val="24"/>
          <w:szCs w:val="24"/>
          <w:lang w:val="en-US"/>
        </w:rPr>
        <w:t>, developed at Innlandet Hospital</w:t>
      </w:r>
      <w:r w:rsidR="00803B1E">
        <w:rPr>
          <w:rFonts w:ascii="Times New Roman" w:hAnsi="Times New Roman" w:cs="Times New Roman"/>
          <w:sz w:val="24"/>
          <w:szCs w:val="24"/>
          <w:lang w:val="en-US"/>
        </w:rPr>
        <w:t xml:space="preserve"> </w:t>
      </w:r>
      <w:r w:rsidR="0085377E">
        <w:rPr>
          <w:rFonts w:ascii="Times New Roman" w:hAnsi="Times New Roman" w:cs="Times New Roman"/>
          <w:sz w:val="24"/>
          <w:szCs w:val="24"/>
          <w:lang w:val="en-US"/>
        </w:rPr>
        <w:t>(IH), Trust, Norway</w:t>
      </w:r>
      <w:r w:rsidR="00BD333C">
        <w:rPr>
          <w:rFonts w:ascii="Times New Roman" w:hAnsi="Times New Roman" w:cs="Times New Roman"/>
          <w:sz w:val="24"/>
          <w:szCs w:val="24"/>
          <w:lang w:val="en-US"/>
        </w:rPr>
        <w:t xml:space="preserve">, for </w:t>
      </w:r>
      <w:r w:rsidR="00003F27">
        <w:rPr>
          <w:rFonts w:ascii="Times New Roman" w:hAnsi="Times New Roman" w:cs="Times New Roman"/>
          <w:sz w:val="24"/>
          <w:szCs w:val="24"/>
          <w:lang w:val="en-US"/>
        </w:rPr>
        <w:t xml:space="preserve">research, </w:t>
      </w:r>
      <w:r w:rsidR="00BD333C">
        <w:rPr>
          <w:rFonts w:ascii="Times New Roman" w:hAnsi="Times New Roman" w:cs="Times New Roman"/>
          <w:sz w:val="24"/>
          <w:szCs w:val="24"/>
          <w:lang w:val="en-US"/>
        </w:rPr>
        <w:t xml:space="preserve">local quality control and to deliver data to the </w:t>
      </w:r>
      <w:r w:rsidR="00D7516F">
        <w:rPr>
          <w:rFonts w:ascii="Times New Roman" w:hAnsi="Times New Roman" w:cs="Times New Roman"/>
          <w:sz w:val="24"/>
          <w:szCs w:val="24"/>
          <w:lang w:val="en-US"/>
        </w:rPr>
        <w:t xml:space="preserve">National </w:t>
      </w:r>
      <w:r w:rsidR="00D07EC9">
        <w:rPr>
          <w:rFonts w:ascii="Times New Roman" w:hAnsi="Times New Roman" w:cs="Times New Roman"/>
          <w:sz w:val="24"/>
          <w:szCs w:val="24"/>
          <w:lang w:val="en-US"/>
        </w:rPr>
        <w:t>Cancer R</w:t>
      </w:r>
      <w:r w:rsidR="00803B1E">
        <w:rPr>
          <w:rFonts w:ascii="Times New Roman" w:hAnsi="Times New Roman" w:cs="Times New Roman"/>
          <w:sz w:val="24"/>
          <w:szCs w:val="24"/>
          <w:lang w:val="en-US"/>
        </w:rPr>
        <w:t>egistry of</w:t>
      </w:r>
      <w:r w:rsidR="00BD333C">
        <w:rPr>
          <w:rFonts w:ascii="Times New Roman" w:hAnsi="Times New Roman" w:cs="Times New Roman"/>
          <w:sz w:val="24"/>
          <w:szCs w:val="24"/>
          <w:lang w:val="en-US"/>
        </w:rPr>
        <w:t xml:space="preserve"> Norway</w:t>
      </w:r>
      <w:r w:rsidR="00803B1E">
        <w:rPr>
          <w:rFonts w:ascii="Times New Roman" w:hAnsi="Times New Roman" w:cs="Times New Roman"/>
          <w:sz w:val="24"/>
          <w:szCs w:val="24"/>
          <w:lang w:val="en-US"/>
        </w:rPr>
        <w:t xml:space="preserve"> (CR</w:t>
      </w:r>
      <w:r w:rsidR="00D07EC9">
        <w:rPr>
          <w:rFonts w:ascii="Times New Roman" w:hAnsi="Times New Roman" w:cs="Times New Roman"/>
          <w:sz w:val="24"/>
          <w:szCs w:val="24"/>
          <w:lang w:val="en-US"/>
        </w:rPr>
        <w:t>N</w:t>
      </w:r>
      <w:r w:rsidR="00C369FA">
        <w:rPr>
          <w:rFonts w:ascii="Times New Roman" w:hAnsi="Times New Roman" w:cs="Times New Roman"/>
          <w:sz w:val="24"/>
          <w:szCs w:val="24"/>
          <w:lang w:val="en-US"/>
        </w:rPr>
        <w:t>).</w:t>
      </w:r>
      <w:r w:rsidR="00916D5F">
        <w:rPr>
          <w:rFonts w:ascii="Times New Roman" w:hAnsi="Times New Roman" w:cs="Times New Roman"/>
          <w:sz w:val="24"/>
          <w:szCs w:val="24"/>
          <w:lang w:val="en-US"/>
        </w:rPr>
        <w:t xml:space="preserve"> Clinical data </w:t>
      </w:r>
      <w:r w:rsidR="00511574">
        <w:rPr>
          <w:rFonts w:ascii="Times New Roman" w:hAnsi="Times New Roman" w:cs="Times New Roman"/>
          <w:sz w:val="24"/>
          <w:szCs w:val="24"/>
          <w:lang w:val="en-US"/>
        </w:rPr>
        <w:t xml:space="preserve">are directly </w:t>
      </w:r>
      <w:r w:rsidR="00916D5F">
        <w:rPr>
          <w:rFonts w:ascii="Times New Roman" w:hAnsi="Times New Roman" w:cs="Times New Roman"/>
          <w:sz w:val="24"/>
          <w:szCs w:val="24"/>
          <w:lang w:val="en-US"/>
        </w:rPr>
        <w:t xml:space="preserve">extracted from </w:t>
      </w:r>
      <w:r w:rsidR="004125D0">
        <w:rPr>
          <w:rFonts w:ascii="Times New Roman" w:hAnsi="Times New Roman" w:cs="Times New Roman"/>
          <w:sz w:val="24"/>
          <w:szCs w:val="24"/>
          <w:lang w:val="en-US"/>
        </w:rPr>
        <w:t xml:space="preserve">the </w:t>
      </w:r>
      <w:r w:rsidR="00C81E16">
        <w:rPr>
          <w:rFonts w:ascii="Times New Roman" w:hAnsi="Times New Roman" w:cs="Times New Roman"/>
          <w:sz w:val="24"/>
          <w:szCs w:val="24"/>
          <w:lang w:val="en-US"/>
        </w:rPr>
        <w:t xml:space="preserve">structured </w:t>
      </w:r>
      <w:r w:rsidR="004125D0">
        <w:rPr>
          <w:rFonts w:ascii="Times New Roman" w:hAnsi="Times New Roman" w:cs="Times New Roman"/>
          <w:sz w:val="24"/>
          <w:szCs w:val="24"/>
          <w:lang w:val="en-US"/>
        </w:rPr>
        <w:t xml:space="preserve">documentation in </w:t>
      </w:r>
      <w:r w:rsidR="00511574">
        <w:rPr>
          <w:rFonts w:ascii="Times New Roman" w:hAnsi="Times New Roman" w:cs="Times New Roman"/>
          <w:sz w:val="24"/>
          <w:szCs w:val="24"/>
          <w:lang w:val="en-US"/>
        </w:rPr>
        <w:t>the electronic medical record (EMR</w:t>
      </w:r>
      <w:r w:rsidR="007A0878">
        <w:rPr>
          <w:rFonts w:ascii="Times New Roman" w:hAnsi="Times New Roman" w:cs="Times New Roman"/>
          <w:sz w:val="24"/>
          <w:szCs w:val="24"/>
          <w:lang w:val="en-US"/>
        </w:rPr>
        <w:t>).</w:t>
      </w:r>
    </w:p>
    <w:p w14:paraId="51E130F9" w14:textId="77777777" w:rsidR="003C367B" w:rsidRDefault="003C367B" w:rsidP="0085377E">
      <w:pPr>
        <w:spacing w:after="0" w:line="480" w:lineRule="auto"/>
        <w:rPr>
          <w:rFonts w:ascii="Times New Roman" w:hAnsi="Times New Roman" w:cs="Times New Roman"/>
          <w:b/>
          <w:sz w:val="24"/>
          <w:szCs w:val="24"/>
          <w:lang w:val="en-US"/>
        </w:rPr>
      </w:pPr>
    </w:p>
    <w:p w14:paraId="47209354" w14:textId="77777777" w:rsidR="003C367B" w:rsidRDefault="003C367B" w:rsidP="0085377E">
      <w:pPr>
        <w:spacing w:after="0" w:line="480" w:lineRule="auto"/>
        <w:rPr>
          <w:rFonts w:ascii="Times New Roman" w:hAnsi="Times New Roman" w:cs="Times New Roman"/>
          <w:b/>
          <w:sz w:val="24"/>
          <w:szCs w:val="24"/>
          <w:lang w:val="en-US"/>
        </w:rPr>
      </w:pPr>
    </w:p>
    <w:p w14:paraId="6CF02FE9" w14:textId="06686E50" w:rsidR="000C1834" w:rsidRPr="00AC3DF7" w:rsidRDefault="000C1834" w:rsidP="0085377E">
      <w:pPr>
        <w:spacing w:after="0" w:line="480" w:lineRule="auto"/>
        <w:rPr>
          <w:ins w:id="2" w:author="Ola Christiansen" w:date="2019-03-04T09:32:00Z"/>
          <w:rFonts w:ascii="Times New Roman" w:hAnsi="Times New Roman" w:cs="Times New Roman"/>
          <w:sz w:val="24"/>
          <w:szCs w:val="24"/>
          <w:lang w:val="en-US"/>
        </w:rPr>
      </w:pPr>
      <w:r>
        <w:rPr>
          <w:rFonts w:ascii="Times New Roman" w:hAnsi="Times New Roman" w:cs="Times New Roman"/>
          <w:b/>
          <w:sz w:val="24"/>
          <w:szCs w:val="24"/>
          <w:lang w:val="en-US"/>
        </w:rPr>
        <w:t xml:space="preserve">Materials and Methods: </w:t>
      </w:r>
    </w:p>
    <w:p w14:paraId="308950DA" w14:textId="5AB229FC" w:rsidR="000C1834" w:rsidRDefault="00AD0D04" w:rsidP="0085377E">
      <w:pPr>
        <w:spacing w:after="0" w:line="480" w:lineRule="auto"/>
        <w:rPr>
          <w:ins w:id="3" w:author="Ola Christiansen" w:date="2019-03-04T09:32:00Z"/>
          <w:rFonts w:ascii="Times New Roman" w:hAnsi="Times New Roman" w:cs="Times New Roman"/>
          <w:sz w:val="24"/>
          <w:szCs w:val="24"/>
          <w:lang w:val="en-US"/>
        </w:rPr>
      </w:pPr>
      <w:r>
        <w:rPr>
          <w:rFonts w:ascii="Times New Roman" w:hAnsi="Times New Roman" w:cs="Times New Roman"/>
          <w:sz w:val="24"/>
          <w:szCs w:val="24"/>
          <w:lang w:val="en-US"/>
        </w:rPr>
        <w:lastRenderedPageBreak/>
        <w:t>The urological department at I</w:t>
      </w:r>
      <w:r w:rsidR="0085377E">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000D2CF3">
        <w:rPr>
          <w:rFonts w:ascii="Times New Roman" w:hAnsi="Times New Roman" w:cs="Times New Roman"/>
          <w:sz w:val="24"/>
          <w:szCs w:val="24"/>
          <w:lang w:val="en-US"/>
        </w:rPr>
        <w:t xml:space="preserve">treats </w:t>
      </w:r>
      <w:r w:rsidR="00A72C75">
        <w:rPr>
          <w:rFonts w:ascii="Times New Roman" w:hAnsi="Times New Roman" w:cs="Times New Roman"/>
          <w:sz w:val="24"/>
          <w:szCs w:val="24"/>
          <w:lang w:val="en-US"/>
        </w:rPr>
        <w:t>about 200 patients</w:t>
      </w:r>
      <w:r w:rsidR="002A24B3">
        <w:rPr>
          <w:rFonts w:ascii="Times New Roman" w:hAnsi="Times New Roman" w:cs="Times New Roman"/>
          <w:sz w:val="24"/>
          <w:szCs w:val="24"/>
          <w:lang w:val="en-US"/>
        </w:rPr>
        <w:t xml:space="preserve"> with </w:t>
      </w:r>
      <w:r w:rsidR="000D2CF3">
        <w:rPr>
          <w:rFonts w:ascii="Times New Roman" w:hAnsi="Times New Roman" w:cs="Times New Roman"/>
          <w:sz w:val="24"/>
          <w:szCs w:val="24"/>
          <w:lang w:val="en-US"/>
        </w:rPr>
        <w:t>robotic-assi</w:t>
      </w:r>
      <w:r w:rsidR="000C40E6">
        <w:rPr>
          <w:rFonts w:ascii="Times New Roman" w:hAnsi="Times New Roman" w:cs="Times New Roman"/>
          <w:sz w:val="24"/>
          <w:szCs w:val="24"/>
          <w:lang w:val="en-US"/>
        </w:rPr>
        <w:t>s</w:t>
      </w:r>
      <w:r w:rsidR="000D2CF3">
        <w:rPr>
          <w:rFonts w:ascii="Times New Roman" w:hAnsi="Times New Roman" w:cs="Times New Roman"/>
          <w:sz w:val="24"/>
          <w:szCs w:val="24"/>
          <w:lang w:val="en-US"/>
        </w:rPr>
        <w:t>ted radical prostatectomy (</w:t>
      </w:r>
      <w:r w:rsidR="002A24B3">
        <w:rPr>
          <w:rFonts w:ascii="Times New Roman" w:hAnsi="Times New Roman" w:cs="Times New Roman"/>
          <w:sz w:val="24"/>
          <w:szCs w:val="24"/>
          <w:lang w:val="en-US"/>
        </w:rPr>
        <w:t>RARP</w:t>
      </w:r>
      <w:r w:rsidR="000D2CF3">
        <w:rPr>
          <w:rFonts w:ascii="Times New Roman" w:hAnsi="Times New Roman" w:cs="Times New Roman"/>
          <w:sz w:val="24"/>
          <w:szCs w:val="24"/>
          <w:lang w:val="en-US"/>
        </w:rPr>
        <w:t>)</w:t>
      </w:r>
      <w:r w:rsidR="00A72C75">
        <w:rPr>
          <w:rFonts w:ascii="Times New Roman" w:hAnsi="Times New Roman" w:cs="Times New Roman"/>
          <w:sz w:val="24"/>
          <w:szCs w:val="24"/>
          <w:lang w:val="en-US"/>
        </w:rPr>
        <w:t xml:space="preserve"> annually. </w:t>
      </w:r>
      <w:r w:rsidR="00B164DC">
        <w:rPr>
          <w:rFonts w:ascii="Times New Roman" w:hAnsi="Times New Roman" w:cs="Times New Roman"/>
          <w:sz w:val="24"/>
          <w:szCs w:val="24"/>
          <w:lang w:val="en-US"/>
        </w:rPr>
        <w:t>All consenting patients registered with t</w:t>
      </w:r>
      <w:r w:rsidR="00E87E2A">
        <w:rPr>
          <w:rFonts w:ascii="Times New Roman" w:hAnsi="Times New Roman" w:cs="Times New Roman"/>
          <w:sz w:val="24"/>
          <w:szCs w:val="24"/>
          <w:lang w:val="en-US"/>
        </w:rPr>
        <w:t xml:space="preserve">he procedure </w:t>
      </w:r>
      <w:r w:rsidR="004B55A7">
        <w:rPr>
          <w:rFonts w:ascii="Times New Roman" w:hAnsi="Times New Roman" w:cs="Times New Roman"/>
          <w:sz w:val="24"/>
          <w:szCs w:val="24"/>
          <w:lang w:val="en-US"/>
        </w:rPr>
        <w:t xml:space="preserve">code </w:t>
      </w:r>
      <w:r w:rsidR="00A72C75">
        <w:rPr>
          <w:rFonts w:ascii="Times New Roman" w:hAnsi="Times New Roman" w:cs="Times New Roman"/>
          <w:sz w:val="24"/>
          <w:szCs w:val="24"/>
          <w:lang w:val="en-US"/>
        </w:rPr>
        <w:t xml:space="preserve">for RARP </w:t>
      </w:r>
      <w:r w:rsidR="00B164DC">
        <w:rPr>
          <w:rFonts w:ascii="Times New Roman" w:hAnsi="Times New Roman" w:cs="Times New Roman"/>
          <w:sz w:val="24"/>
          <w:szCs w:val="24"/>
          <w:lang w:val="en-US"/>
        </w:rPr>
        <w:t>are</w:t>
      </w:r>
      <w:r w:rsidR="00A72C75">
        <w:rPr>
          <w:rFonts w:ascii="Times New Roman" w:hAnsi="Times New Roman" w:cs="Times New Roman"/>
          <w:sz w:val="24"/>
          <w:szCs w:val="24"/>
          <w:lang w:val="en-US"/>
        </w:rPr>
        <w:t xml:space="preserve"> included</w:t>
      </w:r>
      <w:r w:rsidR="002F061E">
        <w:rPr>
          <w:rFonts w:ascii="Times New Roman" w:hAnsi="Times New Roman" w:cs="Times New Roman"/>
          <w:sz w:val="24"/>
          <w:szCs w:val="24"/>
          <w:lang w:val="en-US"/>
        </w:rPr>
        <w:t xml:space="preserve"> in TECLA</w:t>
      </w:r>
      <w:r w:rsidR="00A72C75">
        <w:rPr>
          <w:rFonts w:ascii="Times New Roman" w:hAnsi="Times New Roman" w:cs="Times New Roman"/>
          <w:sz w:val="24"/>
          <w:szCs w:val="24"/>
          <w:lang w:val="en-US"/>
        </w:rPr>
        <w:t xml:space="preserve">. </w:t>
      </w:r>
      <w:r w:rsidR="006F24E5">
        <w:rPr>
          <w:rFonts w:ascii="Times New Roman" w:hAnsi="Times New Roman" w:cs="Times New Roman"/>
          <w:sz w:val="24"/>
          <w:szCs w:val="24"/>
          <w:lang w:val="en-US"/>
        </w:rPr>
        <w:t>Clinic</w:t>
      </w:r>
      <w:r w:rsidR="00490B35">
        <w:rPr>
          <w:rFonts w:ascii="Times New Roman" w:hAnsi="Times New Roman" w:cs="Times New Roman"/>
          <w:sz w:val="24"/>
          <w:szCs w:val="24"/>
          <w:lang w:val="en-US"/>
        </w:rPr>
        <w:t>al</w:t>
      </w:r>
      <w:r w:rsidR="002753AC">
        <w:rPr>
          <w:rFonts w:ascii="Times New Roman" w:hAnsi="Times New Roman" w:cs="Times New Roman"/>
          <w:sz w:val="24"/>
          <w:szCs w:val="24"/>
          <w:lang w:val="en-US"/>
        </w:rPr>
        <w:t xml:space="preserve"> data are obtained automatically fr</w:t>
      </w:r>
      <w:r w:rsidR="00813141">
        <w:rPr>
          <w:rFonts w:ascii="Times New Roman" w:hAnsi="Times New Roman" w:cs="Times New Roman"/>
          <w:sz w:val="24"/>
          <w:szCs w:val="24"/>
          <w:lang w:val="en-US"/>
        </w:rPr>
        <w:t xml:space="preserve">om the </w:t>
      </w:r>
      <w:r w:rsidR="00FF1E27">
        <w:rPr>
          <w:rFonts w:ascii="Times New Roman" w:hAnsi="Times New Roman" w:cs="Times New Roman"/>
          <w:sz w:val="24"/>
          <w:szCs w:val="24"/>
          <w:lang w:val="en-US"/>
        </w:rPr>
        <w:t>EMR</w:t>
      </w:r>
      <w:r w:rsidR="002753AC">
        <w:rPr>
          <w:rFonts w:ascii="Times New Roman" w:hAnsi="Times New Roman" w:cs="Times New Roman"/>
          <w:sz w:val="24"/>
          <w:szCs w:val="24"/>
          <w:lang w:val="en-US"/>
        </w:rPr>
        <w:t>, by structured forms</w:t>
      </w:r>
      <w:r w:rsidR="00BD333C">
        <w:rPr>
          <w:rFonts w:ascii="Times New Roman" w:hAnsi="Times New Roman" w:cs="Times New Roman"/>
          <w:sz w:val="24"/>
          <w:szCs w:val="24"/>
          <w:lang w:val="en-US"/>
        </w:rPr>
        <w:t>.</w:t>
      </w:r>
      <w:r w:rsidR="002753AC">
        <w:rPr>
          <w:rFonts w:ascii="Times New Roman" w:hAnsi="Times New Roman" w:cs="Times New Roman"/>
          <w:sz w:val="24"/>
          <w:szCs w:val="24"/>
          <w:lang w:val="en-US"/>
        </w:rPr>
        <w:t xml:space="preserve"> </w:t>
      </w:r>
      <w:r w:rsidR="002F061E">
        <w:rPr>
          <w:rFonts w:ascii="Times New Roman" w:hAnsi="Times New Roman" w:cs="Times New Roman"/>
          <w:sz w:val="24"/>
          <w:szCs w:val="24"/>
          <w:lang w:val="en-US"/>
        </w:rPr>
        <w:t>Patient-reported outcome and experience measures (</w:t>
      </w:r>
      <w:r w:rsidR="00E87E2A">
        <w:rPr>
          <w:rFonts w:ascii="Times New Roman" w:hAnsi="Times New Roman" w:cs="Times New Roman"/>
          <w:sz w:val="24"/>
          <w:szCs w:val="24"/>
          <w:lang w:val="en-US"/>
        </w:rPr>
        <w:t>PROMs and PREMs</w:t>
      </w:r>
      <w:r w:rsidR="002F061E">
        <w:rPr>
          <w:rFonts w:ascii="Times New Roman" w:hAnsi="Times New Roman" w:cs="Times New Roman"/>
          <w:sz w:val="24"/>
          <w:szCs w:val="24"/>
          <w:lang w:val="en-US"/>
        </w:rPr>
        <w:t>)</w:t>
      </w:r>
      <w:r w:rsidR="00132A70">
        <w:rPr>
          <w:rFonts w:ascii="Times New Roman" w:hAnsi="Times New Roman" w:cs="Times New Roman"/>
          <w:sz w:val="24"/>
          <w:szCs w:val="24"/>
          <w:lang w:val="en-US"/>
        </w:rPr>
        <w:t xml:space="preserve"> </w:t>
      </w:r>
      <w:r w:rsidR="002753AC">
        <w:rPr>
          <w:rFonts w:ascii="Times New Roman" w:hAnsi="Times New Roman" w:cs="Times New Roman"/>
          <w:sz w:val="24"/>
          <w:szCs w:val="24"/>
          <w:lang w:val="en-US"/>
        </w:rPr>
        <w:t xml:space="preserve">are </w:t>
      </w:r>
      <w:r w:rsidR="00D07EC9">
        <w:rPr>
          <w:rFonts w:ascii="Times New Roman" w:hAnsi="Times New Roman" w:cs="Times New Roman"/>
          <w:sz w:val="24"/>
          <w:szCs w:val="24"/>
          <w:lang w:val="en-US"/>
        </w:rPr>
        <w:t>filled in</w:t>
      </w:r>
      <w:r w:rsidR="002753AC">
        <w:rPr>
          <w:rFonts w:ascii="Times New Roman" w:hAnsi="Times New Roman" w:cs="Times New Roman"/>
          <w:sz w:val="24"/>
          <w:szCs w:val="24"/>
          <w:lang w:val="en-US"/>
        </w:rPr>
        <w:t xml:space="preserve"> by the patients on an </w:t>
      </w:r>
      <w:r w:rsidR="005F1A9B">
        <w:rPr>
          <w:rFonts w:ascii="Times New Roman" w:hAnsi="Times New Roman" w:cs="Times New Roman"/>
          <w:sz w:val="24"/>
          <w:szCs w:val="24"/>
          <w:lang w:val="en-US"/>
        </w:rPr>
        <w:t>iP</w:t>
      </w:r>
      <w:r w:rsidR="002753AC">
        <w:rPr>
          <w:rFonts w:ascii="Times New Roman" w:hAnsi="Times New Roman" w:cs="Times New Roman"/>
          <w:sz w:val="24"/>
          <w:szCs w:val="24"/>
          <w:lang w:val="en-US"/>
        </w:rPr>
        <w:t xml:space="preserve">ad or a smartphone. </w:t>
      </w:r>
    </w:p>
    <w:p w14:paraId="3A66737A" w14:textId="12880026" w:rsidR="00AD0D04" w:rsidRPr="00BE7A5F" w:rsidRDefault="000C1834" w:rsidP="0085377E">
      <w:pPr>
        <w:spacing w:after="0" w:line="480" w:lineRule="auto"/>
        <w:rPr>
          <w:rFonts w:ascii="Times New Roman" w:hAnsi="Times New Roman" w:cs="Times New Roman"/>
          <w:sz w:val="24"/>
          <w:szCs w:val="24"/>
          <w:lang w:val="en-US"/>
        </w:rPr>
      </w:pPr>
      <w:r w:rsidRPr="008D69CE">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sidR="002F061E">
        <w:rPr>
          <w:rFonts w:ascii="Times New Roman" w:hAnsi="Times New Roman" w:cs="Times New Roman"/>
          <w:sz w:val="24"/>
          <w:szCs w:val="24"/>
          <w:lang w:val="en-US"/>
        </w:rPr>
        <w:t xml:space="preserve">The basic construct of TECLA is presented. </w:t>
      </w:r>
      <w:r w:rsidR="00B164DC" w:rsidRPr="008E7522">
        <w:rPr>
          <w:rFonts w:ascii="Times New Roman" w:hAnsi="Times New Roman" w:cs="Times New Roman"/>
          <w:sz w:val="24"/>
          <w:szCs w:val="24"/>
          <w:lang w:val="en-US"/>
        </w:rPr>
        <w:t>From August 2017</w:t>
      </w:r>
      <w:r w:rsidR="00E87E2A">
        <w:rPr>
          <w:rFonts w:ascii="Times New Roman" w:hAnsi="Times New Roman" w:cs="Times New Roman"/>
          <w:sz w:val="24"/>
          <w:szCs w:val="24"/>
          <w:lang w:val="en-US"/>
        </w:rPr>
        <w:t xml:space="preserve"> to </w:t>
      </w:r>
      <w:r w:rsidR="009E3778" w:rsidRPr="008E7522">
        <w:rPr>
          <w:rFonts w:ascii="Times New Roman" w:hAnsi="Times New Roman" w:cs="Times New Roman"/>
          <w:sz w:val="24"/>
          <w:szCs w:val="24"/>
          <w:lang w:val="en-US"/>
        </w:rPr>
        <w:t xml:space="preserve">June 2018, 200 </w:t>
      </w:r>
      <w:r w:rsidR="00017C53">
        <w:rPr>
          <w:rFonts w:ascii="Times New Roman" w:hAnsi="Times New Roman" w:cs="Times New Roman"/>
          <w:sz w:val="24"/>
          <w:szCs w:val="24"/>
          <w:lang w:val="en-US"/>
        </w:rPr>
        <w:t>men were</w:t>
      </w:r>
      <w:r w:rsidR="009E3778" w:rsidRPr="008E7522">
        <w:rPr>
          <w:rFonts w:ascii="Times New Roman" w:hAnsi="Times New Roman" w:cs="Times New Roman"/>
          <w:sz w:val="24"/>
          <w:szCs w:val="24"/>
          <w:lang w:val="en-US"/>
        </w:rPr>
        <w:t xml:space="preserve"> treated with RARP, </w:t>
      </w:r>
      <w:r w:rsidR="00017C53">
        <w:rPr>
          <w:rFonts w:ascii="Times New Roman" w:hAnsi="Times New Roman" w:cs="Times New Roman"/>
          <w:sz w:val="24"/>
          <w:szCs w:val="24"/>
          <w:lang w:val="en-US"/>
        </w:rPr>
        <w:t>of wh</w:t>
      </w:r>
      <w:r w:rsidR="00D7516F">
        <w:rPr>
          <w:rFonts w:ascii="Times New Roman" w:hAnsi="Times New Roman" w:cs="Times New Roman"/>
          <w:sz w:val="24"/>
          <w:szCs w:val="24"/>
          <w:lang w:val="en-US"/>
        </w:rPr>
        <w:t>ich</w:t>
      </w:r>
      <w:r w:rsidR="00017C53">
        <w:rPr>
          <w:rFonts w:ascii="Times New Roman" w:hAnsi="Times New Roman" w:cs="Times New Roman"/>
          <w:sz w:val="24"/>
          <w:szCs w:val="24"/>
          <w:lang w:val="en-US"/>
        </w:rPr>
        <w:t xml:space="preserve"> </w:t>
      </w:r>
      <w:r w:rsidR="009E3778" w:rsidRPr="008E7522">
        <w:rPr>
          <w:rFonts w:ascii="Times New Roman" w:hAnsi="Times New Roman" w:cs="Times New Roman"/>
          <w:sz w:val="24"/>
          <w:szCs w:val="24"/>
          <w:lang w:val="en-US"/>
        </w:rPr>
        <w:t xml:space="preserve">182 (91%) </w:t>
      </w:r>
      <w:r w:rsidR="00003F27">
        <w:rPr>
          <w:rFonts w:ascii="Times New Roman" w:hAnsi="Times New Roman" w:cs="Times New Roman"/>
          <w:sz w:val="24"/>
          <w:szCs w:val="24"/>
          <w:lang w:val="en-US"/>
        </w:rPr>
        <w:t>provided consent for inclusion in</w:t>
      </w:r>
      <w:r w:rsidR="00017C53">
        <w:rPr>
          <w:rFonts w:ascii="Times New Roman" w:hAnsi="Times New Roman" w:cs="Times New Roman"/>
          <w:sz w:val="24"/>
          <w:szCs w:val="24"/>
          <w:lang w:val="en-US"/>
        </w:rPr>
        <w:t xml:space="preserve"> the register</w:t>
      </w:r>
      <w:r w:rsidR="00D07EC9">
        <w:rPr>
          <w:rFonts w:ascii="Times New Roman" w:hAnsi="Times New Roman" w:cs="Times New Roman"/>
          <w:sz w:val="24"/>
          <w:szCs w:val="24"/>
          <w:lang w:val="en-US"/>
        </w:rPr>
        <w:t xml:space="preserve">. </w:t>
      </w:r>
      <w:r w:rsidR="00017C53">
        <w:rPr>
          <w:rFonts w:ascii="Times New Roman" w:hAnsi="Times New Roman" w:cs="Times New Roman"/>
          <w:sz w:val="24"/>
          <w:szCs w:val="24"/>
          <w:lang w:val="en-US"/>
        </w:rPr>
        <w:t xml:space="preserve">Of </w:t>
      </w:r>
      <w:r w:rsidR="00D07EC9">
        <w:rPr>
          <w:rFonts w:ascii="Times New Roman" w:hAnsi="Times New Roman" w:cs="Times New Roman"/>
          <w:sz w:val="24"/>
          <w:szCs w:val="24"/>
          <w:lang w:val="en-US"/>
        </w:rPr>
        <w:t>these, 9</w:t>
      </w:r>
      <w:r w:rsidR="00E87E2A">
        <w:rPr>
          <w:rFonts w:ascii="Times New Roman" w:hAnsi="Times New Roman" w:cs="Times New Roman"/>
          <w:sz w:val="24"/>
          <w:szCs w:val="24"/>
          <w:lang w:val="en-US"/>
        </w:rPr>
        <w:t>7% completed the PROM survey</w:t>
      </w:r>
      <w:r w:rsidR="009E3778" w:rsidRPr="008E7522">
        <w:rPr>
          <w:rFonts w:ascii="Times New Roman" w:hAnsi="Times New Roman" w:cs="Times New Roman"/>
          <w:sz w:val="24"/>
          <w:szCs w:val="24"/>
          <w:lang w:val="en-US"/>
        </w:rPr>
        <w:t xml:space="preserve"> before treatment </w:t>
      </w:r>
      <w:r w:rsidR="009E3778">
        <w:rPr>
          <w:rFonts w:ascii="Times New Roman" w:hAnsi="Times New Roman" w:cs="Times New Roman"/>
          <w:sz w:val="24"/>
          <w:szCs w:val="24"/>
          <w:lang w:val="en-US"/>
        </w:rPr>
        <w:t xml:space="preserve">and </w:t>
      </w:r>
      <w:r w:rsidR="00017C53">
        <w:rPr>
          <w:rFonts w:ascii="Times New Roman" w:hAnsi="Times New Roman" w:cs="Times New Roman"/>
          <w:sz w:val="24"/>
          <w:szCs w:val="24"/>
          <w:lang w:val="en-US"/>
        </w:rPr>
        <w:t xml:space="preserve">91% </w:t>
      </w:r>
      <w:r w:rsidR="00911465">
        <w:rPr>
          <w:rFonts w:ascii="Times New Roman" w:hAnsi="Times New Roman" w:cs="Times New Roman"/>
          <w:sz w:val="24"/>
          <w:szCs w:val="24"/>
          <w:lang w:val="en-US"/>
        </w:rPr>
        <w:t>at 3 months follow-up</w:t>
      </w:r>
      <w:r w:rsidR="009E3778">
        <w:rPr>
          <w:rFonts w:ascii="Times New Roman" w:hAnsi="Times New Roman" w:cs="Times New Roman"/>
          <w:sz w:val="24"/>
          <w:szCs w:val="24"/>
          <w:lang w:val="en-US"/>
        </w:rPr>
        <w:t>.</w:t>
      </w:r>
      <w:r w:rsidR="006F24E5">
        <w:rPr>
          <w:rFonts w:ascii="Times New Roman" w:hAnsi="Times New Roman" w:cs="Times New Roman"/>
          <w:sz w:val="24"/>
          <w:szCs w:val="24"/>
          <w:lang w:val="en-US"/>
        </w:rPr>
        <w:t xml:space="preserve"> PREMs </w:t>
      </w:r>
      <w:r w:rsidR="00017C53">
        <w:rPr>
          <w:rFonts w:ascii="Times New Roman" w:hAnsi="Times New Roman" w:cs="Times New Roman"/>
          <w:sz w:val="24"/>
          <w:szCs w:val="24"/>
          <w:lang w:val="en-US"/>
        </w:rPr>
        <w:t>we</w:t>
      </w:r>
      <w:r w:rsidR="006F24E5">
        <w:rPr>
          <w:rFonts w:ascii="Times New Roman" w:hAnsi="Times New Roman" w:cs="Times New Roman"/>
          <w:sz w:val="24"/>
          <w:szCs w:val="24"/>
          <w:lang w:val="en-US"/>
        </w:rPr>
        <w:t>re completed by 78%</w:t>
      </w:r>
      <w:r w:rsidR="00D21D2E">
        <w:rPr>
          <w:rFonts w:ascii="Times New Roman" w:hAnsi="Times New Roman" w:cs="Times New Roman"/>
          <w:sz w:val="24"/>
          <w:szCs w:val="24"/>
          <w:lang w:val="en-US"/>
        </w:rPr>
        <w:t xml:space="preserve">. </w:t>
      </w:r>
      <w:r w:rsidR="00003F27">
        <w:rPr>
          <w:rFonts w:ascii="Times New Roman" w:hAnsi="Times New Roman" w:cs="Times New Roman"/>
          <w:sz w:val="24"/>
          <w:szCs w:val="24"/>
          <w:lang w:val="en-US"/>
        </w:rPr>
        <w:t>All clinical variables</w:t>
      </w:r>
      <w:r w:rsidR="00DA193F">
        <w:rPr>
          <w:rFonts w:ascii="Times New Roman" w:hAnsi="Times New Roman" w:cs="Times New Roman"/>
          <w:sz w:val="24"/>
          <w:szCs w:val="24"/>
          <w:lang w:val="en-US"/>
        </w:rPr>
        <w:t xml:space="preserve"> </w:t>
      </w:r>
      <w:r w:rsidR="00017C53">
        <w:rPr>
          <w:rFonts w:ascii="Times New Roman" w:hAnsi="Times New Roman" w:cs="Times New Roman"/>
          <w:sz w:val="24"/>
          <w:szCs w:val="24"/>
          <w:lang w:val="en-US"/>
        </w:rPr>
        <w:t xml:space="preserve">for </w:t>
      </w:r>
      <w:r w:rsidR="006F24E5">
        <w:rPr>
          <w:rFonts w:ascii="Times New Roman" w:hAnsi="Times New Roman" w:cs="Times New Roman"/>
          <w:sz w:val="24"/>
          <w:szCs w:val="24"/>
          <w:lang w:val="en-US"/>
        </w:rPr>
        <w:t xml:space="preserve">the </w:t>
      </w:r>
      <w:r w:rsidR="00D21D2E">
        <w:rPr>
          <w:rFonts w:ascii="Times New Roman" w:hAnsi="Times New Roman" w:cs="Times New Roman"/>
          <w:sz w:val="24"/>
          <w:szCs w:val="24"/>
          <w:lang w:val="en-US"/>
        </w:rPr>
        <w:t xml:space="preserve">hospital </w:t>
      </w:r>
      <w:r w:rsidR="006F24E5">
        <w:rPr>
          <w:rFonts w:ascii="Times New Roman" w:hAnsi="Times New Roman" w:cs="Times New Roman"/>
          <w:sz w:val="24"/>
          <w:szCs w:val="24"/>
          <w:lang w:val="en-US"/>
        </w:rPr>
        <w:t xml:space="preserve">stay and </w:t>
      </w:r>
      <w:r w:rsidR="00D21D2E">
        <w:rPr>
          <w:rFonts w:ascii="Times New Roman" w:hAnsi="Times New Roman" w:cs="Times New Roman"/>
          <w:sz w:val="24"/>
          <w:szCs w:val="24"/>
          <w:lang w:val="en-US"/>
        </w:rPr>
        <w:t xml:space="preserve">for the </w:t>
      </w:r>
      <w:r w:rsidR="006F24E5">
        <w:rPr>
          <w:rFonts w:ascii="Times New Roman" w:hAnsi="Times New Roman" w:cs="Times New Roman"/>
          <w:sz w:val="24"/>
          <w:szCs w:val="24"/>
          <w:lang w:val="en-US"/>
        </w:rPr>
        <w:t>6</w:t>
      </w:r>
      <w:r w:rsidR="00D21D2E">
        <w:rPr>
          <w:rFonts w:ascii="Times New Roman" w:hAnsi="Times New Roman" w:cs="Times New Roman"/>
          <w:sz w:val="24"/>
          <w:szCs w:val="24"/>
          <w:lang w:val="en-US"/>
        </w:rPr>
        <w:t>-</w:t>
      </w:r>
      <w:r w:rsidR="006F24E5">
        <w:rPr>
          <w:rFonts w:ascii="Times New Roman" w:hAnsi="Times New Roman" w:cs="Times New Roman"/>
          <w:sz w:val="24"/>
          <w:szCs w:val="24"/>
          <w:lang w:val="en-US"/>
        </w:rPr>
        <w:t>week</w:t>
      </w:r>
      <w:r w:rsidR="00D21D2E">
        <w:rPr>
          <w:rFonts w:ascii="Times New Roman" w:hAnsi="Times New Roman" w:cs="Times New Roman"/>
          <w:sz w:val="24"/>
          <w:szCs w:val="24"/>
          <w:lang w:val="en-US"/>
        </w:rPr>
        <w:t xml:space="preserve"> follow-up</w:t>
      </w:r>
      <w:r w:rsidR="006F24E5">
        <w:rPr>
          <w:rFonts w:ascii="Times New Roman" w:hAnsi="Times New Roman" w:cs="Times New Roman"/>
          <w:sz w:val="24"/>
          <w:szCs w:val="24"/>
          <w:lang w:val="en-US"/>
        </w:rPr>
        <w:t xml:space="preserve"> </w:t>
      </w:r>
      <w:r w:rsidR="00017C53">
        <w:rPr>
          <w:rFonts w:ascii="Times New Roman" w:hAnsi="Times New Roman" w:cs="Times New Roman"/>
          <w:sz w:val="24"/>
          <w:szCs w:val="24"/>
          <w:lang w:val="en-US"/>
        </w:rPr>
        <w:t>we</w:t>
      </w:r>
      <w:r w:rsidR="006F24E5">
        <w:rPr>
          <w:rFonts w:ascii="Times New Roman" w:hAnsi="Times New Roman" w:cs="Times New Roman"/>
          <w:sz w:val="24"/>
          <w:szCs w:val="24"/>
          <w:lang w:val="en-US"/>
        </w:rPr>
        <w:t xml:space="preserve">re </w:t>
      </w:r>
      <w:r w:rsidR="005F1A9B">
        <w:rPr>
          <w:rFonts w:ascii="Times New Roman" w:hAnsi="Times New Roman" w:cs="Times New Roman"/>
          <w:sz w:val="24"/>
          <w:szCs w:val="24"/>
          <w:lang w:val="en-US"/>
        </w:rPr>
        <w:t xml:space="preserve">more than 95% </w:t>
      </w:r>
      <w:r w:rsidR="006F24E5">
        <w:rPr>
          <w:rFonts w:ascii="Times New Roman" w:hAnsi="Times New Roman" w:cs="Times New Roman"/>
          <w:sz w:val="24"/>
          <w:szCs w:val="24"/>
          <w:lang w:val="en-US"/>
        </w:rPr>
        <w:t>complete</w:t>
      </w:r>
      <w:r w:rsidR="005F1A9B">
        <w:rPr>
          <w:rFonts w:ascii="Times New Roman" w:hAnsi="Times New Roman" w:cs="Times New Roman"/>
          <w:sz w:val="24"/>
          <w:szCs w:val="24"/>
          <w:lang w:val="en-US"/>
        </w:rPr>
        <w:t>.</w:t>
      </w:r>
      <w:r w:rsidR="006F24E5">
        <w:rPr>
          <w:rFonts w:ascii="Times New Roman" w:hAnsi="Times New Roman" w:cs="Times New Roman"/>
          <w:sz w:val="24"/>
          <w:szCs w:val="24"/>
          <w:lang w:val="en-US"/>
        </w:rPr>
        <w:t xml:space="preserve"> </w:t>
      </w:r>
    </w:p>
    <w:p w14:paraId="5EFC391C" w14:textId="1D38D467" w:rsidR="0085377E" w:rsidRDefault="00AD0D04" w:rsidP="0085377E">
      <w:pPr>
        <w:spacing w:after="0" w:line="480" w:lineRule="auto"/>
        <w:rPr>
          <w:rFonts w:ascii="Times New Roman" w:hAnsi="Times New Roman" w:cs="Times New Roman"/>
          <w:sz w:val="24"/>
          <w:szCs w:val="24"/>
          <w:lang w:val="en-US"/>
        </w:rPr>
      </w:pPr>
      <w:r w:rsidRPr="00762741">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r w:rsidR="00017C53">
        <w:rPr>
          <w:rFonts w:ascii="Times New Roman" w:hAnsi="Times New Roman" w:cs="Times New Roman"/>
          <w:sz w:val="24"/>
          <w:szCs w:val="24"/>
          <w:lang w:val="en-US"/>
        </w:rPr>
        <w:t xml:space="preserve">This entirely electronic </w:t>
      </w:r>
      <w:r w:rsidR="002F061E">
        <w:rPr>
          <w:rFonts w:ascii="Times New Roman" w:hAnsi="Times New Roman" w:cs="Times New Roman"/>
          <w:sz w:val="24"/>
          <w:szCs w:val="24"/>
          <w:lang w:val="en-US"/>
        </w:rPr>
        <w:t xml:space="preserve">surgical quality </w:t>
      </w:r>
      <w:r>
        <w:rPr>
          <w:rFonts w:ascii="Times New Roman" w:hAnsi="Times New Roman" w:cs="Times New Roman"/>
          <w:sz w:val="24"/>
          <w:szCs w:val="24"/>
          <w:lang w:val="en-US"/>
        </w:rPr>
        <w:t>regist</w:t>
      </w:r>
      <w:r w:rsidR="00017C53">
        <w:rPr>
          <w:rFonts w:ascii="Times New Roman" w:hAnsi="Times New Roman" w:cs="Times New Roman"/>
          <w:sz w:val="24"/>
          <w:szCs w:val="24"/>
          <w:lang w:val="en-US"/>
        </w:rPr>
        <w:t>er</w:t>
      </w:r>
      <w:r>
        <w:rPr>
          <w:rFonts w:ascii="Times New Roman" w:hAnsi="Times New Roman" w:cs="Times New Roman"/>
          <w:sz w:val="24"/>
          <w:szCs w:val="24"/>
          <w:lang w:val="en-US"/>
        </w:rPr>
        <w:t xml:space="preserve"> </w:t>
      </w:r>
      <w:r w:rsidR="00017C53">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easy to use, both for patients and clinicians, </w:t>
      </w:r>
      <w:r w:rsidR="00017C53">
        <w:rPr>
          <w:rFonts w:ascii="Times New Roman" w:hAnsi="Times New Roman" w:cs="Times New Roman"/>
          <w:sz w:val="24"/>
          <w:szCs w:val="24"/>
          <w:lang w:val="en-US"/>
        </w:rPr>
        <w:t xml:space="preserve">and has </w:t>
      </w:r>
      <w:r>
        <w:rPr>
          <w:rFonts w:ascii="Times New Roman" w:hAnsi="Times New Roman" w:cs="Times New Roman"/>
          <w:sz w:val="24"/>
          <w:szCs w:val="24"/>
          <w:lang w:val="en-US"/>
        </w:rPr>
        <w:t xml:space="preserve">a high </w:t>
      </w:r>
      <w:r w:rsidR="00017C53">
        <w:rPr>
          <w:rFonts w:ascii="Times New Roman" w:hAnsi="Times New Roman" w:cs="Times New Roman"/>
          <w:sz w:val="24"/>
          <w:szCs w:val="24"/>
          <w:lang w:val="en-US"/>
        </w:rPr>
        <w:t>capture rate</w:t>
      </w:r>
      <w:r>
        <w:rPr>
          <w:rFonts w:ascii="Times New Roman" w:hAnsi="Times New Roman" w:cs="Times New Roman"/>
          <w:sz w:val="24"/>
          <w:szCs w:val="24"/>
          <w:lang w:val="en-US"/>
        </w:rPr>
        <w:t xml:space="preserve">. </w:t>
      </w:r>
      <w:r w:rsidR="00D21D2E">
        <w:rPr>
          <w:rFonts w:ascii="Times New Roman" w:hAnsi="Times New Roman" w:cs="Times New Roman"/>
          <w:sz w:val="24"/>
          <w:szCs w:val="24"/>
          <w:lang w:val="en-US"/>
        </w:rPr>
        <w:t>The d</w:t>
      </w:r>
      <w:r>
        <w:rPr>
          <w:rFonts w:ascii="Times New Roman" w:hAnsi="Times New Roman" w:cs="Times New Roman"/>
          <w:sz w:val="24"/>
          <w:szCs w:val="24"/>
          <w:lang w:val="en-US"/>
        </w:rPr>
        <w:t xml:space="preserve">ata collection is linked to the clinicians’ workflow, without </w:t>
      </w:r>
      <w:r w:rsidR="00D21D2E">
        <w:rPr>
          <w:rFonts w:ascii="Times New Roman" w:hAnsi="Times New Roman" w:cs="Times New Roman"/>
          <w:sz w:val="24"/>
          <w:szCs w:val="24"/>
          <w:lang w:val="en-US"/>
        </w:rPr>
        <w:t xml:space="preserve">double </w:t>
      </w:r>
      <w:r>
        <w:rPr>
          <w:rFonts w:ascii="Times New Roman" w:hAnsi="Times New Roman" w:cs="Times New Roman"/>
          <w:sz w:val="24"/>
          <w:szCs w:val="24"/>
          <w:lang w:val="en-US"/>
        </w:rPr>
        <w:t>data entry</w:t>
      </w:r>
      <w:r w:rsidR="00B164DC">
        <w:rPr>
          <w:rFonts w:ascii="Times New Roman" w:hAnsi="Times New Roman" w:cs="Times New Roman"/>
          <w:sz w:val="24"/>
          <w:szCs w:val="24"/>
          <w:lang w:val="en-US"/>
        </w:rPr>
        <w:t xml:space="preserve">, </w:t>
      </w:r>
      <w:r w:rsidR="00D21D2E">
        <w:rPr>
          <w:rFonts w:ascii="Times New Roman" w:hAnsi="Times New Roman" w:cs="Times New Roman"/>
          <w:sz w:val="24"/>
          <w:szCs w:val="24"/>
          <w:lang w:val="en-US"/>
        </w:rPr>
        <w:t xml:space="preserve">so entering data does not </w:t>
      </w:r>
      <w:r w:rsidR="00B164DC">
        <w:rPr>
          <w:rFonts w:ascii="Times New Roman" w:hAnsi="Times New Roman" w:cs="Times New Roman"/>
          <w:sz w:val="24"/>
          <w:szCs w:val="24"/>
          <w:lang w:val="en-US"/>
        </w:rPr>
        <w:t xml:space="preserve">add </w:t>
      </w:r>
      <w:r w:rsidR="00D21D2E">
        <w:rPr>
          <w:rFonts w:ascii="Times New Roman" w:hAnsi="Times New Roman" w:cs="Times New Roman"/>
          <w:sz w:val="24"/>
          <w:szCs w:val="24"/>
          <w:lang w:val="en-US"/>
        </w:rPr>
        <w:t>any</w:t>
      </w:r>
      <w:r w:rsidR="00B164DC">
        <w:rPr>
          <w:rFonts w:ascii="Times New Roman" w:hAnsi="Times New Roman" w:cs="Times New Roman"/>
          <w:sz w:val="24"/>
          <w:szCs w:val="24"/>
          <w:lang w:val="en-US"/>
        </w:rPr>
        <w:t xml:space="preserve"> </w:t>
      </w:r>
      <w:r w:rsidR="00AB702B">
        <w:rPr>
          <w:rFonts w:ascii="Times New Roman" w:hAnsi="Times New Roman" w:cs="Times New Roman"/>
          <w:sz w:val="24"/>
          <w:szCs w:val="24"/>
          <w:lang w:val="en-US"/>
        </w:rPr>
        <w:t xml:space="preserve">extra </w:t>
      </w:r>
      <w:r w:rsidR="00B164DC">
        <w:rPr>
          <w:rFonts w:ascii="Times New Roman" w:hAnsi="Times New Roman" w:cs="Times New Roman"/>
          <w:sz w:val="24"/>
          <w:szCs w:val="24"/>
          <w:lang w:val="en-US"/>
        </w:rPr>
        <w:t>work</w:t>
      </w:r>
      <w:r>
        <w:rPr>
          <w:rFonts w:ascii="Times New Roman" w:hAnsi="Times New Roman" w:cs="Times New Roman"/>
          <w:sz w:val="24"/>
          <w:szCs w:val="24"/>
          <w:lang w:val="en-US"/>
        </w:rPr>
        <w:t xml:space="preserve">. </w:t>
      </w:r>
      <w:r w:rsidR="00B164DC">
        <w:rPr>
          <w:rFonts w:ascii="Times New Roman" w:hAnsi="Times New Roman" w:cs="Times New Roman"/>
          <w:sz w:val="24"/>
          <w:szCs w:val="24"/>
          <w:lang w:val="en-US"/>
        </w:rPr>
        <w:t>The</w:t>
      </w:r>
      <w:r w:rsidR="00A72C75">
        <w:rPr>
          <w:rFonts w:ascii="Times New Roman" w:hAnsi="Times New Roman" w:cs="Times New Roman"/>
          <w:sz w:val="24"/>
          <w:szCs w:val="24"/>
          <w:lang w:val="en-US"/>
        </w:rPr>
        <w:t xml:space="preserve"> </w:t>
      </w:r>
      <w:r w:rsidR="00D21D2E">
        <w:rPr>
          <w:rFonts w:ascii="Times New Roman" w:hAnsi="Times New Roman" w:cs="Times New Roman"/>
          <w:sz w:val="24"/>
          <w:szCs w:val="24"/>
          <w:lang w:val="en-US"/>
        </w:rPr>
        <w:t xml:space="preserve">register </w:t>
      </w:r>
      <w:r w:rsidR="00A72C75">
        <w:rPr>
          <w:rFonts w:ascii="Times New Roman" w:hAnsi="Times New Roman" w:cs="Times New Roman"/>
          <w:sz w:val="24"/>
          <w:szCs w:val="24"/>
          <w:lang w:val="en-US"/>
        </w:rPr>
        <w:t xml:space="preserve">design can be </w:t>
      </w:r>
      <w:r w:rsidR="00D21D2E">
        <w:rPr>
          <w:rFonts w:ascii="Times New Roman" w:hAnsi="Times New Roman" w:cs="Times New Roman"/>
          <w:sz w:val="24"/>
          <w:szCs w:val="24"/>
          <w:lang w:val="en-US"/>
        </w:rPr>
        <w:t>used by</w:t>
      </w:r>
      <w:r w:rsidR="00A72C75">
        <w:rPr>
          <w:rFonts w:ascii="Times New Roman" w:hAnsi="Times New Roman" w:cs="Times New Roman"/>
          <w:sz w:val="24"/>
          <w:szCs w:val="24"/>
          <w:lang w:val="en-US"/>
        </w:rPr>
        <w:t xml:space="preserve"> other hospitals</w:t>
      </w:r>
      <w:r w:rsidR="002F061E">
        <w:rPr>
          <w:rFonts w:ascii="Times New Roman" w:hAnsi="Times New Roman" w:cs="Times New Roman"/>
          <w:sz w:val="24"/>
          <w:szCs w:val="24"/>
          <w:lang w:val="en-US"/>
        </w:rPr>
        <w:t xml:space="preserve"> for various surgical procedures</w:t>
      </w:r>
      <w:r w:rsidR="007A0878">
        <w:rPr>
          <w:rFonts w:ascii="Times New Roman" w:hAnsi="Times New Roman" w:cs="Times New Roman"/>
          <w:sz w:val="24"/>
          <w:szCs w:val="24"/>
          <w:lang w:val="en-US"/>
        </w:rPr>
        <w:t>.</w:t>
      </w:r>
      <w:r w:rsidR="00A72C75">
        <w:rPr>
          <w:rFonts w:ascii="Times New Roman" w:hAnsi="Times New Roman" w:cs="Times New Roman"/>
          <w:sz w:val="24"/>
          <w:szCs w:val="24"/>
          <w:lang w:val="en-US"/>
        </w:rPr>
        <w:t xml:space="preserve"> </w:t>
      </w:r>
    </w:p>
    <w:p w14:paraId="381086B8" w14:textId="77777777" w:rsidR="00C5429D" w:rsidRDefault="00C5429D" w:rsidP="0085377E">
      <w:pPr>
        <w:spacing w:after="0" w:line="480" w:lineRule="auto"/>
        <w:rPr>
          <w:rFonts w:ascii="Times New Roman" w:hAnsi="Times New Roman" w:cs="Times New Roman"/>
          <w:sz w:val="24"/>
          <w:szCs w:val="24"/>
          <w:lang w:val="en-US"/>
        </w:rPr>
      </w:pPr>
    </w:p>
    <w:p w14:paraId="725A242E" w14:textId="0E9C5975" w:rsidR="008441D3" w:rsidRDefault="0085377E" w:rsidP="00A4353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r w:rsidR="008700B6" w:rsidRPr="00C62184">
        <w:rPr>
          <w:rFonts w:ascii="Times New Roman" w:hAnsi="Times New Roman" w:cs="Times New Roman"/>
          <w:b/>
          <w:sz w:val="24"/>
          <w:szCs w:val="24"/>
          <w:lang w:val="en-US"/>
        </w:rPr>
        <w:lastRenderedPageBreak/>
        <w:t>Introduction:</w:t>
      </w:r>
      <w:r w:rsidR="008700B6" w:rsidRPr="00C62184">
        <w:rPr>
          <w:rFonts w:ascii="Times New Roman" w:hAnsi="Times New Roman" w:cs="Times New Roman"/>
          <w:sz w:val="24"/>
          <w:szCs w:val="24"/>
          <w:lang w:val="en-US"/>
        </w:rPr>
        <w:t xml:space="preserve"> </w:t>
      </w:r>
      <w:r w:rsidR="00A213EC" w:rsidRPr="00343634">
        <w:rPr>
          <w:rFonts w:ascii="Times New Roman" w:hAnsi="Times New Roman" w:cs="Times New Roman"/>
          <w:sz w:val="24"/>
          <w:szCs w:val="24"/>
          <w:lang w:val="en-US"/>
        </w:rPr>
        <w:t xml:space="preserve">Prostate cancer is </w:t>
      </w:r>
      <w:r w:rsidR="00D4775E" w:rsidRPr="00343634">
        <w:rPr>
          <w:rFonts w:ascii="Times New Roman" w:hAnsi="Times New Roman" w:cs="Times New Roman"/>
          <w:sz w:val="24"/>
          <w:szCs w:val="24"/>
          <w:lang w:val="en-US"/>
        </w:rPr>
        <w:t>a leading cause of morbidity and mortality</w:t>
      </w:r>
      <w:r w:rsidR="00FE023A">
        <w:rPr>
          <w:rFonts w:ascii="Times New Roman" w:hAnsi="Times New Roman" w:cs="Times New Roman"/>
          <w:sz w:val="24"/>
          <w:szCs w:val="24"/>
          <w:lang w:val="en-US"/>
        </w:rPr>
        <w:t xml:space="preserve"> </w:t>
      </w:r>
      <w:r w:rsidR="00FE023A" w:rsidRPr="00343634">
        <w:rPr>
          <w:rFonts w:ascii="Times New Roman" w:hAnsi="Times New Roman" w:cs="Times New Roman"/>
          <w:sz w:val="24"/>
          <w:szCs w:val="24"/>
          <w:lang w:val="en-US"/>
        </w:rPr>
        <w:t>worldwide</w:t>
      </w:r>
      <w:r w:rsidR="00533771">
        <w:rPr>
          <w:rFonts w:ascii="Times New Roman" w:hAnsi="Times New Roman" w:cs="Times New Roman"/>
          <w:sz w:val="24"/>
          <w:szCs w:val="24"/>
          <w:lang w:val="en-US"/>
        </w:rPr>
        <w:t xml:space="preserve"> </w:t>
      </w:r>
      <w:r w:rsidR="00533771">
        <w:rPr>
          <w:rFonts w:ascii="Times New Roman" w:hAnsi="Times New Roman" w:cs="Times New Roman"/>
          <w:sz w:val="24"/>
          <w:szCs w:val="24"/>
          <w:lang w:val="en-US"/>
        </w:rPr>
        <w:fldChar w:fldCharType="begin">
          <w:fldData xml:space="preserve">PEVuZE5vdGU+PENpdGU+PEF1dGhvcj5Xb25nPC9BdXRob3I+PFllYXI+MjAxNjwvWWVhcj48UmVj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PEVuZE5vdGU+PENpdGU+PEF1dGhvcj5Xb25nPC9BdXRob3I+PFllYXI+MjAxNjwvWWVhcj48UmVj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w:t>
      </w:r>
      <w:r w:rsidR="00533771">
        <w:rPr>
          <w:rFonts w:ascii="Times New Roman" w:hAnsi="Times New Roman" w:cs="Times New Roman"/>
          <w:sz w:val="24"/>
          <w:szCs w:val="24"/>
          <w:lang w:val="en-US"/>
        </w:rPr>
        <w:fldChar w:fldCharType="end"/>
      </w:r>
      <w:r w:rsidR="00D4775E" w:rsidRPr="00343634">
        <w:rPr>
          <w:rFonts w:ascii="Times New Roman" w:hAnsi="Times New Roman" w:cs="Times New Roman"/>
          <w:sz w:val="24"/>
          <w:szCs w:val="24"/>
          <w:lang w:val="en-US"/>
        </w:rPr>
        <w:t xml:space="preserve">, and </w:t>
      </w:r>
      <w:r w:rsidR="00A45075">
        <w:rPr>
          <w:rFonts w:ascii="Times New Roman" w:hAnsi="Times New Roman" w:cs="Times New Roman"/>
          <w:sz w:val="24"/>
          <w:szCs w:val="24"/>
          <w:lang w:val="en-US"/>
        </w:rPr>
        <w:t xml:space="preserve">is the </w:t>
      </w:r>
      <w:r w:rsidR="00A213EC" w:rsidRPr="00343634">
        <w:rPr>
          <w:rFonts w:ascii="Times New Roman" w:hAnsi="Times New Roman" w:cs="Times New Roman"/>
          <w:sz w:val="24"/>
          <w:szCs w:val="24"/>
          <w:lang w:val="en-US"/>
        </w:rPr>
        <w:t>most common</w:t>
      </w:r>
      <w:r w:rsidR="00950471" w:rsidRPr="00343634">
        <w:rPr>
          <w:rFonts w:ascii="Times New Roman" w:hAnsi="Times New Roman" w:cs="Times New Roman"/>
          <w:sz w:val="24"/>
          <w:szCs w:val="24"/>
          <w:lang w:val="en-US"/>
        </w:rPr>
        <w:t xml:space="preserve"> cancer among Norwegian men</w:t>
      </w:r>
      <w:r w:rsidR="00A45075">
        <w:rPr>
          <w:rFonts w:ascii="Times New Roman" w:hAnsi="Times New Roman" w:cs="Times New Roman"/>
          <w:sz w:val="24"/>
          <w:szCs w:val="24"/>
          <w:lang w:val="en-US"/>
        </w:rPr>
        <w:t xml:space="preserve"> with about </w:t>
      </w:r>
      <w:r w:rsidR="00343634">
        <w:rPr>
          <w:rFonts w:ascii="Times New Roman" w:hAnsi="Times New Roman" w:cs="Times New Roman"/>
          <w:sz w:val="24"/>
          <w:szCs w:val="24"/>
          <w:lang w:val="en-US"/>
        </w:rPr>
        <w:t xml:space="preserve">5000 new cases </w:t>
      </w:r>
      <w:r w:rsidR="00AD706F">
        <w:rPr>
          <w:rFonts w:ascii="Times New Roman" w:hAnsi="Times New Roman" w:cs="Times New Roman"/>
          <w:sz w:val="24"/>
          <w:szCs w:val="24"/>
          <w:lang w:val="en-US"/>
        </w:rPr>
        <w:t>each year</w:t>
      </w:r>
      <w:r w:rsidR="0083617B">
        <w:rPr>
          <w:rFonts w:ascii="Times New Roman" w:hAnsi="Times New Roman" w:cs="Times New Roman"/>
          <w:sz w:val="24"/>
          <w:szCs w:val="24"/>
          <w:lang w:val="en-US"/>
        </w:rPr>
        <w:t xml:space="preserve"> </w:t>
      </w:r>
      <w:r w:rsidR="0083617B">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&lt;EndNote&gt;&lt;Cite&gt;&lt;Author&gt;Norway&lt;/Author&gt;&lt;Year&gt;2017&lt;/Year&gt;&lt;RecNum&gt;54&lt;/RecNum&gt;&lt;DisplayText&gt;[2]&lt;/DisplayText&gt;&lt;record&gt;&lt;rec-number&gt;54&lt;/rec-number&gt;&lt;foreign-keys&gt;&lt;key app="EN" db-id="sxzsvp5piexx5pewa0epvaf9xr9fsrxtea2w" timestamp="1523953738"&gt;54&lt;/key&gt;&lt;/foreign-keys&gt;&lt;ref-type name="Web Page"&gt;12&lt;/ref-type&gt;&lt;contributors&gt;&lt;authors&gt;&lt;author&gt;Cancer Registry in Norway,&lt;/author&gt;&lt;/authors&gt;&lt;/contributors&gt;&lt;titles&gt;&lt;title&gt;Nasjonalt kvalitetsregister for prostatakreft: Årsrapport 2016&lt;/title&gt;&lt;/titles&gt;&lt;volume&gt;2019&lt;/volume&gt;&lt;number&gt;29 January&lt;/number&gt;&lt;dates&gt;&lt;year&gt;2017&lt;/year&gt;&lt;/dates&gt;&lt;urls&gt;&lt;related-urls&gt;&lt;url&gt;&lt;style face="underline" font="default" size="100%"&gt;https://www.kreftregisteret.no/globalassets/publikasjoner-og-rapporter/arsrapporter/publisert-2017/arsrapport-2016_prostatakreft.pdf&lt;/style&gt;&lt;/url&gt;&lt;/related-urls&gt;&lt;/urls&gt;&lt;/record&gt;&lt;/Cite&gt;&lt;/EndNote&gt;</w:instrText>
      </w:r>
      <w:r w:rsidR="0083617B">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[2]</w:t>
      </w:r>
      <w:r w:rsidR="0083617B">
        <w:rPr>
          <w:rFonts w:ascii="Times New Roman" w:hAnsi="Times New Roman" w:cs="Times New Roman"/>
          <w:sz w:val="24"/>
          <w:szCs w:val="24"/>
          <w:lang w:val="en-US"/>
        </w:rPr>
        <w:fldChar w:fldCharType="end"/>
      </w:r>
      <w:r w:rsidR="00AD706F">
        <w:rPr>
          <w:rFonts w:ascii="Times New Roman" w:hAnsi="Times New Roman" w:cs="Times New Roman"/>
          <w:sz w:val="24"/>
          <w:szCs w:val="24"/>
          <w:lang w:val="en-US"/>
        </w:rPr>
        <w:t>. F</w:t>
      </w:r>
      <w:r w:rsidR="00A45075">
        <w:rPr>
          <w:rFonts w:ascii="Times New Roman" w:hAnsi="Times New Roman" w:cs="Times New Roman"/>
          <w:sz w:val="24"/>
          <w:szCs w:val="24"/>
          <w:lang w:val="en-US"/>
        </w:rPr>
        <w:t>or patients</w:t>
      </w:r>
      <w:r w:rsidR="00AD706F">
        <w:rPr>
          <w:rFonts w:ascii="Times New Roman" w:hAnsi="Times New Roman" w:cs="Times New Roman"/>
          <w:sz w:val="24"/>
          <w:szCs w:val="24"/>
          <w:lang w:val="en-US"/>
        </w:rPr>
        <w:t xml:space="preserve"> with localized or locally advanced disease</w:t>
      </w:r>
      <w:r w:rsidR="00FE023A">
        <w:rPr>
          <w:rFonts w:ascii="Times New Roman" w:hAnsi="Times New Roman" w:cs="Times New Roman"/>
          <w:sz w:val="24"/>
          <w:szCs w:val="24"/>
          <w:lang w:val="en-US"/>
        </w:rPr>
        <w:t xml:space="preserve"> and a </w:t>
      </w:r>
      <w:r w:rsidR="00FE023A" w:rsidRPr="00343634">
        <w:rPr>
          <w:rFonts w:ascii="Times New Roman" w:hAnsi="Times New Roman" w:cs="Times New Roman"/>
          <w:sz w:val="24"/>
          <w:szCs w:val="24"/>
          <w:lang w:val="en-US"/>
        </w:rPr>
        <w:t xml:space="preserve">life-expectancy </w:t>
      </w:r>
      <w:r w:rsidR="00040B3D">
        <w:rPr>
          <w:rFonts w:ascii="Times New Roman" w:hAnsi="Times New Roman" w:cs="Times New Roman"/>
          <w:sz w:val="24"/>
          <w:szCs w:val="24"/>
          <w:lang w:val="en-US"/>
        </w:rPr>
        <w:t>of more than</w:t>
      </w:r>
      <w:r w:rsidR="00FE023A">
        <w:rPr>
          <w:rFonts w:ascii="Times New Roman" w:hAnsi="Times New Roman" w:cs="Times New Roman"/>
          <w:sz w:val="24"/>
          <w:szCs w:val="24"/>
          <w:lang w:val="en-US"/>
        </w:rPr>
        <w:t xml:space="preserve"> 10 year</w:t>
      </w:r>
      <w:r w:rsidR="00D7516F">
        <w:rPr>
          <w:rFonts w:ascii="Times New Roman" w:hAnsi="Times New Roman" w:cs="Times New Roman"/>
          <w:sz w:val="24"/>
          <w:szCs w:val="24"/>
          <w:lang w:val="en-US"/>
        </w:rPr>
        <w:t>s</w:t>
      </w:r>
      <w:r w:rsidR="00A45075">
        <w:rPr>
          <w:rFonts w:ascii="Times New Roman" w:hAnsi="Times New Roman" w:cs="Times New Roman"/>
          <w:sz w:val="24"/>
          <w:szCs w:val="24"/>
          <w:lang w:val="en-US"/>
        </w:rPr>
        <w:t>, r</w:t>
      </w:r>
      <w:r w:rsidR="00A213EC" w:rsidRPr="00343634">
        <w:rPr>
          <w:rFonts w:ascii="Times New Roman" w:hAnsi="Times New Roman" w:cs="Times New Roman"/>
          <w:sz w:val="24"/>
          <w:szCs w:val="24"/>
          <w:lang w:val="en-US"/>
        </w:rPr>
        <w:t>adical prostatectomy</w:t>
      </w:r>
      <w:r w:rsidR="00911465">
        <w:rPr>
          <w:rFonts w:ascii="Times New Roman" w:hAnsi="Times New Roman" w:cs="Times New Roman"/>
          <w:sz w:val="24"/>
          <w:szCs w:val="24"/>
          <w:lang w:val="en-US"/>
        </w:rPr>
        <w:t xml:space="preserve"> </w:t>
      </w:r>
      <w:r w:rsidR="00A213EC" w:rsidRPr="00343634">
        <w:rPr>
          <w:rFonts w:ascii="Times New Roman" w:hAnsi="Times New Roman" w:cs="Times New Roman"/>
          <w:sz w:val="24"/>
          <w:szCs w:val="24"/>
          <w:lang w:val="en-US"/>
        </w:rPr>
        <w:t xml:space="preserve">is </w:t>
      </w:r>
      <w:r w:rsidR="004F3825" w:rsidRPr="00343634">
        <w:rPr>
          <w:rFonts w:ascii="Times New Roman" w:hAnsi="Times New Roman" w:cs="Times New Roman"/>
          <w:sz w:val="24"/>
          <w:szCs w:val="24"/>
          <w:lang w:val="en-US"/>
        </w:rPr>
        <w:t xml:space="preserve">an established </w:t>
      </w:r>
      <w:r w:rsidR="00AD706F">
        <w:rPr>
          <w:rFonts w:ascii="Times New Roman" w:hAnsi="Times New Roman" w:cs="Times New Roman"/>
          <w:sz w:val="24"/>
          <w:szCs w:val="24"/>
          <w:lang w:val="en-US"/>
        </w:rPr>
        <w:t>treatment</w:t>
      </w:r>
      <w:r w:rsidR="00A45075">
        <w:rPr>
          <w:rFonts w:ascii="Times New Roman" w:hAnsi="Times New Roman" w:cs="Times New Roman"/>
          <w:sz w:val="24"/>
          <w:szCs w:val="24"/>
          <w:lang w:val="en-US"/>
        </w:rPr>
        <w:t xml:space="preserve"> </w:t>
      </w:r>
      <w:r w:rsidR="0033153A" w:rsidRPr="00343634">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&lt;EndNote&gt;&lt;Cite&gt;&lt;Author&gt;(EAU)&lt;/Author&gt;&lt;Year&gt;2017&lt;/Year&gt;&lt;RecNum&gt;40&lt;/RecNum&gt;&lt;DisplayText&gt;[3]&lt;/DisplayText&gt;&lt;record&gt;&lt;rec-number&gt;40&lt;/rec-number&gt;&lt;foreign-keys&gt;&lt;key app="EN" db-id="sxzsvp5piexx5pewa0epvaf9xr9fsrxtea2w" timestamp="1496742063"&gt;40&lt;/key&gt;&lt;/foreign-keys&gt;&lt;ref-type name="Web Page"&gt;12&lt;/ref-type&gt;&lt;contributors&gt;&lt;authors&gt;&lt;author&gt;European Association of Urology (EAU),&lt;/author&gt;&lt;/authors&gt;&lt;/contributors&gt;&lt;titles&gt;&lt;title&gt;Prostate Cancer&lt;/title&gt;&lt;/titles&gt;&lt;volume&gt;2019&lt;/volume&gt;&lt;number&gt;29 January&lt;/number&gt;&lt;dates&gt;&lt;year&gt;2017&lt;/year&gt;&lt;/dates&gt;&lt;urls&gt;&lt;related-urls&gt;&lt;url&gt;&lt;style face="underline" font="default" size="100%"&gt;http://uroweb.org/guideline/prostate-cancer/&lt;/style&gt;&lt;/url&gt;&lt;/related-urls&gt;&lt;/urls&gt;&lt;/record&gt;&lt;/Cite&gt;&lt;/EndNote&gt;</w:instrText>
      </w:r>
      <w:r w:rsidR="0033153A"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[3]</w:t>
      </w:r>
      <w:r w:rsidR="0033153A" w:rsidRPr="00343634">
        <w:rPr>
          <w:rFonts w:ascii="Times New Roman" w:hAnsi="Times New Roman" w:cs="Times New Roman"/>
          <w:sz w:val="24"/>
          <w:szCs w:val="24"/>
          <w:lang w:val="en-US"/>
        </w:rPr>
        <w:fldChar w:fldCharType="end"/>
      </w:r>
      <w:r w:rsidR="00EB39D2">
        <w:rPr>
          <w:rFonts w:ascii="Times New Roman" w:hAnsi="Times New Roman" w:cs="Times New Roman"/>
          <w:sz w:val="24"/>
          <w:szCs w:val="24"/>
          <w:lang w:val="en-US"/>
        </w:rPr>
        <w:t>. In Norway, the standard procedure for surgical treatment is robotic-assisted radical prostatectomy</w:t>
      </w:r>
      <w:r w:rsidR="00C365C2">
        <w:rPr>
          <w:rFonts w:ascii="Times New Roman" w:hAnsi="Times New Roman" w:cs="Times New Roman"/>
          <w:sz w:val="24"/>
          <w:szCs w:val="24"/>
          <w:lang w:val="en-US"/>
        </w:rPr>
        <w:t xml:space="preserve"> (RARP). </w:t>
      </w:r>
      <w:r w:rsidR="00AD706F">
        <w:rPr>
          <w:rFonts w:ascii="Times New Roman" w:hAnsi="Times New Roman" w:cs="Times New Roman"/>
          <w:sz w:val="24"/>
          <w:szCs w:val="24"/>
          <w:lang w:val="en-US"/>
        </w:rPr>
        <w:t xml:space="preserve">Relative </w:t>
      </w:r>
      <w:r w:rsidR="00911465">
        <w:rPr>
          <w:rFonts w:ascii="Times New Roman" w:hAnsi="Times New Roman" w:cs="Times New Roman"/>
          <w:sz w:val="24"/>
          <w:szCs w:val="24"/>
          <w:lang w:val="en-US"/>
        </w:rPr>
        <w:t xml:space="preserve">survival </w:t>
      </w:r>
      <w:r w:rsidR="00FE023A">
        <w:rPr>
          <w:rFonts w:ascii="Times New Roman" w:hAnsi="Times New Roman" w:cs="Times New Roman"/>
          <w:sz w:val="24"/>
          <w:szCs w:val="24"/>
          <w:lang w:val="en-US"/>
        </w:rPr>
        <w:t xml:space="preserve">5 years </w:t>
      </w:r>
      <w:r w:rsidR="00911465">
        <w:rPr>
          <w:rFonts w:ascii="Times New Roman" w:hAnsi="Times New Roman" w:cs="Times New Roman"/>
          <w:sz w:val="24"/>
          <w:szCs w:val="24"/>
          <w:lang w:val="en-US"/>
        </w:rPr>
        <w:t xml:space="preserve">after </w:t>
      </w:r>
      <w:r w:rsidR="00AD706F">
        <w:rPr>
          <w:rFonts w:ascii="Times New Roman" w:hAnsi="Times New Roman" w:cs="Times New Roman"/>
          <w:sz w:val="24"/>
          <w:szCs w:val="24"/>
          <w:lang w:val="en-US"/>
        </w:rPr>
        <w:t>prostatectomy</w:t>
      </w:r>
      <w:r w:rsidR="00911465">
        <w:rPr>
          <w:rFonts w:ascii="Times New Roman" w:hAnsi="Times New Roman" w:cs="Times New Roman"/>
          <w:sz w:val="24"/>
          <w:szCs w:val="24"/>
          <w:lang w:val="en-US"/>
        </w:rPr>
        <w:t xml:space="preserve"> is</w:t>
      </w:r>
      <w:r w:rsidR="00AD706F">
        <w:rPr>
          <w:rFonts w:ascii="Times New Roman" w:hAnsi="Times New Roman" w:cs="Times New Roman"/>
          <w:sz w:val="24"/>
          <w:szCs w:val="24"/>
          <w:lang w:val="en-US"/>
        </w:rPr>
        <w:t xml:space="preserve"> about 98%</w:t>
      </w:r>
      <w:r w:rsidR="00533771">
        <w:rPr>
          <w:rFonts w:ascii="Times New Roman" w:hAnsi="Times New Roman" w:cs="Times New Roman"/>
          <w:sz w:val="24"/>
          <w:szCs w:val="24"/>
          <w:lang w:val="en-US"/>
        </w:rPr>
        <w:t xml:space="preserve"> </w:t>
      </w:r>
      <w:r w:rsidR="00533771">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&lt;EndNote&gt;&lt;Cite&gt;&lt;Author&gt;Cancer Registry in Norway&lt;/Author&gt;&lt;Year&gt;2017&lt;/Year&gt;&lt;RecNum&gt;54&lt;/RecNum&gt;&lt;DisplayText&gt;[2]&lt;/DisplayText&gt;&lt;record&gt;&lt;rec-number&gt;54&lt;/rec-number&gt;&lt;foreign-keys&gt;&lt;key app="EN" db-id="sxzsvp5piexx5pewa0epvaf9xr9fsrxtea2w" timestamp="1523953738"&gt;54&lt;/key&gt;&lt;/foreign-keys&gt;&lt;ref-type name="Web Page"&gt;12&lt;/ref-type&gt;&lt;contributors&gt;&lt;authors&gt;&lt;author&gt;Cancer Registry in Norway,&lt;/author&gt;&lt;/authors&gt;&lt;/contributors&gt;&lt;titles&gt;&lt;title&gt;Nasjonalt kvalitetsregister for prostatakreft: Årsrapport 2016&lt;/title&gt;&lt;/titles&gt;&lt;volume&gt;2019&lt;/volume&gt;&lt;number&gt;29 January&lt;/number&gt;&lt;dates&gt;&lt;year&gt;2017&lt;/year&gt;&lt;/dates&gt;&lt;urls&gt;&lt;related-urls&gt;&lt;url&gt;&lt;style face="underline" font="default" size="100%"&gt;https://www.kreftregisteret.no/globalassets/publikasjoner-og-rapporter/arsrapporter/publisert-2017/arsrapport-2016_prostatakreft.pdf&lt;/style&gt;&lt;/url&gt;&lt;/related-urls&gt;&lt;/urls&gt;&lt;/record&gt;&lt;/Cite&gt;&lt;/EndNote&gt;</w:instrText>
      </w:r>
      <w:r w:rsidR="00533771">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[2]</w:t>
      </w:r>
      <w:r w:rsidR="00533771">
        <w:rPr>
          <w:rFonts w:ascii="Times New Roman" w:hAnsi="Times New Roman" w:cs="Times New Roman"/>
          <w:sz w:val="24"/>
          <w:szCs w:val="24"/>
          <w:lang w:val="en-US"/>
        </w:rPr>
        <w:fldChar w:fldCharType="end"/>
      </w:r>
      <w:r w:rsidR="00AB702B">
        <w:rPr>
          <w:rFonts w:ascii="Times New Roman" w:hAnsi="Times New Roman" w:cs="Times New Roman"/>
          <w:sz w:val="24"/>
          <w:szCs w:val="24"/>
          <w:lang w:val="en-US"/>
        </w:rPr>
        <w:t>. A</w:t>
      </w:r>
      <w:r w:rsidR="00911465">
        <w:rPr>
          <w:rFonts w:ascii="Times New Roman" w:hAnsi="Times New Roman" w:cs="Times New Roman"/>
          <w:sz w:val="24"/>
          <w:szCs w:val="24"/>
          <w:lang w:val="en-US"/>
        </w:rPr>
        <w:t>lthough</w:t>
      </w:r>
      <w:r w:rsidR="00AD706F">
        <w:rPr>
          <w:rFonts w:ascii="Times New Roman" w:hAnsi="Times New Roman" w:cs="Times New Roman"/>
          <w:sz w:val="24"/>
          <w:szCs w:val="24"/>
          <w:lang w:val="en-US"/>
        </w:rPr>
        <w:t xml:space="preserve"> </w:t>
      </w:r>
      <w:r w:rsidR="00911465">
        <w:rPr>
          <w:rFonts w:ascii="Times New Roman" w:hAnsi="Times New Roman" w:cs="Times New Roman"/>
          <w:sz w:val="24"/>
          <w:szCs w:val="24"/>
          <w:lang w:val="en-US"/>
        </w:rPr>
        <w:t>the main</w:t>
      </w:r>
      <w:r w:rsidR="004F3825" w:rsidRPr="00343634">
        <w:rPr>
          <w:rFonts w:ascii="Times New Roman" w:hAnsi="Times New Roman" w:cs="Times New Roman"/>
          <w:sz w:val="24"/>
          <w:szCs w:val="24"/>
          <w:lang w:val="en-US"/>
        </w:rPr>
        <w:t xml:space="preserve"> aim </w:t>
      </w:r>
      <w:r w:rsidR="00A213EC" w:rsidRPr="00343634">
        <w:rPr>
          <w:rFonts w:ascii="Times New Roman" w:hAnsi="Times New Roman" w:cs="Times New Roman"/>
          <w:sz w:val="24"/>
          <w:szCs w:val="24"/>
          <w:lang w:val="en-US"/>
        </w:rPr>
        <w:t>is oncologi</w:t>
      </w:r>
      <w:r w:rsidR="004F3825" w:rsidRPr="00343634">
        <w:rPr>
          <w:rFonts w:ascii="Times New Roman" w:hAnsi="Times New Roman" w:cs="Times New Roman"/>
          <w:sz w:val="24"/>
          <w:szCs w:val="24"/>
          <w:lang w:val="en-US"/>
        </w:rPr>
        <w:t>cal control</w:t>
      </w:r>
      <w:r w:rsidR="00A45075">
        <w:rPr>
          <w:rFonts w:ascii="Times New Roman" w:hAnsi="Times New Roman" w:cs="Times New Roman"/>
          <w:sz w:val="24"/>
          <w:szCs w:val="24"/>
          <w:lang w:val="en-US"/>
        </w:rPr>
        <w:t>,</w:t>
      </w:r>
      <w:r w:rsidR="00911465">
        <w:rPr>
          <w:rFonts w:ascii="Times New Roman" w:hAnsi="Times New Roman" w:cs="Times New Roman"/>
          <w:sz w:val="24"/>
          <w:szCs w:val="24"/>
          <w:lang w:val="en-US"/>
        </w:rPr>
        <w:t xml:space="preserve"> </w:t>
      </w:r>
      <w:r w:rsidR="004F3825" w:rsidRPr="00343634">
        <w:rPr>
          <w:rFonts w:ascii="Times New Roman" w:hAnsi="Times New Roman" w:cs="Times New Roman"/>
          <w:sz w:val="24"/>
          <w:szCs w:val="24"/>
          <w:lang w:val="en-US"/>
        </w:rPr>
        <w:t>minimizing treatment side-effects, particularly</w:t>
      </w:r>
      <w:r w:rsidR="00A213EC" w:rsidRPr="00343634">
        <w:rPr>
          <w:rFonts w:ascii="Times New Roman" w:hAnsi="Times New Roman" w:cs="Times New Roman"/>
          <w:sz w:val="24"/>
          <w:szCs w:val="24"/>
          <w:lang w:val="en-US"/>
        </w:rPr>
        <w:t xml:space="preserve"> </w:t>
      </w:r>
      <w:r w:rsidR="002A17C5">
        <w:rPr>
          <w:rFonts w:ascii="Times New Roman" w:hAnsi="Times New Roman" w:cs="Times New Roman"/>
          <w:sz w:val="24"/>
          <w:szCs w:val="24"/>
          <w:lang w:val="en-US"/>
        </w:rPr>
        <w:t xml:space="preserve">functional deficits </w:t>
      </w:r>
      <w:r w:rsidR="00D7516F">
        <w:rPr>
          <w:rFonts w:ascii="Times New Roman" w:hAnsi="Times New Roman" w:cs="Times New Roman"/>
          <w:sz w:val="24"/>
          <w:szCs w:val="24"/>
          <w:lang w:val="en-US"/>
        </w:rPr>
        <w:t>(</w:t>
      </w:r>
      <w:r w:rsidR="002A17C5">
        <w:rPr>
          <w:rFonts w:ascii="Times New Roman" w:hAnsi="Times New Roman" w:cs="Times New Roman"/>
          <w:sz w:val="24"/>
          <w:szCs w:val="24"/>
          <w:lang w:val="en-US"/>
        </w:rPr>
        <w:t xml:space="preserve">such as </w:t>
      </w:r>
      <w:r w:rsidR="00A213EC" w:rsidRPr="00343634">
        <w:rPr>
          <w:rFonts w:ascii="Times New Roman" w:hAnsi="Times New Roman" w:cs="Times New Roman"/>
          <w:sz w:val="24"/>
          <w:szCs w:val="24"/>
          <w:lang w:val="en-US"/>
        </w:rPr>
        <w:t>urinary leakage and sexual dysfunction</w:t>
      </w:r>
      <w:r w:rsidR="00D7516F">
        <w:rPr>
          <w:rFonts w:ascii="Times New Roman" w:hAnsi="Times New Roman" w:cs="Times New Roman"/>
          <w:sz w:val="24"/>
          <w:szCs w:val="24"/>
          <w:lang w:val="en-US"/>
        </w:rPr>
        <w:t>)</w:t>
      </w:r>
      <w:r w:rsidR="00A213EC" w:rsidRPr="00343634">
        <w:rPr>
          <w:rFonts w:ascii="Times New Roman" w:hAnsi="Times New Roman" w:cs="Times New Roman"/>
          <w:sz w:val="24"/>
          <w:szCs w:val="24"/>
          <w:lang w:val="en-US"/>
        </w:rPr>
        <w:t xml:space="preserve">, </w:t>
      </w:r>
      <w:r w:rsidR="006014F0" w:rsidRPr="00343634">
        <w:rPr>
          <w:rFonts w:ascii="Times New Roman" w:hAnsi="Times New Roman" w:cs="Times New Roman"/>
          <w:sz w:val="24"/>
          <w:szCs w:val="24"/>
          <w:lang w:val="en-US"/>
        </w:rPr>
        <w:t>is</w:t>
      </w:r>
      <w:r w:rsidR="004F3825" w:rsidRPr="00343634">
        <w:rPr>
          <w:rFonts w:ascii="Times New Roman" w:hAnsi="Times New Roman" w:cs="Times New Roman"/>
          <w:sz w:val="24"/>
          <w:szCs w:val="24"/>
          <w:lang w:val="en-US"/>
        </w:rPr>
        <w:t xml:space="preserve"> </w:t>
      </w:r>
      <w:r w:rsidR="00FE023A">
        <w:rPr>
          <w:rFonts w:ascii="Times New Roman" w:hAnsi="Times New Roman" w:cs="Times New Roman"/>
          <w:sz w:val="24"/>
          <w:szCs w:val="24"/>
          <w:lang w:val="en-US"/>
        </w:rPr>
        <w:t>essential</w:t>
      </w:r>
      <w:r w:rsidR="00E17153" w:rsidRPr="00343634">
        <w:rPr>
          <w:rFonts w:ascii="Times New Roman" w:hAnsi="Times New Roman" w:cs="Times New Roman"/>
          <w:sz w:val="24"/>
          <w:szCs w:val="24"/>
          <w:lang w:val="en-US"/>
        </w:rPr>
        <w:t xml:space="preserve"> to maintain</w:t>
      </w:r>
      <w:r w:rsidR="00481DB8">
        <w:rPr>
          <w:rFonts w:ascii="Times New Roman" w:hAnsi="Times New Roman" w:cs="Times New Roman"/>
          <w:sz w:val="24"/>
          <w:szCs w:val="24"/>
          <w:lang w:val="en-US"/>
        </w:rPr>
        <w:t xml:space="preserve"> </w:t>
      </w:r>
      <w:r w:rsidR="00A213EC" w:rsidRPr="00343634">
        <w:rPr>
          <w:rFonts w:ascii="Times New Roman" w:hAnsi="Times New Roman" w:cs="Times New Roman"/>
          <w:sz w:val="24"/>
          <w:szCs w:val="24"/>
          <w:lang w:val="en-US"/>
        </w:rPr>
        <w:t xml:space="preserve">quality of </w:t>
      </w:r>
      <w:r w:rsidR="004F3825" w:rsidRPr="00343634">
        <w:rPr>
          <w:rFonts w:ascii="Times New Roman" w:hAnsi="Times New Roman" w:cs="Times New Roman"/>
          <w:sz w:val="24"/>
          <w:szCs w:val="24"/>
          <w:lang w:val="en-US"/>
        </w:rPr>
        <w:t>life</w:t>
      </w:r>
      <w:r w:rsidR="00911465">
        <w:rPr>
          <w:rFonts w:ascii="Times New Roman" w:hAnsi="Times New Roman" w:cs="Times New Roman"/>
          <w:sz w:val="24"/>
          <w:szCs w:val="24"/>
          <w:lang w:val="en-US"/>
        </w:rPr>
        <w:t xml:space="preserve"> (QoL)</w:t>
      </w:r>
      <w:r w:rsidR="004F3825" w:rsidRPr="00343634">
        <w:rPr>
          <w:rFonts w:ascii="Times New Roman" w:hAnsi="Times New Roman" w:cs="Times New Roman"/>
          <w:sz w:val="24"/>
          <w:szCs w:val="24"/>
          <w:lang w:val="en-US"/>
        </w:rPr>
        <w:t xml:space="preserve">. </w:t>
      </w:r>
      <w:r w:rsidR="00FE023A">
        <w:rPr>
          <w:rFonts w:ascii="Times New Roman" w:hAnsi="Times New Roman" w:cs="Times New Roman"/>
          <w:sz w:val="24"/>
          <w:szCs w:val="24"/>
          <w:lang w:val="en-US"/>
        </w:rPr>
        <w:t>T</w:t>
      </w:r>
      <w:r w:rsidR="00A213EC" w:rsidRPr="00343634">
        <w:rPr>
          <w:rFonts w:ascii="Times New Roman" w:hAnsi="Times New Roman" w:cs="Times New Roman"/>
          <w:sz w:val="24"/>
          <w:szCs w:val="24"/>
          <w:lang w:val="en-US"/>
        </w:rPr>
        <w:t xml:space="preserve">o </w:t>
      </w:r>
      <w:r w:rsidR="001B0BF5">
        <w:rPr>
          <w:rFonts w:ascii="Times New Roman" w:hAnsi="Times New Roman" w:cs="Times New Roman"/>
          <w:sz w:val="24"/>
          <w:szCs w:val="24"/>
          <w:lang w:val="en-US"/>
        </w:rPr>
        <w:t xml:space="preserve">assess </w:t>
      </w:r>
      <w:r w:rsidR="004F3825" w:rsidRPr="00343634">
        <w:rPr>
          <w:rFonts w:ascii="Times New Roman" w:hAnsi="Times New Roman" w:cs="Times New Roman"/>
          <w:sz w:val="24"/>
          <w:szCs w:val="24"/>
          <w:lang w:val="en-US"/>
        </w:rPr>
        <w:t xml:space="preserve">the </w:t>
      </w:r>
      <w:r w:rsidR="00A213EC" w:rsidRPr="00343634">
        <w:rPr>
          <w:rFonts w:ascii="Times New Roman" w:hAnsi="Times New Roman" w:cs="Times New Roman"/>
          <w:sz w:val="24"/>
          <w:szCs w:val="24"/>
          <w:lang w:val="en-US"/>
        </w:rPr>
        <w:t>quality</w:t>
      </w:r>
      <w:r w:rsidR="004F3825" w:rsidRPr="00343634">
        <w:rPr>
          <w:rFonts w:ascii="Times New Roman" w:hAnsi="Times New Roman" w:cs="Times New Roman"/>
          <w:sz w:val="24"/>
          <w:szCs w:val="24"/>
          <w:lang w:val="en-US"/>
        </w:rPr>
        <w:t xml:space="preserve"> of </w:t>
      </w:r>
      <w:r w:rsidR="00EB39D2">
        <w:rPr>
          <w:rFonts w:ascii="Times New Roman" w:hAnsi="Times New Roman" w:cs="Times New Roman"/>
          <w:sz w:val="24"/>
          <w:szCs w:val="24"/>
          <w:lang w:val="en-US"/>
        </w:rPr>
        <w:t xml:space="preserve">radical </w:t>
      </w:r>
      <w:r w:rsidR="00AD706F">
        <w:rPr>
          <w:rFonts w:ascii="Times New Roman" w:hAnsi="Times New Roman" w:cs="Times New Roman"/>
          <w:sz w:val="24"/>
          <w:szCs w:val="24"/>
          <w:lang w:val="en-US"/>
        </w:rPr>
        <w:t>prostatectomy</w:t>
      </w:r>
      <w:r w:rsidR="00A45075">
        <w:rPr>
          <w:rFonts w:ascii="Times New Roman" w:hAnsi="Times New Roman" w:cs="Times New Roman"/>
          <w:sz w:val="24"/>
          <w:szCs w:val="24"/>
          <w:lang w:val="en-US"/>
        </w:rPr>
        <w:t xml:space="preserve">, </w:t>
      </w:r>
      <w:r w:rsidR="00395ABB">
        <w:rPr>
          <w:rFonts w:ascii="Times New Roman" w:hAnsi="Times New Roman" w:cs="Times New Roman"/>
          <w:sz w:val="24"/>
          <w:szCs w:val="24"/>
          <w:lang w:val="en-US"/>
        </w:rPr>
        <w:t xml:space="preserve">precise </w:t>
      </w:r>
      <w:r w:rsidR="004F3825" w:rsidRPr="00343634">
        <w:rPr>
          <w:rFonts w:ascii="Times New Roman" w:hAnsi="Times New Roman" w:cs="Times New Roman"/>
          <w:sz w:val="24"/>
          <w:szCs w:val="24"/>
          <w:lang w:val="en-US"/>
        </w:rPr>
        <w:t>registration</w:t>
      </w:r>
      <w:r w:rsidR="00395ABB">
        <w:rPr>
          <w:rFonts w:ascii="Times New Roman" w:hAnsi="Times New Roman" w:cs="Times New Roman"/>
          <w:sz w:val="24"/>
          <w:szCs w:val="24"/>
          <w:lang w:val="en-US"/>
        </w:rPr>
        <w:t xml:space="preserve"> of </w:t>
      </w:r>
      <w:r w:rsidR="004F3825" w:rsidRPr="00343634">
        <w:rPr>
          <w:rFonts w:ascii="Times New Roman" w:hAnsi="Times New Roman" w:cs="Times New Roman"/>
          <w:sz w:val="24"/>
          <w:szCs w:val="24"/>
          <w:lang w:val="en-US"/>
        </w:rPr>
        <w:t>procedure</w:t>
      </w:r>
      <w:r w:rsidR="00FE023A">
        <w:rPr>
          <w:rFonts w:ascii="Times New Roman" w:hAnsi="Times New Roman" w:cs="Times New Roman"/>
          <w:sz w:val="24"/>
          <w:szCs w:val="24"/>
          <w:lang w:val="en-US"/>
        </w:rPr>
        <w:t>-</w:t>
      </w:r>
      <w:r w:rsidR="004F3825" w:rsidRPr="00343634">
        <w:rPr>
          <w:rFonts w:ascii="Times New Roman" w:hAnsi="Times New Roman" w:cs="Times New Roman"/>
          <w:sz w:val="24"/>
          <w:szCs w:val="24"/>
          <w:lang w:val="en-US"/>
        </w:rPr>
        <w:t>related variables</w:t>
      </w:r>
      <w:r w:rsidR="001B0BF5">
        <w:rPr>
          <w:rFonts w:ascii="Times New Roman" w:hAnsi="Times New Roman" w:cs="Times New Roman"/>
          <w:sz w:val="24"/>
          <w:szCs w:val="24"/>
          <w:lang w:val="en-US"/>
        </w:rPr>
        <w:t xml:space="preserve"> and clinical outcomes</w:t>
      </w:r>
      <w:r w:rsidR="00FE023A">
        <w:rPr>
          <w:rFonts w:ascii="Times New Roman" w:hAnsi="Times New Roman" w:cs="Times New Roman"/>
          <w:sz w:val="24"/>
          <w:szCs w:val="24"/>
          <w:lang w:val="en-US"/>
        </w:rPr>
        <w:t>, including</w:t>
      </w:r>
      <w:r w:rsidR="001B0BF5">
        <w:rPr>
          <w:rFonts w:ascii="Times New Roman" w:hAnsi="Times New Roman" w:cs="Times New Roman"/>
          <w:sz w:val="24"/>
          <w:szCs w:val="24"/>
          <w:lang w:val="en-US"/>
        </w:rPr>
        <w:t xml:space="preserve"> PROMs</w:t>
      </w:r>
      <w:r w:rsidR="00FE023A">
        <w:rPr>
          <w:rFonts w:ascii="Times New Roman" w:hAnsi="Times New Roman" w:cs="Times New Roman"/>
          <w:sz w:val="24"/>
          <w:szCs w:val="24"/>
          <w:lang w:val="en-US"/>
        </w:rPr>
        <w:t>,</w:t>
      </w:r>
      <w:r w:rsidR="004F3825" w:rsidRPr="00343634">
        <w:rPr>
          <w:rFonts w:ascii="Times New Roman" w:hAnsi="Times New Roman" w:cs="Times New Roman"/>
          <w:sz w:val="24"/>
          <w:szCs w:val="24"/>
          <w:lang w:val="en-US"/>
        </w:rPr>
        <w:t xml:space="preserve"> </w:t>
      </w:r>
      <w:r w:rsidR="00D7516F">
        <w:rPr>
          <w:rFonts w:ascii="Times New Roman" w:hAnsi="Times New Roman" w:cs="Times New Roman"/>
          <w:sz w:val="24"/>
          <w:szCs w:val="24"/>
          <w:lang w:val="en-US"/>
        </w:rPr>
        <w:t>is</w:t>
      </w:r>
      <w:r w:rsidR="00C7198C">
        <w:rPr>
          <w:rFonts w:ascii="Times New Roman" w:hAnsi="Times New Roman" w:cs="Times New Roman"/>
          <w:sz w:val="24"/>
          <w:szCs w:val="24"/>
          <w:lang w:val="en-US"/>
        </w:rPr>
        <w:t xml:space="preserve"> </w:t>
      </w:r>
      <w:r w:rsidR="00FE023A">
        <w:rPr>
          <w:rFonts w:ascii="Times New Roman" w:hAnsi="Times New Roman" w:cs="Times New Roman"/>
          <w:sz w:val="24"/>
          <w:szCs w:val="24"/>
          <w:lang w:val="en-US"/>
        </w:rPr>
        <w:t>needed</w:t>
      </w:r>
      <w:r w:rsidR="00A00722">
        <w:rPr>
          <w:rFonts w:ascii="Times New Roman" w:hAnsi="Times New Roman" w:cs="Times New Roman"/>
          <w:sz w:val="24"/>
          <w:szCs w:val="24"/>
          <w:lang w:val="en-US"/>
        </w:rPr>
        <w:t xml:space="preserve"> </w:t>
      </w:r>
      <w:r w:rsidR="00FC566C" w:rsidRPr="00343634">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&lt;EndNote&gt;&lt;Cite&gt;&lt;Author&gt;Tyson&lt;/Author&gt;&lt;Year&gt;2017&lt;/Year&gt;&lt;RecNum&gt;60&lt;/RecNum&gt;&lt;DisplayText&gt;[4]&lt;/DisplayText&gt;&lt;record&gt;&lt;rec-number&gt;60&lt;/rec-number&gt;&lt;foreign-keys&gt;&lt;key app="EN" db-id="sxzsvp5piexx5pewa0epvaf9xr9fsrxtea2w" timestamp="1524386962"&gt;60&lt;/key&gt;&lt;/foreign-keys&gt;&lt;ref-type name="Journal Article"&gt;17&lt;/ref-type&gt;&lt;contributors&gt;&lt;authors&gt;&lt;author&gt;Tyson, M. D.&lt;/author&gt;&lt;author&gt;Barocas, D. A.&lt;/author&gt;&lt;/authors&gt;&lt;/contributors&gt;&lt;auth-address&gt;Department of Urologic Surgery, Vanderbilt University Medical Center, Nashville, Tennessee, USA.&lt;/auth-address&gt;&lt;titles&gt;&lt;title&gt;Improving quality through clinical registries in urology&lt;/title&gt;&lt;secondary-title&gt;Curr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urology&lt;/abbr-1&gt;&lt;/alt-periodical&gt;&lt;pages&gt;375-379&lt;/pages&gt;&lt;volume&gt;27&lt;/volume&gt;&lt;number&gt;4&lt;/number&gt;&lt;edition&gt;2017/04/26&lt;/edition&gt;&lt;keywords&gt;&lt;keyword&gt;Data Accuracy&lt;/keyword&gt;&lt;keyword&gt;*Databases, Factual&lt;/keyword&gt;&lt;keyword&gt;Health Information Management/standards&lt;/keyword&gt;&lt;keyword&gt;Humans&lt;/keyword&gt;&lt;keyword&gt;Male&lt;/keyword&gt;&lt;keyword&gt;Neoplasms&lt;/keyword&gt;&lt;keyword&gt;Prostate&lt;/keyword&gt;&lt;keyword&gt;*Quality Improvement&lt;/keyword&gt;&lt;keyword&gt;Registries/*standards&lt;/keyword&gt;&lt;keyword&gt;United States&lt;/keyword&gt;&lt;keyword&gt;*Urology&lt;/keyword&gt;&lt;/keywords&gt;&lt;dates&gt;&lt;year&gt;2017&lt;/year&gt;&lt;pub-dates&gt;&lt;date&gt;Jul&lt;/date&gt;&lt;/pub-dates&gt;&lt;/dates&gt;&lt;isbn&gt;0963-0643&lt;/isbn&gt;&lt;accession-num&gt;28441270&lt;/accession-num&gt;&lt;urls&gt;&lt;/urls&gt;&lt;custom2&gt;PMC5567830&lt;/custom2&gt;&lt;custom6&gt;NIHMS893727&lt;/custom6&gt;&lt;electronic-resource-num&gt;10.1097/mou.0000000000000406&lt;/electronic-resource-num&gt;&lt;remote-database-provider&gt;NLM&lt;/remote-database-provider&gt;&lt;language&gt;eng&lt;/language&gt;&lt;/record&gt;&lt;/Cite&gt;&lt;/EndNote&gt;</w:instrText>
      </w:r>
      <w:r w:rsidR="00FC566C"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[4]</w:t>
      </w:r>
      <w:r w:rsidR="00FC566C" w:rsidRPr="00343634">
        <w:rPr>
          <w:rFonts w:ascii="Times New Roman" w:hAnsi="Times New Roman" w:cs="Times New Roman"/>
          <w:sz w:val="24"/>
          <w:szCs w:val="24"/>
          <w:lang w:val="en-US"/>
        </w:rPr>
        <w:fldChar w:fldCharType="end"/>
      </w:r>
      <w:r w:rsidR="00A00722">
        <w:rPr>
          <w:rFonts w:ascii="Times New Roman" w:hAnsi="Times New Roman" w:cs="Times New Roman"/>
          <w:sz w:val="24"/>
          <w:szCs w:val="24"/>
          <w:lang w:val="en-US"/>
        </w:rPr>
        <w:t xml:space="preserve">. </w:t>
      </w:r>
      <w:r w:rsidR="001B0BF5">
        <w:rPr>
          <w:rFonts w:ascii="Times New Roman" w:hAnsi="Times New Roman" w:cs="Times New Roman"/>
          <w:sz w:val="24"/>
          <w:szCs w:val="24"/>
          <w:lang w:val="en-US"/>
        </w:rPr>
        <w:t xml:space="preserve">Furthermore, </w:t>
      </w:r>
      <w:r w:rsidR="00FE023A">
        <w:rPr>
          <w:rFonts w:ascii="Times New Roman" w:hAnsi="Times New Roman" w:cs="Times New Roman"/>
          <w:sz w:val="24"/>
          <w:szCs w:val="24"/>
          <w:lang w:val="en-US"/>
        </w:rPr>
        <w:t xml:space="preserve">evaluating </w:t>
      </w:r>
      <w:r w:rsidR="002A17C5">
        <w:rPr>
          <w:rFonts w:ascii="Times New Roman" w:hAnsi="Times New Roman" w:cs="Times New Roman"/>
          <w:sz w:val="24"/>
          <w:szCs w:val="24"/>
          <w:lang w:val="en-US"/>
        </w:rPr>
        <w:t xml:space="preserve">the quality of </w:t>
      </w:r>
      <w:r w:rsidR="00FE023A">
        <w:rPr>
          <w:rFonts w:ascii="Times New Roman" w:hAnsi="Times New Roman" w:cs="Times New Roman"/>
          <w:sz w:val="24"/>
          <w:szCs w:val="24"/>
          <w:lang w:val="en-US"/>
        </w:rPr>
        <w:t>treatment and care from the patients’ perspective</w:t>
      </w:r>
      <w:r w:rsidR="001B0BF5">
        <w:rPr>
          <w:rFonts w:ascii="Times New Roman" w:hAnsi="Times New Roman" w:cs="Times New Roman"/>
          <w:sz w:val="24"/>
          <w:szCs w:val="24"/>
          <w:lang w:val="en-US"/>
        </w:rPr>
        <w:t xml:space="preserve"> through patient reported experience measures (PREM</w:t>
      </w:r>
      <w:r w:rsidR="00AD706F">
        <w:rPr>
          <w:rFonts w:ascii="Times New Roman" w:hAnsi="Times New Roman" w:cs="Times New Roman"/>
          <w:sz w:val="24"/>
          <w:szCs w:val="24"/>
          <w:lang w:val="en-US"/>
        </w:rPr>
        <w:t>s</w:t>
      </w:r>
      <w:r w:rsidR="001B0BF5">
        <w:rPr>
          <w:rFonts w:ascii="Times New Roman" w:hAnsi="Times New Roman" w:cs="Times New Roman"/>
          <w:sz w:val="24"/>
          <w:szCs w:val="24"/>
          <w:lang w:val="en-US"/>
        </w:rPr>
        <w:t xml:space="preserve">) </w:t>
      </w:r>
      <w:r w:rsidR="00F25803">
        <w:rPr>
          <w:rFonts w:ascii="Times New Roman" w:hAnsi="Times New Roman" w:cs="Times New Roman"/>
          <w:sz w:val="24"/>
          <w:szCs w:val="24"/>
          <w:lang w:val="en-US"/>
        </w:rPr>
        <w:t xml:space="preserve">is </w:t>
      </w:r>
      <w:r w:rsidR="00B077CA">
        <w:rPr>
          <w:rFonts w:ascii="Times New Roman" w:hAnsi="Times New Roman" w:cs="Times New Roman"/>
          <w:sz w:val="24"/>
          <w:szCs w:val="24"/>
          <w:lang w:val="en-US"/>
        </w:rPr>
        <w:t xml:space="preserve">recommended </w:t>
      </w:r>
      <w:r w:rsidR="00A00722">
        <w:rPr>
          <w:rFonts w:ascii="Times New Roman" w:hAnsi="Times New Roman" w:cs="Times New Roman"/>
          <w:sz w:val="24"/>
          <w:szCs w:val="24"/>
          <w:lang w:val="en-US"/>
        </w:rPr>
        <w:fldChar w:fldCharType="begin">
          <w:fldData xml:space="preserve">PEVuZE5vdGU+PENpdGU+PEF1dGhvcj5KYXlhZGV2YXBwYTwvQXV0aG9yPjxZZWFyPjIwMTc8L1ll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PEVuZE5vdGU+PENpdGU+PEF1dGhvcj5KYXlhZGV2YXBwYTwvQXV0aG9yPjxZZWFyPjIwMTc8L1ll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A00722">
        <w:rPr>
          <w:rFonts w:ascii="Times New Roman" w:hAnsi="Times New Roman" w:cs="Times New Roman"/>
          <w:sz w:val="24"/>
          <w:szCs w:val="24"/>
          <w:lang w:val="en-US"/>
        </w:rPr>
      </w:r>
      <w:r w:rsidR="00A00722">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[5, 6]</w:t>
      </w:r>
      <w:r w:rsidR="00A00722">
        <w:rPr>
          <w:rFonts w:ascii="Times New Roman" w:hAnsi="Times New Roman" w:cs="Times New Roman"/>
          <w:sz w:val="24"/>
          <w:szCs w:val="24"/>
          <w:lang w:val="en-US"/>
        </w:rPr>
        <w:fldChar w:fldCharType="end"/>
      </w:r>
      <w:r w:rsidR="001B0BF5">
        <w:rPr>
          <w:rFonts w:ascii="Times New Roman" w:hAnsi="Times New Roman" w:cs="Times New Roman"/>
          <w:sz w:val="24"/>
          <w:szCs w:val="24"/>
          <w:lang w:val="en-US"/>
        </w:rPr>
        <w:t>.</w:t>
      </w:r>
    </w:p>
    <w:p w14:paraId="072AE330" w14:textId="77777777" w:rsidR="00A45075" w:rsidRDefault="00A45075" w:rsidP="00AE0E27">
      <w:pPr>
        <w:spacing w:after="0" w:line="480" w:lineRule="auto"/>
        <w:rPr>
          <w:rFonts w:ascii="Times New Roman" w:hAnsi="Times New Roman" w:cs="Times New Roman"/>
          <w:sz w:val="24"/>
          <w:szCs w:val="24"/>
          <w:lang w:val="en-US"/>
        </w:rPr>
      </w:pPr>
    </w:p>
    <w:p w14:paraId="41A99FF3" w14:textId="77777777" w:rsidR="00511574" w:rsidRPr="00343634" w:rsidRDefault="003B15DA" w:rsidP="0051157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GB"/>
        </w:rPr>
        <w:t>T</w:t>
      </w:r>
      <w:r w:rsidR="0085377E" w:rsidRPr="00343634">
        <w:rPr>
          <w:rFonts w:ascii="Times New Roman" w:hAnsi="Times New Roman" w:cs="Times New Roman"/>
          <w:sz w:val="24"/>
          <w:szCs w:val="24"/>
          <w:lang w:val="en-GB"/>
        </w:rPr>
        <w:t xml:space="preserve">here are several </w:t>
      </w:r>
      <w:r w:rsidRPr="00343634">
        <w:rPr>
          <w:rFonts w:ascii="Times New Roman" w:hAnsi="Times New Roman" w:cs="Times New Roman"/>
          <w:sz w:val="24"/>
          <w:szCs w:val="24"/>
          <w:lang w:val="en-GB"/>
        </w:rPr>
        <w:t xml:space="preserve">prostate cancer </w:t>
      </w:r>
      <w:r w:rsidR="0085377E" w:rsidRPr="00343634">
        <w:rPr>
          <w:rFonts w:ascii="Times New Roman" w:hAnsi="Times New Roman" w:cs="Times New Roman"/>
          <w:sz w:val="24"/>
          <w:szCs w:val="24"/>
          <w:lang w:val="en-GB"/>
        </w:rPr>
        <w:t xml:space="preserve">registries </w:t>
      </w:r>
      <w:r>
        <w:rPr>
          <w:rFonts w:ascii="Times New Roman" w:hAnsi="Times New Roman" w:cs="Times New Roman"/>
          <w:sz w:val="24"/>
          <w:szCs w:val="24"/>
          <w:lang w:val="en-GB"/>
        </w:rPr>
        <w:t>throughout the Western world</w:t>
      </w:r>
      <w:r w:rsidR="0085377E" w:rsidRPr="00343634">
        <w:rPr>
          <w:rFonts w:ascii="Times New Roman" w:hAnsi="Times New Roman" w:cs="Times New Roman"/>
          <w:sz w:val="24"/>
          <w:szCs w:val="24"/>
          <w:lang w:val="en-GB"/>
        </w:rPr>
        <w:t xml:space="preserve">, </w:t>
      </w:r>
      <w:r w:rsidR="001B0BF5">
        <w:rPr>
          <w:rFonts w:ascii="Times New Roman" w:hAnsi="Times New Roman" w:cs="Times New Roman"/>
          <w:sz w:val="24"/>
          <w:szCs w:val="24"/>
          <w:lang w:val="en-GB"/>
        </w:rPr>
        <w:t xml:space="preserve">both </w:t>
      </w:r>
      <w:r w:rsidR="0085377E" w:rsidRPr="00343634">
        <w:rPr>
          <w:rFonts w:ascii="Times New Roman" w:hAnsi="Times New Roman" w:cs="Times New Roman"/>
          <w:sz w:val="24"/>
          <w:szCs w:val="24"/>
          <w:lang w:val="en-GB"/>
        </w:rPr>
        <w:t xml:space="preserve">population-based </w:t>
      </w:r>
      <w:r>
        <w:rPr>
          <w:rFonts w:ascii="Times New Roman" w:hAnsi="Times New Roman" w:cs="Times New Roman"/>
          <w:sz w:val="24"/>
          <w:szCs w:val="24"/>
          <w:lang w:val="en-GB"/>
        </w:rPr>
        <w:t xml:space="preserve">and procedure </w:t>
      </w:r>
      <w:r w:rsidR="0018457A">
        <w:rPr>
          <w:rFonts w:ascii="Times New Roman" w:hAnsi="Times New Roman" w:cs="Times New Roman"/>
          <w:sz w:val="24"/>
          <w:szCs w:val="24"/>
          <w:lang w:val="en-GB"/>
        </w:rPr>
        <w:t xml:space="preserve">specific </w:t>
      </w:r>
      <w:r>
        <w:rPr>
          <w:rFonts w:ascii="Times New Roman" w:hAnsi="Times New Roman" w:cs="Times New Roman"/>
          <w:sz w:val="24"/>
          <w:szCs w:val="24"/>
          <w:lang w:val="en-GB"/>
        </w:rPr>
        <w:t>institutional</w:t>
      </w:r>
      <w:r w:rsidR="007B2BF9">
        <w:rPr>
          <w:rFonts w:ascii="Times New Roman" w:hAnsi="Times New Roman" w:cs="Times New Roman"/>
          <w:sz w:val="24"/>
          <w:szCs w:val="24"/>
          <w:lang w:val="en-GB"/>
        </w:rPr>
        <w:t xml:space="preserve"> </w:t>
      </w:r>
      <w:r>
        <w:rPr>
          <w:rFonts w:ascii="Times New Roman" w:hAnsi="Times New Roman" w:cs="Times New Roman"/>
          <w:sz w:val="24"/>
          <w:szCs w:val="24"/>
          <w:lang w:val="en-GB"/>
        </w:rPr>
        <w:t>registries</w:t>
      </w:r>
      <w:r w:rsidR="00040B3D">
        <w:rPr>
          <w:rFonts w:ascii="Times New Roman" w:hAnsi="Times New Roman" w:cs="Times New Roman"/>
          <w:sz w:val="24"/>
          <w:szCs w:val="24"/>
          <w:lang w:val="en-GB"/>
        </w:rPr>
        <w:t xml:space="preserve"> </w:t>
      </w:r>
      <w:r w:rsidR="00A00722">
        <w:rPr>
          <w:rFonts w:ascii="Times New Roman" w:hAnsi="Times New Roman" w:cs="Times New Roman"/>
          <w:sz w:val="24"/>
          <w:szCs w:val="24"/>
          <w:lang w:val="en-GB"/>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Fonts w:ascii="Times New Roman" w:hAnsi="Times New Roman" w:cs="Times New Roman"/>
          <w:sz w:val="24"/>
          <w:szCs w:val="24"/>
          <w:lang w:val="en-GB"/>
        </w:rPr>
        <w:instrText xml:space="preserve"> ADDIN EN.CITE </w:instrText>
      </w:r>
      <w:r w:rsidR="00533771">
        <w:rPr>
          <w:rFonts w:ascii="Times New Roman" w:hAnsi="Times New Roman" w:cs="Times New Roman"/>
          <w:sz w:val="24"/>
          <w:szCs w:val="24"/>
          <w:lang w:val="en-GB"/>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Fonts w:ascii="Times New Roman" w:hAnsi="Times New Roman" w:cs="Times New Roman"/>
          <w:sz w:val="24"/>
          <w:szCs w:val="24"/>
          <w:lang w:val="en-GB"/>
        </w:rPr>
        <w:instrText xml:space="preserve"> ADDIN EN.CITE.DATA </w:instrText>
      </w:r>
      <w:r w:rsidR="00533771">
        <w:rPr>
          <w:rFonts w:ascii="Times New Roman" w:hAnsi="Times New Roman" w:cs="Times New Roman"/>
          <w:sz w:val="24"/>
          <w:szCs w:val="24"/>
          <w:lang w:val="en-GB"/>
        </w:rPr>
      </w:r>
      <w:r w:rsidR="00533771">
        <w:rPr>
          <w:rFonts w:ascii="Times New Roman" w:hAnsi="Times New Roman" w:cs="Times New Roman"/>
          <w:sz w:val="24"/>
          <w:szCs w:val="24"/>
          <w:lang w:val="en-GB"/>
        </w:rPr>
        <w:fldChar w:fldCharType="end"/>
      </w:r>
      <w:r w:rsidR="00A00722">
        <w:rPr>
          <w:rFonts w:ascii="Times New Roman" w:hAnsi="Times New Roman" w:cs="Times New Roman"/>
          <w:sz w:val="24"/>
          <w:szCs w:val="24"/>
          <w:lang w:val="en-GB"/>
        </w:rPr>
      </w:r>
      <w:r w:rsidR="00A00722">
        <w:rPr>
          <w:rFonts w:ascii="Times New Roman" w:hAnsi="Times New Roman" w:cs="Times New Roman"/>
          <w:sz w:val="24"/>
          <w:szCs w:val="24"/>
          <w:lang w:val="en-GB"/>
        </w:rPr>
        <w:fldChar w:fldCharType="separate"/>
      </w:r>
      <w:r w:rsidR="00533771">
        <w:rPr>
          <w:rFonts w:ascii="Times New Roman" w:hAnsi="Times New Roman" w:cs="Times New Roman"/>
          <w:noProof/>
          <w:sz w:val="24"/>
          <w:szCs w:val="24"/>
          <w:lang w:val="en-GB"/>
        </w:rPr>
        <w:t>[7]</w:t>
      </w:r>
      <w:r w:rsidR="00A00722">
        <w:rPr>
          <w:rFonts w:ascii="Times New Roman" w:hAnsi="Times New Roman" w:cs="Times New Roman"/>
          <w:sz w:val="24"/>
          <w:szCs w:val="24"/>
          <w:lang w:val="en-GB"/>
        </w:rPr>
        <w:fldChar w:fldCharType="end"/>
      </w:r>
      <w:r w:rsidR="00C40B81">
        <w:rPr>
          <w:rFonts w:ascii="Times New Roman" w:hAnsi="Times New Roman" w:cs="Times New Roman"/>
          <w:sz w:val="24"/>
          <w:szCs w:val="24"/>
          <w:lang w:val="en-GB"/>
        </w:rPr>
        <w:t>.</w:t>
      </w:r>
      <w:r w:rsidR="0018457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usefulness </w:t>
      </w:r>
      <w:r w:rsidR="00082A29">
        <w:rPr>
          <w:rFonts w:ascii="Times New Roman" w:hAnsi="Times New Roman" w:cs="Times New Roman"/>
          <w:sz w:val="24"/>
          <w:szCs w:val="24"/>
          <w:lang w:val="en-GB"/>
        </w:rPr>
        <w:t xml:space="preserve">of clinical registries </w:t>
      </w:r>
      <w:r>
        <w:rPr>
          <w:rFonts w:ascii="Times New Roman" w:hAnsi="Times New Roman" w:cs="Times New Roman"/>
          <w:sz w:val="24"/>
          <w:szCs w:val="24"/>
          <w:lang w:val="en-GB"/>
        </w:rPr>
        <w:t>is</w:t>
      </w:r>
      <w:r w:rsidR="00082A29">
        <w:rPr>
          <w:rFonts w:ascii="Times New Roman" w:hAnsi="Times New Roman" w:cs="Times New Roman"/>
          <w:sz w:val="24"/>
          <w:szCs w:val="24"/>
          <w:lang w:val="en-GB"/>
        </w:rPr>
        <w:t xml:space="preserve"> often </w:t>
      </w:r>
      <w:r>
        <w:rPr>
          <w:rFonts w:ascii="Times New Roman" w:hAnsi="Times New Roman" w:cs="Times New Roman"/>
          <w:sz w:val="24"/>
          <w:szCs w:val="24"/>
          <w:lang w:val="en-GB"/>
        </w:rPr>
        <w:t xml:space="preserve">limited by </w:t>
      </w:r>
      <w:r w:rsidR="00082A29">
        <w:rPr>
          <w:rFonts w:ascii="Times New Roman" w:hAnsi="Times New Roman" w:cs="Times New Roman"/>
          <w:sz w:val="24"/>
          <w:szCs w:val="24"/>
          <w:lang w:val="en-GB"/>
        </w:rPr>
        <w:t xml:space="preserve">missing data and </w:t>
      </w:r>
      <w:r>
        <w:rPr>
          <w:rFonts w:ascii="Times New Roman" w:hAnsi="Times New Roman" w:cs="Times New Roman"/>
          <w:sz w:val="24"/>
          <w:szCs w:val="24"/>
          <w:lang w:val="en-GB"/>
        </w:rPr>
        <w:t>poor capture rate</w:t>
      </w:r>
      <w:r w:rsidR="007B2BF9">
        <w:rPr>
          <w:rFonts w:ascii="Times New Roman" w:hAnsi="Times New Roman" w:cs="Times New Roman"/>
          <w:sz w:val="24"/>
          <w:szCs w:val="24"/>
          <w:lang w:val="en-GB"/>
        </w:rPr>
        <w:t xml:space="preserve"> </w:t>
      </w:r>
      <w:r w:rsidR="007B2BF9">
        <w:rPr>
          <w:rFonts w:ascii="Times New Roman" w:hAnsi="Times New Roman" w:cs="Times New Roman"/>
          <w:sz w:val="24"/>
          <w:szCs w:val="24"/>
          <w:lang w:val="en-GB"/>
        </w:rPr>
        <w:fldChar w:fldCharType="begin"/>
      </w:r>
      <w:r w:rsidR="00533771">
        <w:rPr>
          <w:rFonts w:ascii="Times New Roman" w:hAnsi="Times New Roman" w:cs="Times New Roman"/>
          <w:sz w:val="24"/>
          <w:szCs w:val="24"/>
          <w:lang w:val="en-GB"/>
        </w:rPr>
        <w:instrText xml:space="preserve"> ADDIN EN.CITE &lt;EndNote&gt;&lt;Cite&gt;&lt;Author&gt;Tokish&lt;/Author&gt;&lt;Year&gt;2017&lt;/Year&gt;&lt;RecNum&gt;74&lt;/RecNum&gt;&lt;DisplayText&gt;[8]&lt;/DisplayText&gt;&lt;record&gt;&lt;rec-number&gt;74&lt;/rec-number&gt;&lt;foreign-keys&gt;&lt;key app="EN" db-id="sxzsvp5piexx5pewa0epvaf9xr9fsrxtea2w" timestamp="1537173128"&gt;74&lt;/key&gt;&lt;/foreign-keys&gt;&lt;ref-type name="Journal Article"&gt;17&lt;/ref-type&gt;&lt;contributors&gt;&lt;authors&gt;&lt;author&gt;Tokish, J. M.&lt;/author&gt;&lt;author&gt;Chisholm, J. N.&lt;/author&gt;&lt;author&gt;Bottoni, C. R.&lt;/author&gt;&lt;author&gt;Groth, A. T.&lt;/author&gt;&lt;author&gt;Chen, W.&lt;/author&gt;&lt;author&gt;Orchowski, J. R.&lt;/author&gt;&lt;/authors&gt;&lt;/contributors&gt;&lt;auth-address&gt;Department of Surgery, Orthopaedic Service, Tripler Army Medical Center, 1 Jarrett White Road, Honolulu, HI 96859.&lt;/auth-address&gt;&lt;titles&gt;&lt;title&gt;Implementing an Electronic Patient-Based Orthopaedic Outcomes System: Factors Affecting Patient Participation Compliance&lt;/title&gt;&lt;secondary-title&gt;Mil Med&lt;/secondary-title&gt;&lt;alt-title&gt;Military medicine&lt;/alt-title&gt;&lt;/titles&gt;&lt;periodical&gt;&lt;full-title&gt;Mil Med&lt;/full-title&gt;&lt;abbr-1&gt;Military medicine&lt;/abbr-1&gt;&lt;/periodical&gt;&lt;alt-periodical&gt;&lt;full-title&gt;Mil Med&lt;/full-title&gt;&lt;abbr-1&gt;Military medicine&lt;/abbr-1&gt;&lt;/alt-periodical&gt;&lt;pages&gt;e1626-e1630&lt;/pages&gt;&lt;volume&gt;182&lt;/volume&gt;&lt;number&gt;1&lt;/number&gt;&lt;edition&gt;2017/01/05&lt;/edition&gt;&lt;keywords&gt;&lt;keyword&gt;Health Status&lt;/keyword&gt;&lt;keyword&gt;Humans&lt;/keyword&gt;&lt;keyword&gt;*Musculoskeletal Diseases&lt;/keyword&gt;&lt;keyword&gt;Patient Compliance/*statistics &amp;amp; numerical data&lt;/keyword&gt;&lt;keyword&gt;*Patient Outcome Assessment&lt;/keyword&gt;&lt;keyword&gt;Patient Participation/*statistics &amp;amp; numerical data&lt;/keyword&gt;&lt;keyword&gt;Surveys and Questionnaires&lt;/keyword&gt;&lt;/keywords&gt;&lt;dates&gt;&lt;year&gt;2017&lt;/year&gt;&lt;pub-dates&gt;&lt;date&gt;Jan&lt;/date&gt;&lt;/pub-dates&gt;&lt;/dates&gt;&lt;isbn&gt;0026-4075&lt;/isbn&gt;&lt;accession-num&gt;28051984&lt;/accession-num&gt;&lt;urls&gt;&lt;/urls&gt;&lt;electronic-resource-num&gt;10.7205/milmed-d-15-00499&lt;/electronic-resource-num&gt;&lt;remote-database-provider&gt;NLM&lt;/remote-database-provider&gt;&lt;language&gt;eng&lt;/language&gt;&lt;/record&gt;&lt;/Cite&gt;&lt;/EndNote&gt;</w:instrText>
      </w:r>
      <w:r w:rsidR="007B2BF9">
        <w:rPr>
          <w:rFonts w:ascii="Times New Roman" w:hAnsi="Times New Roman" w:cs="Times New Roman"/>
          <w:sz w:val="24"/>
          <w:szCs w:val="24"/>
          <w:lang w:val="en-GB"/>
        </w:rPr>
        <w:fldChar w:fldCharType="separate"/>
      </w:r>
      <w:r w:rsidR="00533771">
        <w:rPr>
          <w:rFonts w:ascii="Times New Roman" w:hAnsi="Times New Roman" w:cs="Times New Roman"/>
          <w:noProof/>
          <w:sz w:val="24"/>
          <w:szCs w:val="24"/>
          <w:lang w:val="en-GB"/>
        </w:rPr>
        <w:t>[8]</w:t>
      </w:r>
      <w:r w:rsidR="007B2BF9">
        <w:rPr>
          <w:rFonts w:ascii="Times New Roman" w:hAnsi="Times New Roman" w:cs="Times New Roman"/>
          <w:sz w:val="24"/>
          <w:szCs w:val="24"/>
          <w:lang w:val="en-GB"/>
        </w:rPr>
        <w:fldChar w:fldCharType="end"/>
      </w:r>
      <w:r w:rsidR="00082A29">
        <w:rPr>
          <w:rFonts w:ascii="Times New Roman" w:hAnsi="Times New Roman" w:cs="Times New Roman"/>
          <w:sz w:val="24"/>
          <w:szCs w:val="24"/>
          <w:lang w:val="en-GB"/>
        </w:rPr>
        <w:t>. Ideally, more than 90 % of the</w:t>
      </w:r>
      <w:r w:rsidR="009E5A72">
        <w:rPr>
          <w:rFonts w:ascii="Times New Roman" w:hAnsi="Times New Roman" w:cs="Times New Roman"/>
          <w:sz w:val="24"/>
          <w:szCs w:val="24"/>
          <w:lang w:val="en-GB"/>
        </w:rPr>
        <w:t xml:space="preserve"> patients</w:t>
      </w:r>
      <w:r w:rsidR="00082A29">
        <w:rPr>
          <w:rFonts w:ascii="Times New Roman" w:hAnsi="Times New Roman" w:cs="Times New Roman"/>
          <w:sz w:val="24"/>
          <w:szCs w:val="24"/>
          <w:lang w:val="en-GB"/>
        </w:rPr>
        <w:t xml:space="preserve"> </w:t>
      </w:r>
      <w:r w:rsidR="00C40B81">
        <w:rPr>
          <w:rFonts w:ascii="Times New Roman" w:hAnsi="Times New Roman" w:cs="Times New Roman"/>
          <w:sz w:val="24"/>
          <w:szCs w:val="24"/>
          <w:lang w:val="en-GB"/>
        </w:rPr>
        <w:t>should be included</w:t>
      </w:r>
      <w:r w:rsidR="007B2BF9">
        <w:rPr>
          <w:rFonts w:ascii="Times New Roman" w:hAnsi="Times New Roman" w:cs="Times New Roman"/>
          <w:sz w:val="24"/>
          <w:szCs w:val="24"/>
          <w:lang w:val="en-GB"/>
        </w:rPr>
        <w:t xml:space="preserve"> </w:t>
      </w:r>
      <w:r w:rsidR="007B2BF9">
        <w:rPr>
          <w:rFonts w:ascii="Times New Roman" w:hAnsi="Times New Roman" w:cs="Times New Roman"/>
          <w:sz w:val="24"/>
          <w:szCs w:val="24"/>
          <w:lang w:val="en-GB"/>
        </w:rPr>
        <w:fldChar w:fldCharType="begin">
          <w:fldData xml:space="preserve">PEVuZE5vdGU+PENpdGU+PEF1dGhvcj5NZCBFbWRhZHVsIEhvcXVlPC9BdXRob3I+PFllYXI+MjAx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cGVyaW9kaWNhbD48ZWRpdGlvbj4yMDE4LzAyLzAxPC9lZGl0aW9uPjxrZXl3b3Jkcz48a2V5d29y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</w:fldData>
        </w:fldChar>
      </w:r>
      <w:r w:rsidR="00533771">
        <w:rPr>
          <w:rFonts w:ascii="Times New Roman" w:hAnsi="Times New Roman" w:cs="Times New Roman"/>
          <w:sz w:val="24"/>
          <w:szCs w:val="24"/>
          <w:lang w:val="en-GB"/>
        </w:rPr>
        <w:instrText xml:space="preserve"> ADDIN EN.CITE </w:instrText>
      </w:r>
      <w:r w:rsidR="00533771">
        <w:rPr>
          <w:rFonts w:ascii="Times New Roman" w:hAnsi="Times New Roman" w:cs="Times New Roman"/>
          <w:sz w:val="24"/>
          <w:szCs w:val="24"/>
          <w:lang w:val="en-GB"/>
        </w:rPr>
        <w:fldChar w:fldCharType="begin">
          <w:fldData xml:space="preserve">PEVuZE5vdGU+PENpdGU+PEF1dGhvcj5NZCBFbWRhZHVsIEhvcXVlPC9BdXRob3I+PFllYXI+MjAx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cGVyaW9kaWNhbD48ZWRpdGlvbj4yMDE4LzAyLzAxPC9lZGl0aW9uPjxrZXl3b3Jkcz48a2V5d29y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</w:fldData>
        </w:fldChar>
      </w:r>
      <w:r w:rsidR="00533771">
        <w:rPr>
          <w:rFonts w:ascii="Times New Roman" w:hAnsi="Times New Roman" w:cs="Times New Roman"/>
          <w:sz w:val="24"/>
          <w:szCs w:val="24"/>
          <w:lang w:val="en-GB"/>
        </w:rPr>
        <w:instrText xml:space="preserve"> ADDIN EN.CITE.DATA </w:instrText>
      </w:r>
      <w:r w:rsidR="00533771">
        <w:rPr>
          <w:rFonts w:ascii="Times New Roman" w:hAnsi="Times New Roman" w:cs="Times New Roman"/>
          <w:sz w:val="24"/>
          <w:szCs w:val="24"/>
          <w:lang w:val="en-GB"/>
        </w:rPr>
      </w:r>
      <w:r w:rsidR="00533771">
        <w:rPr>
          <w:rFonts w:ascii="Times New Roman" w:hAnsi="Times New Roman" w:cs="Times New Roman"/>
          <w:sz w:val="24"/>
          <w:szCs w:val="24"/>
          <w:lang w:val="en-GB"/>
        </w:rPr>
        <w:fldChar w:fldCharType="end"/>
      </w:r>
      <w:r w:rsidR="007B2BF9">
        <w:rPr>
          <w:rFonts w:ascii="Times New Roman" w:hAnsi="Times New Roman" w:cs="Times New Roman"/>
          <w:sz w:val="24"/>
          <w:szCs w:val="24"/>
          <w:lang w:val="en-GB"/>
        </w:rPr>
      </w:r>
      <w:r w:rsidR="007B2BF9">
        <w:rPr>
          <w:rFonts w:ascii="Times New Roman" w:hAnsi="Times New Roman" w:cs="Times New Roman"/>
          <w:sz w:val="24"/>
          <w:szCs w:val="24"/>
          <w:lang w:val="en-GB"/>
        </w:rPr>
        <w:fldChar w:fldCharType="separate"/>
      </w:r>
      <w:r w:rsidR="00533771">
        <w:rPr>
          <w:rFonts w:ascii="Times New Roman" w:hAnsi="Times New Roman" w:cs="Times New Roman"/>
          <w:noProof/>
          <w:sz w:val="24"/>
          <w:szCs w:val="24"/>
          <w:lang w:val="en-GB"/>
        </w:rPr>
        <w:t>[9]</w:t>
      </w:r>
      <w:r w:rsidR="007B2BF9">
        <w:rPr>
          <w:rFonts w:ascii="Times New Roman" w:hAnsi="Times New Roman" w:cs="Times New Roman"/>
          <w:sz w:val="24"/>
          <w:szCs w:val="24"/>
          <w:lang w:val="en-GB"/>
        </w:rPr>
        <w:fldChar w:fldCharType="end"/>
      </w:r>
      <w:r w:rsidR="00C40B81">
        <w:rPr>
          <w:rFonts w:ascii="Times New Roman" w:hAnsi="Times New Roman" w:cs="Times New Roman"/>
          <w:sz w:val="24"/>
          <w:szCs w:val="24"/>
          <w:lang w:val="en-GB"/>
        </w:rPr>
        <w:t xml:space="preserve">. Another problem is that </w:t>
      </w:r>
      <w:r w:rsidR="00E80A5E">
        <w:rPr>
          <w:rFonts w:ascii="Times New Roman" w:hAnsi="Times New Roman" w:cs="Times New Roman"/>
          <w:sz w:val="24"/>
          <w:szCs w:val="24"/>
          <w:lang w:val="en-GB"/>
        </w:rPr>
        <w:t xml:space="preserve">few </w:t>
      </w:r>
      <w:r w:rsidR="00C40B81">
        <w:rPr>
          <w:rFonts w:ascii="Times New Roman" w:hAnsi="Times New Roman" w:cs="Times New Roman"/>
          <w:sz w:val="24"/>
          <w:szCs w:val="24"/>
          <w:lang w:val="en-GB"/>
        </w:rPr>
        <w:t>ex</w:t>
      </w:r>
      <w:r w:rsidR="00082A29">
        <w:rPr>
          <w:rFonts w:ascii="Times New Roman" w:hAnsi="Times New Roman" w:cs="Times New Roman"/>
          <w:sz w:val="24"/>
          <w:szCs w:val="24"/>
          <w:lang w:val="en-GB"/>
        </w:rPr>
        <w:t>isting registries</w:t>
      </w:r>
      <w:r w:rsidR="00C40B81">
        <w:rPr>
          <w:rFonts w:ascii="Times New Roman" w:hAnsi="Times New Roman" w:cs="Times New Roman"/>
          <w:sz w:val="24"/>
          <w:szCs w:val="24"/>
          <w:lang w:val="en-GB"/>
        </w:rPr>
        <w:t>,</w:t>
      </w:r>
      <w:r w:rsidR="00040B3D">
        <w:rPr>
          <w:rFonts w:ascii="Times New Roman" w:hAnsi="Times New Roman" w:cs="Times New Roman"/>
          <w:sz w:val="24"/>
          <w:szCs w:val="24"/>
          <w:lang w:val="en-GB"/>
        </w:rPr>
        <w:t xml:space="preserve"> </w:t>
      </w:r>
      <w:r w:rsidR="00C40B81">
        <w:rPr>
          <w:rFonts w:ascii="Times New Roman" w:hAnsi="Times New Roman" w:cs="Times New Roman"/>
          <w:sz w:val="24"/>
          <w:szCs w:val="24"/>
          <w:lang w:val="en-GB"/>
        </w:rPr>
        <w:t xml:space="preserve">especially </w:t>
      </w:r>
      <w:r w:rsidR="002A17C5">
        <w:rPr>
          <w:rFonts w:ascii="Times New Roman" w:hAnsi="Times New Roman" w:cs="Times New Roman"/>
          <w:sz w:val="24"/>
          <w:szCs w:val="24"/>
          <w:lang w:val="en-GB"/>
        </w:rPr>
        <w:t>those that are</w:t>
      </w:r>
      <w:r w:rsidR="00E80A5E">
        <w:rPr>
          <w:rFonts w:ascii="Times New Roman" w:hAnsi="Times New Roman" w:cs="Times New Roman"/>
          <w:sz w:val="24"/>
          <w:szCs w:val="24"/>
          <w:lang w:val="en-GB"/>
        </w:rPr>
        <w:t xml:space="preserve"> </w:t>
      </w:r>
      <w:r w:rsidR="00C40B81">
        <w:rPr>
          <w:rFonts w:ascii="Times New Roman" w:hAnsi="Times New Roman" w:cs="Times New Roman"/>
          <w:sz w:val="24"/>
          <w:szCs w:val="24"/>
          <w:lang w:val="en-GB"/>
        </w:rPr>
        <w:t>population-based,</w:t>
      </w:r>
      <w:r w:rsidR="00082A29">
        <w:rPr>
          <w:rFonts w:ascii="Times New Roman" w:hAnsi="Times New Roman" w:cs="Times New Roman"/>
          <w:sz w:val="24"/>
          <w:szCs w:val="24"/>
          <w:lang w:val="en-GB"/>
        </w:rPr>
        <w:t xml:space="preserve"> include PROMs and PREMs</w:t>
      </w:r>
      <w:r w:rsidR="00A00722">
        <w:rPr>
          <w:rFonts w:ascii="Times New Roman" w:hAnsi="Times New Roman" w:cs="Times New Roman"/>
          <w:sz w:val="24"/>
          <w:szCs w:val="24"/>
          <w:lang w:val="en-GB"/>
        </w:rPr>
        <w:t xml:space="preserve"> </w:t>
      </w:r>
      <w:r w:rsidR="00A00722">
        <w:rPr>
          <w:rFonts w:ascii="Times New Roman" w:hAnsi="Times New Roman" w:cs="Times New Roman"/>
          <w:sz w:val="24"/>
          <w:szCs w:val="24"/>
          <w:lang w:val="en-GB"/>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Fonts w:ascii="Times New Roman" w:hAnsi="Times New Roman" w:cs="Times New Roman"/>
          <w:sz w:val="24"/>
          <w:szCs w:val="24"/>
          <w:lang w:val="en-GB"/>
        </w:rPr>
        <w:instrText xml:space="preserve"> ADDIN EN.CITE </w:instrText>
      </w:r>
      <w:r w:rsidR="00533771">
        <w:rPr>
          <w:rFonts w:ascii="Times New Roman" w:hAnsi="Times New Roman" w:cs="Times New Roman"/>
          <w:sz w:val="24"/>
          <w:szCs w:val="24"/>
          <w:lang w:val="en-GB"/>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Fonts w:ascii="Times New Roman" w:hAnsi="Times New Roman" w:cs="Times New Roman"/>
          <w:sz w:val="24"/>
          <w:szCs w:val="24"/>
          <w:lang w:val="en-GB"/>
        </w:rPr>
        <w:instrText xml:space="preserve"> ADDIN EN.CITE.DATA </w:instrText>
      </w:r>
      <w:r w:rsidR="00533771">
        <w:rPr>
          <w:rFonts w:ascii="Times New Roman" w:hAnsi="Times New Roman" w:cs="Times New Roman"/>
          <w:sz w:val="24"/>
          <w:szCs w:val="24"/>
          <w:lang w:val="en-GB"/>
        </w:rPr>
      </w:r>
      <w:r w:rsidR="00533771">
        <w:rPr>
          <w:rFonts w:ascii="Times New Roman" w:hAnsi="Times New Roman" w:cs="Times New Roman"/>
          <w:sz w:val="24"/>
          <w:szCs w:val="24"/>
          <w:lang w:val="en-GB"/>
        </w:rPr>
        <w:fldChar w:fldCharType="end"/>
      </w:r>
      <w:r w:rsidR="00A00722">
        <w:rPr>
          <w:rFonts w:ascii="Times New Roman" w:hAnsi="Times New Roman" w:cs="Times New Roman"/>
          <w:sz w:val="24"/>
          <w:szCs w:val="24"/>
          <w:lang w:val="en-GB"/>
        </w:rPr>
      </w:r>
      <w:r w:rsidR="00A00722">
        <w:rPr>
          <w:rFonts w:ascii="Times New Roman" w:hAnsi="Times New Roman" w:cs="Times New Roman"/>
          <w:sz w:val="24"/>
          <w:szCs w:val="24"/>
          <w:lang w:val="en-GB"/>
        </w:rPr>
        <w:fldChar w:fldCharType="separate"/>
      </w:r>
      <w:r w:rsidR="00533771">
        <w:rPr>
          <w:rFonts w:ascii="Times New Roman" w:hAnsi="Times New Roman" w:cs="Times New Roman"/>
          <w:noProof/>
          <w:sz w:val="24"/>
          <w:szCs w:val="24"/>
          <w:lang w:val="en-GB"/>
        </w:rPr>
        <w:t>[7]</w:t>
      </w:r>
      <w:r w:rsidR="00A00722">
        <w:rPr>
          <w:rFonts w:ascii="Times New Roman" w:hAnsi="Times New Roman" w:cs="Times New Roman"/>
          <w:sz w:val="24"/>
          <w:szCs w:val="24"/>
          <w:lang w:val="en-GB"/>
        </w:rPr>
        <w:fldChar w:fldCharType="end"/>
      </w:r>
      <w:r w:rsidR="00EE415A">
        <w:rPr>
          <w:rFonts w:ascii="Times New Roman" w:hAnsi="Times New Roman" w:cs="Times New Roman"/>
          <w:sz w:val="24"/>
          <w:szCs w:val="24"/>
          <w:lang w:val="en-GB"/>
        </w:rPr>
        <w:t xml:space="preserve">, and if </w:t>
      </w:r>
      <w:r w:rsidR="00E80A5E">
        <w:rPr>
          <w:rFonts w:ascii="Times New Roman" w:hAnsi="Times New Roman" w:cs="Times New Roman"/>
          <w:sz w:val="24"/>
          <w:szCs w:val="24"/>
          <w:lang w:val="en-GB"/>
        </w:rPr>
        <w:t>PROMs and PREMs are</w:t>
      </w:r>
      <w:r w:rsidR="00EE415A">
        <w:rPr>
          <w:rFonts w:ascii="Times New Roman" w:hAnsi="Times New Roman" w:cs="Times New Roman"/>
          <w:sz w:val="24"/>
          <w:szCs w:val="24"/>
          <w:lang w:val="en-GB"/>
        </w:rPr>
        <w:t xml:space="preserve"> </w:t>
      </w:r>
      <w:r w:rsidR="00C40B81">
        <w:rPr>
          <w:rFonts w:ascii="Times New Roman" w:hAnsi="Times New Roman" w:cs="Times New Roman"/>
          <w:sz w:val="24"/>
          <w:szCs w:val="24"/>
          <w:lang w:val="en-GB"/>
        </w:rPr>
        <w:t xml:space="preserve">included, </w:t>
      </w:r>
      <w:r w:rsidR="00E80A5E">
        <w:rPr>
          <w:rFonts w:ascii="Times New Roman" w:hAnsi="Times New Roman" w:cs="Times New Roman"/>
          <w:sz w:val="24"/>
          <w:szCs w:val="24"/>
          <w:lang w:val="en-GB"/>
        </w:rPr>
        <w:t xml:space="preserve">the </w:t>
      </w:r>
      <w:r w:rsidR="00C40B81">
        <w:rPr>
          <w:rFonts w:ascii="Times New Roman" w:hAnsi="Times New Roman" w:cs="Times New Roman"/>
          <w:sz w:val="24"/>
          <w:szCs w:val="24"/>
          <w:lang w:val="en-GB"/>
        </w:rPr>
        <w:t>r</w:t>
      </w:r>
      <w:r w:rsidR="007B2BF9">
        <w:rPr>
          <w:rFonts w:ascii="Times New Roman" w:hAnsi="Times New Roman" w:cs="Times New Roman"/>
          <w:sz w:val="24"/>
          <w:szCs w:val="24"/>
          <w:lang w:val="en-GB"/>
        </w:rPr>
        <w:t>esponse rate is often poor</w:t>
      </w:r>
      <w:r w:rsidR="006A290B">
        <w:rPr>
          <w:rFonts w:ascii="Times New Roman" w:hAnsi="Times New Roman" w:cs="Times New Roman"/>
          <w:sz w:val="24"/>
          <w:szCs w:val="24"/>
          <w:lang w:val="en-GB"/>
        </w:rPr>
        <w:t xml:space="preserve"> </w:t>
      </w:r>
      <w:r w:rsidR="006A290B">
        <w:rPr>
          <w:rFonts w:ascii="Times New Roman" w:hAnsi="Times New Roman" w:cs="Times New Roman"/>
          <w:sz w:val="24"/>
          <w:szCs w:val="24"/>
          <w:lang w:val="en-GB"/>
        </w:rPr>
        <w:fldChar w:fldCharType="begin"/>
      </w:r>
      <w:r w:rsidR="006A290B">
        <w:rPr>
          <w:rFonts w:ascii="Times New Roman" w:hAnsi="Times New Roman" w:cs="Times New Roman"/>
          <w:sz w:val="24"/>
          <w:szCs w:val="24"/>
          <w:lang w:val="en-GB"/>
        </w:rPr>
        <w:instrText xml:space="preserve"> ADDIN EN.CITE &lt;EndNote&gt;&lt;Cite&gt;&lt;Author&gt;Tokish&lt;/Author&gt;&lt;Year&gt;2017&lt;/Year&gt;&lt;RecNum&gt;74&lt;/RecNum&gt;&lt;DisplayText&gt;[8]&lt;/DisplayText&gt;&lt;record&gt;&lt;rec-number&gt;74&lt;/rec-number&gt;&lt;foreign-keys&gt;&lt;key app="EN" db-id="sxzsvp5piexx5pewa0epvaf9xr9fsrxtea2w" timestamp="1537173128"&gt;74&lt;/key&gt;&lt;/foreign-keys&gt;&lt;ref-type name="Journal Article"&gt;17&lt;/ref-type&gt;&lt;contributors&gt;&lt;authors&gt;&lt;author&gt;Tokish, J. M.&lt;/author&gt;&lt;author&gt;Chisholm, J. N.&lt;/author&gt;&lt;author&gt;Bottoni, C. R.&lt;/author&gt;&lt;author&gt;Groth, A. T.&lt;/author&gt;&lt;author&gt;Chen, W.&lt;/author&gt;&lt;author&gt;Orchowski, J. R.&lt;/author&gt;&lt;/authors&gt;&lt;/contributors&gt;&lt;auth-address&gt;Department of Surgery, Orthopaedic Service, Tripler Army Medical Center, 1 Jarrett White Road, Honolulu, HI 96859.&lt;/auth-address&gt;&lt;titles&gt;&lt;title&gt;Implementing an Electronic Patient-Based Orthopaedic Outcomes System: Factors Affecting Patient Participation Compliance&lt;/title&gt;&lt;secondary-title&gt;Mil Med&lt;/secondary-title&gt;&lt;alt-title&gt;Military medicine&lt;/alt-title&gt;&lt;/titles&gt;&lt;periodical&gt;&lt;full-title&gt;Mil Med&lt;/full-title&gt;&lt;abbr-1&gt;Military medicine&lt;/abbr-1&gt;&lt;/periodical&gt;&lt;alt-periodical&gt;&lt;full-title&gt;Mil Med&lt;/full-title&gt;&lt;abbr-1&gt;Military medicine&lt;/abbr-1&gt;&lt;/alt-periodical&gt;&lt;pages&gt;e1626-e1630&lt;/pages&gt;&lt;volume&gt;182&lt;/volume&gt;&lt;number&gt;1&lt;/number&gt;&lt;edition&gt;2017/01/05&lt;/edition&gt;&lt;keywords&gt;&lt;keyword&gt;Health Status&lt;/keyword&gt;&lt;keyword&gt;Humans&lt;/keyword&gt;&lt;keyword&gt;*Musculoskeletal Diseases&lt;/keyword&gt;&lt;keyword&gt;Patient Compliance/*statistics &amp;amp; numerical data&lt;/keyword&gt;&lt;keyword&gt;*Patient Outcome Assessment&lt;/keyword&gt;&lt;keyword&gt;Patient Participation/*statistics &amp;amp; numerical data&lt;/keyword&gt;&lt;keyword&gt;Surveys and Questionnaires&lt;/keyword&gt;&lt;/keywords&gt;&lt;dates&gt;&lt;year&gt;2017&lt;/year&gt;&lt;pub-dates&gt;&lt;date&gt;Jan&lt;/date&gt;&lt;/pub-dates&gt;&lt;/dates&gt;&lt;isbn&gt;0026-4075&lt;/isbn&gt;&lt;accession-num&gt;28051984&lt;/accession-num&gt;&lt;urls&gt;&lt;/urls&gt;&lt;electronic-resource-num&gt;10.7205/milmed-d-15-00499&lt;/electronic-resource-num&gt;&lt;remote-database-provider&gt;NLM&lt;/remote-database-provider&gt;&lt;language&gt;eng&lt;/language&gt;&lt;/record&gt;&lt;/Cite&gt;&lt;/EndNote&gt;</w:instrText>
      </w:r>
      <w:r w:rsidR="006A290B">
        <w:rPr>
          <w:rFonts w:ascii="Times New Roman" w:hAnsi="Times New Roman" w:cs="Times New Roman"/>
          <w:sz w:val="24"/>
          <w:szCs w:val="24"/>
          <w:lang w:val="en-GB"/>
        </w:rPr>
        <w:fldChar w:fldCharType="separate"/>
      </w:r>
      <w:r w:rsidR="006A290B">
        <w:rPr>
          <w:rFonts w:ascii="Times New Roman" w:hAnsi="Times New Roman" w:cs="Times New Roman"/>
          <w:noProof/>
          <w:sz w:val="24"/>
          <w:szCs w:val="24"/>
          <w:lang w:val="en-GB"/>
        </w:rPr>
        <w:t>[8]</w:t>
      </w:r>
      <w:r w:rsidR="006A290B">
        <w:rPr>
          <w:rFonts w:ascii="Times New Roman" w:hAnsi="Times New Roman" w:cs="Times New Roman"/>
          <w:sz w:val="24"/>
          <w:szCs w:val="24"/>
          <w:lang w:val="en-GB"/>
        </w:rPr>
        <w:fldChar w:fldCharType="end"/>
      </w:r>
      <w:r w:rsidR="00C40B81">
        <w:rPr>
          <w:rFonts w:ascii="Times New Roman" w:hAnsi="Times New Roman" w:cs="Times New Roman"/>
          <w:sz w:val="24"/>
          <w:szCs w:val="24"/>
          <w:lang w:val="en-GB"/>
        </w:rPr>
        <w:t xml:space="preserve">. </w:t>
      </w:r>
      <w:r w:rsidR="00896C37">
        <w:rPr>
          <w:rFonts w:ascii="Times New Roman" w:hAnsi="Times New Roman" w:cs="Times New Roman"/>
          <w:sz w:val="24"/>
          <w:szCs w:val="24"/>
          <w:lang w:val="en-GB"/>
        </w:rPr>
        <w:t>A</w:t>
      </w:r>
      <w:r w:rsidR="004C2DFA">
        <w:rPr>
          <w:rFonts w:ascii="Times New Roman" w:hAnsi="Times New Roman" w:cs="Times New Roman"/>
          <w:sz w:val="24"/>
          <w:szCs w:val="24"/>
          <w:lang w:val="en-GB"/>
        </w:rPr>
        <w:t xml:space="preserve">utomatic capture of </w:t>
      </w:r>
      <w:r w:rsidR="00C40B81">
        <w:rPr>
          <w:rFonts w:ascii="Times New Roman" w:hAnsi="Times New Roman" w:cs="Times New Roman"/>
          <w:sz w:val="24"/>
          <w:szCs w:val="24"/>
          <w:lang w:val="en-GB"/>
        </w:rPr>
        <w:t xml:space="preserve">clinical </w:t>
      </w:r>
      <w:r w:rsidR="004C2DFA">
        <w:rPr>
          <w:rFonts w:ascii="Times New Roman" w:hAnsi="Times New Roman" w:cs="Times New Roman"/>
          <w:sz w:val="24"/>
          <w:szCs w:val="24"/>
          <w:lang w:val="en-GB"/>
        </w:rPr>
        <w:t xml:space="preserve">data </w:t>
      </w:r>
      <w:r w:rsidR="00C40B81">
        <w:rPr>
          <w:rFonts w:ascii="Times New Roman" w:hAnsi="Times New Roman" w:cs="Times New Roman"/>
          <w:sz w:val="24"/>
          <w:szCs w:val="24"/>
          <w:lang w:val="en-GB"/>
        </w:rPr>
        <w:t xml:space="preserve">from the </w:t>
      </w:r>
      <w:r w:rsidR="00896C37" w:rsidRPr="00062093">
        <w:rPr>
          <w:rFonts w:ascii="Times New Roman" w:hAnsi="Times New Roman" w:cs="Times New Roman"/>
          <w:sz w:val="24"/>
          <w:szCs w:val="24"/>
          <w:lang w:val="en-US"/>
        </w:rPr>
        <w:t>electronic medical record</w:t>
      </w:r>
      <w:r w:rsidR="00896C37">
        <w:rPr>
          <w:rFonts w:ascii="Times New Roman" w:hAnsi="Times New Roman" w:cs="Times New Roman"/>
          <w:sz w:val="24"/>
          <w:szCs w:val="24"/>
          <w:lang w:val="en-US"/>
        </w:rPr>
        <w:t xml:space="preserve"> (EMR)</w:t>
      </w:r>
      <w:r w:rsidR="00C40B81">
        <w:rPr>
          <w:rFonts w:ascii="Times New Roman" w:hAnsi="Times New Roman" w:cs="Times New Roman"/>
          <w:sz w:val="24"/>
          <w:szCs w:val="24"/>
          <w:lang w:val="en-GB"/>
        </w:rPr>
        <w:t xml:space="preserve"> and web-based </w:t>
      </w:r>
      <w:r w:rsidR="00896C37">
        <w:rPr>
          <w:rFonts w:ascii="Times New Roman" w:hAnsi="Times New Roman" w:cs="Times New Roman"/>
          <w:sz w:val="24"/>
          <w:szCs w:val="24"/>
          <w:lang w:val="en-GB"/>
        </w:rPr>
        <w:t xml:space="preserve">PROMs and PREMs </w:t>
      </w:r>
      <w:r w:rsidR="00C7198C">
        <w:rPr>
          <w:rFonts w:ascii="Times New Roman" w:hAnsi="Times New Roman" w:cs="Times New Roman"/>
          <w:sz w:val="24"/>
          <w:szCs w:val="24"/>
          <w:lang w:val="en-GB"/>
        </w:rPr>
        <w:t>might</w:t>
      </w:r>
      <w:r w:rsidR="00AB702B">
        <w:rPr>
          <w:rFonts w:ascii="Times New Roman" w:hAnsi="Times New Roman" w:cs="Times New Roman"/>
          <w:sz w:val="24"/>
          <w:szCs w:val="24"/>
          <w:lang w:val="en-GB"/>
        </w:rPr>
        <w:t xml:space="preserve"> </w:t>
      </w:r>
      <w:r w:rsidR="00C57B9C">
        <w:rPr>
          <w:rFonts w:ascii="Times New Roman" w:hAnsi="Times New Roman" w:cs="Times New Roman"/>
          <w:sz w:val="24"/>
          <w:szCs w:val="24"/>
          <w:lang w:val="en-GB"/>
        </w:rPr>
        <w:t xml:space="preserve">enhance adherence and </w:t>
      </w:r>
      <w:r w:rsidR="00B12AC3">
        <w:rPr>
          <w:rFonts w:ascii="Times New Roman" w:hAnsi="Times New Roman" w:cs="Times New Roman"/>
          <w:sz w:val="24"/>
          <w:szCs w:val="24"/>
          <w:lang w:val="en-GB"/>
        </w:rPr>
        <w:t xml:space="preserve">data </w:t>
      </w:r>
      <w:r w:rsidR="00C57B9C">
        <w:rPr>
          <w:rFonts w:ascii="Times New Roman" w:hAnsi="Times New Roman" w:cs="Times New Roman"/>
          <w:sz w:val="24"/>
          <w:szCs w:val="24"/>
          <w:lang w:val="en-GB"/>
        </w:rPr>
        <w:t>completeness</w:t>
      </w:r>
      <w:r w:rsidR="00A00722">
        <w:rPr>
          <w:rFonts w:ascii="Times New Roman" w:hAnsi="Times New Roman" w:cs="Times New Roman"/>
          <w:sz w:val="24"/>
          <w:szCs w:val="24"/>
          <w:lang w:val="en-GB"/>
        </w:rPr>
        <w:t xml:space="preserve"> </w:t>
      </w:r>
      <w:r w:rsidR="00A00722">
        <w:rPr>
          <w:rFonts w:ascii="Times New Roman" w:hAnsi="Times New Roman" w:cs="Times New Roman"/>
          <w:sz w:val="24"/>
          <w:szCs w:val="24"/>
          <w:lang w:val="en-GB"/>
        </w:rPr>
        <w:fldChar w:fldCharType="begin">
          <w:fldData xml:space="preserve">PEVuZE5vdGU+PENpdGU+PEF1dGhvcj5Ub2tpc2g8L0F1dGhvcj48WWVhcj4yMDE3PC9ZZWFyPjxS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PjE2Ny03MzwvcGFnZXM+PHZvbHVtZT41Nzwvdm9sdW1lPjxudW1iZXI+MjwvbnVtYmVyPjxlZGl0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</w:fldData>
        </w:fldChar>
      </w:r>
      <w:r w:rsidR="00533771">
        <w:rPr>
          <w:rFonts w:ascii="Times New Roman" w:hAnsi="Times New Roman" w:cs="Times New Roman"/>
          <w:sz w:val="24"/>
          <w:szCs w:val="24"/>
          <w:lang w:val="en-GB"/>
        </w:rPr>
        <w:instrText xml:space="preserve"> ADDIN EN.CITE </w:instrText>
      </w:r>
      <w:r w:rsidR="00533771">
        <w:rPr>
          <w:rFonts w:ascii="Times New Roman" w:hAnsi="Times New Roman" w:cs="Times New Roman"/>
          <w:sz w:val="24"/>
          <w:szCs w:val="24"/>
          <w:lang w:val="en-GB"/>
        </w:rPr>
        <w:fldChar w:fldCharType="begin">
          <w:fldData xml:space="preserve">PEVuZE5vdGU+PENpdGU+PEF1dGhvcj5Ub2tpc2g8L0F1dGhvcj48WWVhcj4yMDE3PC9ZZWFyPjxS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PjE2Ny03MzwvcGFnZXM+PHZvbHVtZT41Nzwvdm9sdW1lPjxudW1iZXI+MjwvbnVtYmVyPjxlZGl0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</w:fldData>
        </w:fldChar>
      </w:r>
      <w:r w:rsidR="00533771">
        <w:rPr>
          <w:rFonts w:ascii="Times New Roman" w:hAnsi="Times New Roman" w:cs="Times New Roman"/>
          <w:sz w:val="24"/>
          <w:szCs w:val="24"/>
          <w:lang w:val="en-GB"/>
        </w:rPr>
        <w:instrText xml:space="preserve"> ADDIN EN.CITE.DATA </w:instrText>
      </w:r>
      <w:r w:rsidR="00533771">
        <w:rPr>
          <w:rFonts w:ascii="Times New Roman" w:hAnsi="Times New Roman" w:cs="Times New Roman"/>
          <w:sz w:val="24"/>
          <w:szCs w:val="24"/>
          <w:lang w:val="en-GB"/>
        </w:rPr>
      </w:r>
      <w:r w:rsidR="00533771">
        <w:rPr>
          <w:rFonts w:ascii="Times New Roman" w:hAnsi="Times New Roman" w:cs="Times New Roman"/>
          <w:sz w:val="24"/>
          <w:szCs w:val="24"/>
          <w:lang w:val="en-GB"/>
        </w:rPr>
        <w:fldChar w:fldCharType="end"/>
      </w:r>
      <w:r w:rsidR="00A00722">
        <w:rPr>
          <w:rFonts w:ascii="Times New Roman" w:hAnsi="Times New Roman" w:cs="Times New Roman"/>
          <w:sz w:val="24"/>
          <w:szCs w:val="24"/>
          <w:lang w:val="en-GB"/>
        </w:rPr>
      </w:r>
      <w:r w:rsidR="00A00722">
        <w:rPr>
          <w:rFonts w:ascii="Times New Roman" w:hAnsi="Times New Roman" w:cs="Times New Roman"/>
          <w:sz w:val="24"/>
          <w:szCs w:val="24"/>
          <w:lang w:val="en-GB"/>
        </w:rPr>
        <w:fldChar w:fldCharType="separate"/>
      </w:r>
      <w:r w:rsidR="00533771">
        <w:rPr>
          <w:rFonts w:ascii="Times New Roman" w:hAnsi="Times New Roman" w:cs="Times New Roman"/>
          <w:noProof/>
          <w:sz w:val="24"/>
          <w:szCs w:val="24"/>
          <w:lang w:val="en-GB"/>
        </w:rPr>
        <w:t>[8, 10, 11]</w:t>
      </w:r>
      <w:r w:rsidR="00A00722">
        <w:rPr>
          <w:rFonts w:ascii="Times New Roman" w:hAnsi="Times New Roman" w:cs="Times New Roman"/>
          <w:sz w:val="24"/>
          <w:szCs w:val="24"/>
          <w:lang w:val="en-GB"/>
        </w:rPr>
        <w:fldChar w:fldCharType="end"/>
      </w:r>
      <w:r w:rsidR="00C42527">
        <w:rPr>
          <w:rFonts w:ascii="Times New Roman" w:hAnsi="Times New Roman" w:cs="Times New Roman"/>
          <w:sz w:val="24"/>
          <w:szCs w:val="24"/>
          <w:lang w:val="en-GB"/>
        </w:rPr>
        <w:t>.</w:t>
      </w:r>
      <w:r w:rsidR="00A00722">
        <w:rPr>
          <w:rFonts w:ascii="Times New Roman" w:hAnsi="Times New Roman" w:cs="Times New Roman"/>
          <w:sz w:val="24"/>
          <w:szCs w:val="24"/>
          <w:lang w:val="en-GB"/>
        </w:rPr>
        <w:t xml:space="preserve"> </w:t>
      </w:r>
      <w:r w:rsidR="00511574" w:rsidRPr="00343634">
        <w:rPr>
          <w:rFonts w:ascii="Times New Roman" w:hAnsi="Times New Roman" w:cs="Times New Roman"/>
          <w:sz w:val="24"/>
          <w:szCs w:val="24"/>
          <w:lang w:val="en-US"/>
        </w:rPr>
        <w:t>Some multi-institutional registries, such as the AQUA reg</w:t>
      </w:r>
      <w:r w:rsidR="00511574">
        <w:rPr>
          <w:rFonts w:ascii="Times New Roman" w:hAnsi="Times New Roman" w:cs="Times New Roman"/>
          <w:sz w:val="24"/>
          <w:szCs w:val="24"/>
          <w:lang w:val="en-US"/>
        </w:rPr>
        <w:t xml:space="preserve">istry, extract data from the EMR </w:t>
      </w:r>
      <w:r w:rsidR="00511574">
        <w:rPr>
          <w:rFonts w:ascii="Times New Roman" w:hAnsi="Times New Roman" w:cs="Times New Roman"/>
          <w:sz w:val="24"/>
          <w:szCs w:val="24"/>
          <w:lang w:val="en-US"/>
        </w:rPr>
        <w:fldChar w:fldCharType="begin"/>
      </w:r>
      <w:r w:rsidR="00511574">
        <w:rPr>
          <w:rFonts w:ascii="Times New Roman" w:hAnsi="Times New Roman" w:cs="Times New Roman"/>
          <w:sz w:val="24"/>
          <w:szCs w:val="24"/>
          <w:lang w:val="en-US"/>
        </w:rPr>
        <w:instrText xml:space="preserve"> ADDIN EN.CITE &lt;EndNote&gt;&lt;Cite&gt;&lt;Author&gt;Tyson&lt;/Author&gt;&lt;Year&gt;2017&lt;/Year&gt;&lt;RecNum&gt;60&lt;/RecNum&gt;&lt;DisplayText&gt;[4]&lt;/DisplayText&gt;&lt;record&gt;&lt;rec-number&gt;60&lt;/rec-number&gt;&lt;foreign-keys&gt;&lt;key app="EN" db-id="sxzsvp5piexx5pewa0epvaf9xr9fsrxtea2w" timestamp="1524386962"&gt;60&lt;/key&gt;&lt;/foreign-keys&gt;&lt;ref-type name="Journal Article"&gt;17&lt;/ref-type&gt;&lt;contributors&gt;&lt;authors&gt;&lt;author&gt;Tyson, M. D.&lt;/author&gt;&lt;author&gt;Barocas, D. A.&lt;/author&gt;&lt;/authors&gt;&lt;/contributors&gt;&lt;auth-address&gt;Department of Urologic Surgery, Vanderbilt University Medical Center, Nashville, Tennessee, USA.&lt;/auth-address&gt;&lt;titles&gt;&lt;title&gt;Improving quality through clinical registries in urology&lt;/title&gt;&lt;secondary-title&gt;Curr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urology&lt;/abbr-1&gt;&lt;/alt-periodical&gt;&lt;pages&gt;375-379&lt;/pages&gt;&lt;volume&gt;27&lt;/volume&gt;&lt;number&gt;4&lt;/number&gt;&lt;edition&gt;2017/04/26&lt;/edition&gt;&lt;keywords&gt;&lt;keyword&gt;Data Accuracy&lt;/keyword&gt;&lt;keyword&gt;*Databases, Factual&lt;/keyword&gt;&lt;keyword&gt;Health Information Management/standards&lt;/keyword&gt;&lt;keyword&gt;Humans&lt;/keyword&gt;&lt;keyword&gt;Male&lt;/keyword&gt;&lt;keyword&gt;Neoplasms&lt;/keyword&gt;&lt;keyword&gt;Prostate&lt;/keyword&gt;&lt;keyword&gt;*Quality Improvement&lt;/keyword&gt;&lt;keyword&gt;Registries/*standards&lt;/keyword&gt;&lt;keyword&gt;United States&lt;/keyword&gt;&lt;keyword&gt;*Urology&lt;/keyword&gt;&lt;/keywords&gt;&lt;dates&gt;&lt;year&gt;2017&lt;/year&gt;&lt;pub-dates&gt;&lt;date&gt;Jul&lt;/date&gt;&lt;/pub-dates&gt;&lt;/dates&gt;&lt;isbn&gt;0963-0643&lt;/isbn&gt;&lt;accession-num&gt;28441270&lt;/accession-num&gt;&lt;urls&gt;&lt;/urls&gt;&lt;custom2&gt;PMC5567830&lt;/custom2&gt;&lt;custom6&gt;NIHMS893727&lt;/custom6&gt;&lt;electronic-resource-num&gt;10.1097/mou.0000000000000406&lt;/electronic-resource-num&gt;&lt;remote-database-provider&gt;NLM&lt;/remote-database-provider&gt;&lt;language&gt;eng&lt;/language&gt;&lt;/record&gt;&lt;/Cite&gt;&lt;/EndNote&gt;</w:instrText>
      </w:r>
      <w:r w:rsidR="00511574">
        <w:rPr>
          <w:rFonts w:ascii="Times New Roman" w:hAnsi="Times New Roman" w:cs="Times New Roman"/>
          <w:sz w:val="24"/>
          <w:szCs w:val="24"/>
          <w:lang w:val="en-US"/>
        </w:rPr>
        <w:fldChar w:fldCharType="separate"/>
      </w:r>
      <w:r w:rsidR="00511574">
        <w:rPr>
          <w:rFonts w:ascii="Times New Roman" w:hAnsi="Times New Roman" w:cs="Times New Roman"/>
          <w:noProof/>
          <w:sz w:val="24"/>
          <w:szCs w:val="24"/>
          <w:lang w:val="en-US"/>
        </w:rPr>
        <w:t>[4]</w:t>
      </w:r>
      <w:r w:rsidR="00511574">
        <w:rPr>
          <w:rFonts w:ascii="Times New Roman" w:hAnsi="Times New Roman" w:cs="Times New Roman"/>
          <w:sz w:val="24"/>
          <w:szCs w:val="24"/>
          <w:lang w:val="en-US"/>
        </w:rPr>
        <w:fldChar w:fldCharType="end"/>
      </w:r>
      <w:r w:rsidR="00511574" w:rsidRPr="00343634">
        <w:rPr>
          <w:rFonts w:ascii="Times New Roman" w:hAnsi="Times New Roman" w:cs="Times New Roman"/>
          <w:sz w:val="24"/>
          <w:szCs w:val="24"/>
          <w:lang w:val="en-US"/>
        </w:rPr>
        <w:t xml:space="preserve">. This is, however, not routinely done </w:t>
      </w:r>
      <w:r w:rsidR="00511574">
        <w:rPr>
          <w:rFonts w:ascii="Times New Roman" w:hAnsi="Times New Roman" w:cs="Times New Roman"/>
          <w:sz w:val="24"/>
          <w:szCs w:val="24"/>
          <w:lang w:val="en-US"/>
        </w:rPr>
        <w:t>because of the many</w:t>
      </w:r>
      <w:r w:rsidR="00511574" w:rsidRPr="00343634">
        <w:rPr>
          <w:rFonts w:ascii="Times New Roman" w:hAnsi="Times New Roman" w:cs="Times New Roman"/>
          <w:sz w:val="24"/>
          <w:szCs w:val="24"/>
          <w:lang w:val="en-US"/>
        </w:rPr>
        <w:t xml:space="preserve"> different technological solutions and EMRs</w:t>
      </w:r>
      <w:r w:rsidR="00511574">
        <w:rPr>
          <w:rFonts w:ascii="Times New Roman" w:hAnsi="Times New Roman" w:cs="Times New Roman"/>
          <w:sz w:val="24"/>
          <w:szCs w:val="24"/>
          <w:lang w:val="en-US"/>
        </w:rPr>
        <w:t>,</w:t>
      </w:r>
      <w:r w:rsidR="00511574" w:rsidRPr="00343634">
        <w:rPr>
          <w:rFonts w:ascii="Times New Roman" w:hAnsi="Times New Roman" w:cs="Times New Roman"/>
          <w:sz w:val="24"/>
          <w:szCs w:val="24"/>
          <w:lang w:val="en-US"/>
        </w:rPr>
        <w:t xml:space="preserve"> which make the process expensive.  </w:t>
      </w:r>
    </w:p>
    <w:p w14:paraId="135A6043" w14:textId="377594AC" w:rsidR="00082A29" w:rsidRPr="003C367B" w:rsidRDefault="00082A29" w:rsidP="00AE0E27">
      <w:pPr>
        <w:shd w:val="clear" w:color="auto" w:fill="FFFFFF"/>
        <w:spacing w:after="0" w:line="480" w:lineRule="auto"/>
        <w:ind w:firstLine="708"/>
        <w:rPr>
          <w:rFonts w:ascii="Times New Roman" w:hAnsi="Times New Roman" w:cs="Times New Roman"/>
          <w:sz w:val="24"/>
          <w:szCs w:val="24"/>
          <w:lang w:val="en-US"/>
        </w:rPr>
      </w:pPr>
    </w:p>
    <w:p w14:paraId="0C005143" w14:textId="77777777" w:rsidR="00E759B2" w:rsidRDefault="00E759B2" w:rsidP="00082A29">
      <w:pPr>
        <w:shd w:val="clear" w:color="auto" w:fill="FFFFFF"/>
        <w:spacing w:after="0" w:line="480" w:lineRule="auto"/>
        <w:rPr>
          <w:rFonts w:ascii="Times New Roman" w:hAnsi="Times New Roman" w:cs="Times New Roman"/>
          <w:sz w:val="24"/>
          <w:szCs w:val="24"/>
          <w:lang w:val="en-GB"/>
        </w:rPr>
      </w:pPr>
    </w:p>
    <w:p w14:paraId="0D2BAA2F" w14:textId="40A319BA" w:rsidR="00B31EC8" w:rsidRDefault="007F3A04" w:rsidP="00AE0E27">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85377E" w:rsidRPr="00343634">
        <w:rPr>
          <w:rFonts w:ascii="Times New Roman" w:hAnsi="Times New Roman" w:cs="Times New Roman"/>
          <w:sz w:val="24"/>
          <w:szCs w:val="24"/>
          <w:lang w:val="en-GB"/>
        </w:rPr>
        <w:t>he</w:t>
      </w:r>
      <w:r w:rsidR="004F3CCA">
        <w:rPr>
          <w:rFonts w:ascii="Times New Roman" w:hAnsi="Times New Roman" w:cs="Times New Roman"/>
          <w:sz w:val="24"/>
          <w:szCs w:val="24"/>
          <w:lang w:val="en-US"/>
        </w:rPr>
        <w:t xml:space="preserve"> </w:t>
      </w:r>
      <w:r w:rsidR="0011541F" w:rsidRPr="00343634">
        <w:rPr>
          <w:rFonts w:ascii="Times New Roman" w:hAnsi="Times New Roman" w:cs="Times New Roman"/>
          <w:sz w:val="24"/>
          <w:szCs w:val="24"/>
          <w:lang w:val="en-US"/>
        </w:rPr>
        <w:t>Can</w:t>
      </w:r>
      <w:r w:rsidR="006014F0" w:rsidRPr="00343634">
        <w:rPr>
          <w:rFonts w:ascii="Times New Roman" w:hAnsi="Times New Roman" w:cs="Times New Roman"/>
          <w:sz w:val="24"/>
          <w:szCs w:val="24"/>
          <w:lang w:val="en-US"/>
        </w:rPr>
        <w:t xml:space="preserve">cer Registry in </w:t>
      </w:r>
      <w:r w:rsidR="0011541F" w:rsidRPr="00343634">
        <w:rPr>
          <w:rFonts w:ascii="Times New Roman" w:hAnsi="Times New Roman" w:cs="Times New Roman"/>
          <w:sz w:val="24"/>
          <w:szCs w:val="24"/>
          <w:lang w:val="en-US"/>
        </w:rPr>
        <w:t>Norway</w:t>
      </w:r>
      <w:r w:rsidR="006014F0" w:rsidRPr="00343634">
        <w:rPr>
          <w:rFonts w:ascii="Times New Roman" w:hAnsi="Times New Roman" w:cs="Times New Roman"/>
          <w:sz w:val="24"/>
          <w:szCs w:val="24"/>
          <w:lang w:val="en-US"/>
        </w:rPr>
        <w:t xml:space="preserve"> (C</w:t>
      </w:r>
      <w:r w:rsidR="004F3CCA">
        <w:rPr>
          <w:rFonts w:ascii="Times New Roman" w:hAnsi="Times New Roman" w:cs="Times New Roman"/>
          <w:sz w:val="24"/>
          <w:szCs w:val="24"/>
          <w:lang w:val="en-US"/>
        </w:rPr>
        <w:t>R</w:t>
      </w:r>
      <w:r w:rsidR="006014F0" w:rsidRPr="00343634">
        <w:rPr>
          <w:rFonts w:ascii="Times New Roman" w:hAnsi="Times New Roman" w:cs="Times New Roman"/>
          <w:sz w:val="24"/>
          <w:szCs w:val="24"/>
          <w:lang w:val="en-US"/>
        </w:rPr>
        <w:t xml:space="preserve">N) </w:t>
      </w:r>
      <w:r w:rsidRPr="00490B35">
        <w:rPr>
          <w:rStyle w:val="CommentReference"/>
          <w:rFonts w:ascii="Times New Roman" w:hAnsi="Times New Roman" w:cs="Times New Roman"/>
          <w:sz w:val="24"/>
          <w:szCs w:val="24"/>
          <w:lang w:val="en-US"/>
        </w:rPr>
        <w:t xml:space="preserve">is generally regarded </w:t>
      </w:r>
      <w:r w:rsidR="00C7198C">
        <w:rPr>
          <w:rStyle w:val="CommentReference"/>
          <w:rFonts w:ascii="Times New Roman" w:hAnsi="Times New Roman" w:cs="Times New Roman"/>
          <w:sz w:val="24"/>
          <w:szCs w:val="24"/>
          <w:lang w:val="en-US"/>
        </w:rPr>
        <w:t xml:space="preserve">as </w:t>
      </w:r>
      <w:r w:rsidRPr="00490B35">
        <w:rPr>
          <w:rStyle w:val="CommentReference"/>
          <w:rFonts w:ascii="Times New Roman" w:hAnsi="Times New Roman" w:cs="Times New Roman"/>
          <w:sz w:val="24"/>
          <w:szCs w:val="24"/>
          <w:lang w:val="en-US"/>
        </w:rPr>
        <w:t>comprehensive an</w:t>
      </w:r>
      <w:r w:rsidR="00A45075">
        <w:rPr>
          <w:rStyle w:val="CommentReference"/>
          <w:rFonts w:ascii="Times New Roman" w:hAnsi="Times New Roman" w:cs="Times New Roman"/>
          <w:sz w:val="24"/>
          <w:szCs w:val="24"/>
          <w:lang w:val="en-US"/>
        </w:rPr>
        <w:t>d</w:t>
      </w:r>
      <w:r w:rsidRPr="00490B35">
        <w:rPr>
          <w:rStyle w:val="CommentReference"/>
          <w:rFonts w:ascii="Times New Roman" w:hAnsi="Times New Roman" w:cs="Times New Roman"/>
          <w:sz w:val="24"/>
          <w:szCs w:val="24"/>
          <w:lang w:val="en-US"/>
        </w:rPr>
        <w:t xml:space="preserve"> reliable </w:t>
      </w:r>
      <w:r w:rsidR="00022487">
        <w:rPr>
          <w:rStyle w:val="CommentReference"/>
          <w:rFonts w:ascii="Times New Roman" w:hAnsi="Times New Roman" w:cs="Times New Roman"/>
          <w:sz w:val="24"/>
          <w:szCs w:val="24"/>
          <w:lang w:val="en-US"/>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Style w:val="CommentReference"/>
          <w:rFonts w:ascii="Times New Roman" w:hAnsi="Times New Roman" w:cs="Times New Roman"/>
          <w:sz w:val="24"/>
          <w:szCs w:val="24"/>
          <w:lang w:val="en-US"/>
        </w:rPr>
        <w:instrText xml:space="preserve"> ADDIN EN.CITE </w:instrText>
      </w:r>
      <w:r w:rsidR="00533771">
        <w:rPr>
          <w:rStyle w:val="CommentReference"/>
          <w:rFonts w:ascii="Times New Roman" w:hAnsi="Times New Roman" w:cs="Times New Roman"/>
          <w:sz w:val="24"/>
          <w:szCs w:val="24"/>
          <w:lang w:val="en-US"/>
        </w:rPr>
        <w:fldChar w:fldCharType="begin">
          <w:fldData xml:space="preserve">PEVuZE5vdGU+PENpdGU+PEF1dGhvcj5HYW5kYWdsaWE8L0F1dGhvcj48WWVhcj4yMDE2PC9ZZWFy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cz45OTgtMTAxMjwvcGFnZXM+PHZvbHVtZT42OTwvdm9sdW1lPjxudW1iZXI+NjwvbnVtYmVyPjxl
ZGl0aW9uPjIwMTUvMDYvMTA8L2VkaXRpb24+PGRhdGVzPjx5ZWFyPjIwMTY8L3llYXI+PHB1Yi1k
YXRlcz48ZGF0ZT5KdW48L2RhdGU+PC9wdWItZGF0ZXM+PC9kYXRlcz48aXNibj4wMzAyLTI4Mzg8
L2lzYm4+PGFjY2Vzc2lvbi1udW0+MjYwNTYwNzA8L2FjY2Vzc2lvbi1udW0+PHVybHM+PC91cmxz
PjxlbGVjdHJvbmljLXJlc291cmNlLW51bT4xMC4xMDE2L2ouZXVydXJvLjIwMTUuMDUuMDQ2PC9l
bGVjdHJvbmljLXJlc291cmNlLW51bT48cmVtb3RlLWRhdGFiYXNlLXByb3ZpZGVyPk5sbTwvcmVt
b3RlLWRhdGFiYXNlLXByb3ZpZGVyPjxsYW5ndWFnZT5lbmc8L2xhbmd1YWdlPjwvcmVjb3JkPjwv
Q2l0ZT48L0VuZE5vdGU+AG==
</w:fldData>
        </w:fldChar>
      </w:r>
      <w:r w:rsidR="00533771">
        <w:rPr>
          <w:rStyle w:val="CommentReference"/>
          <w:rFonts w:ascii="Times New Roman" w:hAnsi="Times New Roman" w:cs="Times New Roman"/>
          <w:sz w:val="24"/>
          <w:szCs w:val="24"/>
          <w:lang w:val="en-US"/>
        </w:rPr>
        <w:instrText xml:space="preserve"> ADDIN EN.CITE.DATA </w:instrText>
      </w:r>
      <w:r w:rsidR="00533771">
        <w:rPr>
          <w:rStyle w:val="CommentReference"/>
          <w:rFonts w:ascii="Times New Roman" w:hAnsi="Times New Roman" w:cs="Times New Roman"/>
          <w:sz w:val="24"/>
          <w:szCs w:val="24"/>
          <w:lang w:val="en-US"/>
        </w:rPr>
      </w:r>
      <w:r w:rsidR="00533771">
        <w:rPr>
          <w:rStyle w:val="CommentReference"/>
          <w:rFonts w:ascii="Times New Roman" w:hAnsi="Times New Roman" w:cs="Times New Roman"/>
          <w:sz w:val="24"/>
          <w:szCs w:val="24"/>
          <w:lang w:val="en-US"/>
        </w:rPr>
        <w:fldChar w:fldCharType="end"/>
      </w:r>
      <w:r w:rsidR="00022487">
        <w:rPr>
          <w:rStyle w:val="CommentReference"/>
          <w:rFonts w:ascii="Times New Roman" w:hAnsi="Times New Roman" w:cs="Times New Roman"/>
          <w:sz w:val="24"/>
          <w:szCs w:val="24"/>
          <w:lang w:val="en-US"/>
        </w:rPr>
      </w:r>
      <w:r w:rsidR="00022487">
        <w:rPr>
          <w:rStyle w:val="CommentReference"/>
          <w:rFonts w:ascii="Times New Roman" w:hAnsi="Times New Roman" w:cs="Times New Roman"/>
          <w:sz w:val="24"/>
          <w:szCs w:val="24"/>
          <w:lang w:val="en-US"/>
        </w:rPr>
        <w:fldChar w:fldCharType="separate"/>
      </w:r>
      <w:r w:rsidR="00533771">
        <w:rPr>
          <w:rStyle w:val="CommentReference"/>
          <w:rFonts w:ascii="Times New Roman" w:hAnsi="Times New Roman" w:cs="Times New Roman"/>
          <w:noProof/>
          <w:sz w:val="24"/>
          <w:szCs w:val="24"/>
          <w:lang w:val="en-US"/>
        </w:rPr>
        <w:t>[7]</w:t>
      </w:r>
      <w:r w:rsidR="00022487">
        <w:rPr>
          <w:rStyle w:val="CommentReference"/>
          <w:rFonts w:ascii="Times New Roman" w:hAnsi="Times New Roman" w:cs="Times New Roman"/>
          <w:sz w:val="24"/>
          <w:szCs w:val="24"/>
          <w:lang w:val="en-US"/>
        </w:rPr>
        <w:fldChar w:fldCharType="end"/>
      </w:r>
      <w:r>
        <w:rPr>
          <w:rStyle w:val="CommentReference"/>
          <w:rFonts w:ascii="Times New Roman" w:hAnsi="Times New Roman" w:cs="Times New Roman"/>
          <w:sz w:val="24"/>
          <w:szCs w:val="24"/>
          <w:lang w:val="en-US"/>
        </w:rPr>
        <w:t xml:space="preserve">. </w:t>
      </w:r>
      <w:r w:rsidR="00A45075">
        <w:rPr>
          <w:rFonts w:ascii="Times New Roman" w:hAnsi="Times New Roman" w:cs="Times New Roman"/>
          <w:sz w:val="24"/>
          <w:szCs w:val="24"/>
          <w:lang w:val="en-US"/>
        </w:rPr>
        <w:t>It</w:t>
      </w:r>
      <w:r w:rsidR="00490B35">
        <w:rPr>
          <w:rFonts w:ascii="Times New Roman" w:hAnsi="Times New Roman" w:cs="Times New Roman"/>
          <w:sz w:val="24"/>
          <w:szCs w:val="24"/>
          <w:lang w:val="en-US"/>
        </w:rPr>
        <w:t xml:space="preserve"> </w:t>
      </w:r>
      <w:r w:rsidR="00A80F15">
        <w:rPr>
          <w:rFonts w:ascii="Times New Roman" w:hAnsi="Times New Roman" w:cs="Times New Roman"/>
          <w:sz w:val="24"/>
          <w:szCs w:val="24"/>
          <w:lang w:val="en-US"/>
        </w:rPr>
        <w:t xml:space="preserve">is </w:t>
      </w:r>
      <w:r w:rsidR="00A80F15" w:rsidRPr="00343634">
        <w:rPr>
          <w:rFonts w:ascii="Times New Roman" w:hAnsi="Times New Roman" w:cs="Times New Roman"/>
          <w:sz w:val="24"/>
          <w:szCs w:val="24"/>
          <w:lang w:val="en-US"/>
        </w:rPr>
        <w:t xml:space="preserve">based on </w:t>
      </w:r>
      <w:r w:rsidR="00A80F15">
        <w:rPr>
          <w:rFonts w:ascii="Times New Roman" w:hAnsi="Times New Roman" w:cs="Times New Roman"/>
          <w:sz w:val="24"/>
          <w:szCs w:val="24"/>
          <w:lang w:val="en-US"/>
        </w:rPr>
        <w:t>the histo</w:t>
      </w:r>
      <w:r w:rsidR="00A80F15" w:rsidRPr="00343634">
        <w:rPr>
          <w:rFonts w:ascii="Times New Roman" w:hAnsi="Times New Roman" w:cs="Times New Roman"/>
          <w:sz w:val="24"/>
          <w:szCs w:val="24"/>
          <w:lang w:val="en-US"/>
        </w:rPr>
        <w:t>pathology reports</w:t>
      </w:r>
      <w:r w:rsidR="00A80F15">
        <w:rPr>
          <w:rFonts w:ascii="Times New Roman" w:hAnsi="Times New Roman" w:cs="Times New Roman"/>
          <w:sz w:val="24"/>
          <w:szCs w:val="24"/>
          <w:lang w:val="en-US"/>
        </w:rPr>
        <w:t xml:space="preserve"> </w:t>
      </w:r>
      <w:r w:rsidR="00B31EC8" w:rsidRPr="00343634">
        <w:rPr>
          <w:rFonts w:ascii="Times New Roman" w:hAnsi="Times New Roman" w:cs="Times New Roman"/>
          <w:sz w:val="24"/>
          <w:szCs w:val="24"/>
          <w:lang w:val="en-US"/>
        </w:rPr>
        <w:t xml:space="preserve">and clinicians are mandated by law </w:t>
      </w:r>
      <w:r w:rsidR="00C21307" w:rsidRPr="00343634">
        <w:rPr>
          <w:rFonts w:ascii="Times New Roman" w:hAnsi="Times New Roman" w:cs="Times New Roman"/>
          <w:sz w:val="24"/>
          <w:szCs w:val="24"/>
          <w:lang w:val="en-US"/>
        </w:rPr>
        <w:t xml:space="preserve">to report data to the registry. </w:t>
      </w:r>
      <w:r w:rsidR="00E759B2">
        <w:rPr>
          <w:rFonts w:ascii="Times New Roman" w:hAnsi="Times New Roman" w:cs="Times New Roman"/>
          <w:sz w:val="24"/>
          <w:szCs w:val="24"/>
          <w:lang w:val="en-US"/>
        </w:rPr>
        <w:t xml:space="preserve">The CRN </w:t>
      </w:r>
      <w:r w:rsidR="00A80F15">
        <w:rPr>
          <w:rFonts w:ascii="Times New Roman" w:hAnsi="Times New Roman" w:cs="Times New Roman"/>
          <w:sz w:val="24"/>
          <w:szCs w:val="24"/>
          <w:lang w:val="en-US"/>
        </w:rPr>
        <w:t xml:space="preserve">captures histopathology data for </w:t>
      </w:r>
      <w:r w:rsidR="00A80F15" w:rsidRPr="00343634">
        <w:rPr>
          <w:rFonts w:ascii="Times New Roman" w:hAnsi="Times New Roman" w:cs="Times New Roman"/>
          <w:sz w:val="24"/>
          <w:szCs w:val="24"/>
          <w:lang w:val="en-US"/>
        </w:rPr>
        <w:t>99 %</w:t>
      </w:r>
      <w:r w:rsidR="00A80F15">
        <w:rPr>
          <w:rFonts w:ascii="Times New Roman" w:hAnsi="Times New Roman" w:cs="Times New Roman"/>
          <w:sz w:val="24"/>
          <w:szCs w:val="24"/>
          <w:lang w:val="en-US"/>
        </w:rPr>
        <w:t xml:space="preserve"> of the newly diagnosed prostate cancers, but</w:t>
      </w:r>
      <w:r w:rsidR="00BE74CD">
        <w:rPr>
          <w:rFonts w:ascii="Times New Roman" w:hAnsi="Times New Roman" w:cs="Times New Roman"/>
          <w:sz w:val="24"/>
          <w:szCs w:val="24"/>
          <w:lang w:val="en-US"/>
        </w:rPr>
        <w:t xml:space="preserve"> </w:t>
      </w:r>
      <w:r w:rsidR="00B31EC8" w:rsidRPr="00343634">
        <w:rPr>
          <w:rFonts w:ascii="Times New Roman" w:hAnsi="Times New Roman" w:cs="Times New Roman"/>
          <w:sz w:val="24"/>
          <w:szCs w:val="24"/>
          <w:lang w:val="en-US"/>
        </w:rPr>
        <w:t xml:space="preserve">clinical </w:t>
      </w:r>
      <w:r w:rsidR="003F55AE" w:rsidRPr="00343634">
        <w:rPr>
          <w:rFonts w:ascii="Times New Roman" w:hAnsi="Times New Roman" w:cs="Times New Roman"/>
          <w:sz w:val="24"/>
          <w:szCs w:val="24"/>
          <w:lang w:val="en-US"/>
        </w:rPr>
        <w:t>data</w:t>
      </w:r>
      <w:r w:rsidR="00B31EC8" w:rsidRPr="00343634">
        <w:rPr>
          <w:rFonts w:ascii="Times New Roman" w:hAnsi="Times New Roman" w:cs="Times New Roman"/>
          <w:sz w:val="24"/>
          <w:szCs w:val="24"/>
          <w:lang w:val="en-US"/>
        </w:rPr>
        <w:t xml:space="preserve"> </w:t>
      </w:r>
      <w:r w:rsidR="003F55AE" w:rsidRPr="00343634">
        <w:rPr>
          <w:rFonts w:ascii="Times New Roman" w:hAnsi="Times New Roman" w:cs="Times New Roman"/>
          <w:sz w:val="24"/>
          <w:szCs w:val="24"/>
          <w:lang w:val="en-US"/>
        </w:rPr>
        <w:t xml:space="preserve">was reported </w:t>
      </w:r>
      <w:r w:rsidR="00B31EC8" w:rsidRPr="00343634">
        <w:rPr>
          <w:rFonts w:ascii="Times New Roman" w:hAnsi="Times New Roman" w:cs="Times New Roman"/>
          <w:sz w:val="24"/>
          <w:szCs w:val="24"/>
          <w:lang w:val="en-US"/>
        </w:rPr>
        <w:t xml:space="preserve"> missing for 32%</w:t>
      </w:r>
      <w:r w:rsidR="0086195B">
        <w:rPr>
          <w:rFonts w:ascii="Times New Roman" w:hAnsi="Times New Roman" w:cs="Times New Roman"/>
          <w:sz w:val="24"/>
          <w:szCs w:val="24"/>
          <w:lang w:val="en-US"/>
        </w:rPr>
        <w:t xml:space="preserve"> </w:t>
      </w:r>
      <w:r w:rsidR="00B31EC8" w:rsidRPr="00343634">
        <w:rPr>
          <w:rFonts w:ascii="Times New Roman" w:hAnsi="Times New Roman" w:cs="Times New Roman"/>
          <w:sz w:val="24"/>
          <w:szCs w:val="24"/>
          <w:lang w:val="en-US"/>
        </w:rPr>
        <w:t>of men diagnosed in 2016</w:t>
      </w:r>
      <w:r w:rsidR="0099584B">
        <w:rPr>
          <w:rFonts w:ascii="Times New Roman" w:hAnsi="Times New Roman" w:cs="Times New Roman"/>
          <w:sz w:val="24"/>
          <w:szCs w:val="24"/>
          <w:lang w:val="en-US"/>
        </w:rPr>
        <w:t xml:space="preserve"> </w:t>
      </w:r>
      <w:r w:rsidR="00B31EC8" w:rsidRPr="00343634">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&lt;EndNote&gt;&lt;Cite&gt;&lt;Author&gt;Norway&lt;/Author&gt;&lt;Year&gt;2017&lt;/Year&gt;&lt;RecNum&gt;54&lt;/RecNum&gt;&lt;DisplayText&gt;[2]&lt;/DisplayText&gt;&lt;record&gt;&lt;rec-number&gt;54&lt;/rec-number&gt;&lt;foreign-keys&gt;&lt;key app="EN" db-id="sxzsvp5piexx5pewa0epvaf9xr9fsrxtea2w" timestamp="1523953738"&gt;54&lt;/key&gt;&lt;/foreign-keys&gt;&lt;ref-type name="Web Page"&gt;12&lt;/ref-type&gt;&lt;contributors&gt;&lt;authors&gt;&lt;author&gt;Cancer Registry in Norway,&lt;/author&gt;&lt;/authors&gt;&lt;/contributors&gt;&lt;titles&gt;&lt;title&gt;Nasjonalt kvalitetsregister for prostatakreft: Årsrapport 2016&lt;/title&gt;&lt;/titles&gt;&lt;volume&gt;2019&lt;/volume&gt;&lt;number&gt;29 January&lt;/number&gt;&lt;dates&gt;&lt;year&gt;2017&lt;/year&gt;&lt;/dates&gt;&lt;urls&gt;&lt;related-urls&gt;&lt;url&gt;&lt;style face="underline" font="default" size="100%"&gt;https://www.kreftregisteret.no/globalassets/publikasjoner-og-rapporter/arsrapporter/publisert-2017/arsrapport-2016_prostatakreft.pdf&lt;/style&gt;&lt;/url&gt;&lt;/related-urls&gt;&lt;/urls&gt;&lt;/record&gt;&lt;/Cite&gt;&lt;/EndNote&gt;</w:instrText>
      </w:r>
      <w:r w:rsidR="00B31EC8"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[2]</w:t>
      </w:r>
      <w:r w:rsidR="00B31EC8" w:rsidRPr="00343634">
        <w:rPr>
          <w:rFonts w:ascii="Times New Roman" w:hAnsi="Times New Roman" w:cs="Times New Roman"/>
          <w:sz w:val="24"/>
          <w:szCs w:val="24"/>
          <w:lang w:val="en-US"/>
        </w:rPr>
        <w:fldChar w:fldCharType="end"/>
      </w:r>
      <w:r w:rsidR="0099584B">
        <w:rPr>
          <w:rFonts w:ascii="Times New Roman" w:hAnsi="Times New Roman" w:cs="Times New Roman"/>
          <w:sz w:val="24"/>
          <w:szCs w:val="24"/>
          <w:lang w:val="en-US"/>
        </w:rPr>
        <w:t>.</w:t>
      </w:r>
      <w:r w:rsidR="00BE74CD">
        <w:rPr>
          <w:rFonts w:ascii="Times New Roman" w:hAnsi="Times New Roman" w:cs="Times New Roman"/>
          <w:sz w:val="24"/>
          <w:szCs w:val="24"/>
          <w:lang w:val="en-US"/>
        </w:rPr>
        <w:t xml:space="preserve"> </w:t>
      </w:r>
      <w:r w:rsidR="0037754E">
        <w:rPr>
          <w:rFonts w:ascii="Times New Roman" w:hAnsi="Times New Roman" w:cs="Times New Roman"/>
          <w:sz w:val="24"/>
          <w:szCs w:val="24"/>
          <w:lang w:val="en-US"/>
        </w:rPr>
        <w:t xml:space="preserve">One reason for this </w:t>
      </w:r>
      <w:r w:rsidR="00C7198C">
        <w:rPr>
          <w:rFonts w:ascii="Times New Roman" w:hAnsi="Times New Roman" w:cs="Times New Roman"/>
          <w:sz w:val="24"/>
          <w:szCs w:val="24"/>
          <w:lang w:val="en-US"/>
        </w:rPr>
        <w:t>might</w:t>
      </w:r>
      <w:r w:rsidR="00A90FA4">
        <w:rPr>
          <w:rFonts w:ascii="Times New Roman" w:hAnsi="Times New Roman" w:cs="Times New Roman"/>
          <w:sz w:val="24"/>
          <w:szCs w:val="24"/>
          <w:lang w:val="en-US"/>
        </w:rPr>
        <w:t xml:space="preserve"> be</w:t>
      </w:r>
      <w:r w:rsidR="0037754E">
        <w:rPr>
          <w:rFonts w:ascii="Times New Roman" w:hAnsi="Times New Roman" w:cs="Times New Roman"/>
          <w:sz w:val="24"/>
          <w:szCs w:val="24"/>
          <w:lang w:val="en-US"/>
        </w:rPr>
        <w:t xml:space="preserve"> that it is time</w:t>
      </w:r>
      <w:r w:rsidR="004F3CCA">
        <w:rPr>
          <w:rFonts w:ascii="Times New Roman" w:hAnsi="Times New Roman" w:cs="Times New Roman"/>
          <w:sz w:val="24"/>
          <w:szCs w:val="24"/>
          <w:lang w:val="en-US"/>
        </w:rPr>
        <w:t>-</w:t>
      </w:r>
      <w:r w:rsidR="0037754E">
        <w:rPr>
          <w:rFonts w:ascii="Times New Roman" w:hAnsi="Times New Roman" w:cs="Times New Roman"/>
          <w:sz w:val="24"/>
          <w:szCs w:val="24"/>
          <w:lang w:val="en-US"/>
        </w:rPr>
        <w:t>consuming for the clinician</w:t>
      </w:r>
      <w:r w:rsidR="00490B35">
        <w:rPr>
          <w:rFonts w:ascii="Times New Roman" w:hAnsi="Times New Roman" w:cs="Times New Roman"/>
          <w:sz w:val="24"/>
          <w:szCs w:val="24"/>
          <w:lang w:val="en-US"/>
        </w:rPr>
        <w:t xml:space="preserve">s to </w:t>
      </w:r>
      <w:r w:rsidR="00C7198C">
        <w:rPr>
          <w:rFonts w:ascii="Times New Roman" w:hAnsi="Times New Roman" w:cs="Times New Roman"/>
          <w:sz w:val="24"/>
          <w:szCs w:val="24"/>
          <w:lang w:val="en-US"/>
        </w:rPr>
        <w:t>complete</w:t>
      </w:r>
      <w:r w:rsidR="00490B35">
        <w:rPr>
          <w:rFonts w:ascii="Times New Roman" w:hAnsi="Times New Roman" w:cs="Times New Roman"/>
          <w:sz w:val="24"/>
          <w:szCs w:val="24"/>
          <w:lang w:val="en-US"/>
        </w:rPr>
        <w:t xml:space="preserve"> the</w:t>
      </w:r>
      <w:r w:rsidR="00A80F15">
        <w:rPr>
          <w:rFonts w:ascii="Times New Roman" w:hAnsi="Times New Roman" w:cs="Times New Roman"/>
          <w:sz w:val="24"/>
          <w:szCs w:val="24"/>
          <w:lang w:val="en-US"/>
        </w:rPr>
        <w:t xml:space="preserve"> online form</w:t>
      </w:r>
      <w:r w:rsidR="00490B35">
        <w:rPr>
          <w:rFonts w:ascii="Times New Roman" w:hAnsi="Times New Roman" w:cs="Times New Roman"/>
          <w:sz w:val="24"/>
          <w:szCs w:val="24"/>
          <w:lang w:val="en-US"/>
        </w:rPr>
        <w:t xml:space="preserve"> </w:t>
      </w:r>
      <w:r w:rsidR="0037754E">
        <w:rPr>
          <w:rFonts w:ascii="Times New Roman" w:hAnsi="Times New Roman" w:cs="Times New Roman"/>
          <w:sz w:val="24"/>
          <w:szCs w:val="24"/>
          <w:lang w:val="en-US"/>
        </w:rPr>
        <w:t>u</w:t>
      </w:r>
      <w:r w:rsidR="00490B35">
        <w:rPr>
          <w:rFonts w:ascii="Times New Roman" w:hAnsi="Times New Roman" w:cs="Times New Roman"/>
          <w:sz w:val="24"/>
          <w:szCs w:val="24"/>
          <w:lang w:val="en-US"/>
        </w:rPr>
        <w:t xml:space="preserve">sed for reporting. Automatic </w:t>
      </w:r>
      <w:r w:rsidR="0037754E">
        <w:rPr>
          <w:rFonts w:ascii="Times New Roman" w:hAnsi="Times New Roman" w:cs="Times New Roman"/>
          <w:sz w:val="24"/>
          <w:szCs w:val="24"/>
          <w:lang w:val="en-US"/>
        </w:rPr>
        <w:t>extraction of data from the</w:t>
      </w:r>
      <w:r w:rsidR="00490B35">
        <w:rPr>
          <w:rFonts w:ascii="Times New Roman" w:hAnsi="Times New Roman" w:cs="Times New Roman"/>
          <w:sz w:val="24"/>
          <w:szCs w:val="24"/>
          <w:lang w:val="en-US"/>
        </w:rPr>
        <w:t xml:space="preserve"> </w:t>
      </w:r>
      <w:r w:rsidR="004F3CCA">
        <w:rPr>
          <w:rFonts w:ascii="Times New Roman" w:hAnsi="Times New Roman" w:cs="Times New Roman"/>
          <w:sz w:val="24"/>
          <w:szCs w:val="24"/>
          <w:lang w:val="en-US"/>
        </w:rPr>
        <w:t>electronic medical</w:t>
      </w:r>
      <w:r w:rsidR="00490B35">
        <w:rPr>
          <w:rFonts w:ascii="Times New Roman" w:hAnsi="Times New Roman" w:cs="Times New Roman"/>
          <w:sz w:val="24"/>
          <w:szCs w:val="24"/>
          <w:lang w:val="en-US"/>
        </w:rPr>
        <w:t xml:space="preserve"> </w:t>
      </w:r>
      <w:r w:rsidR="002A17C5">
        <w:rPr>
          <w:rFonts w:ascii="Times New Roman" w:hAnsi="Times New Roman" w:cs="Times New Roman"/>
          <w:sz w:val="24"/>
          <w:szCs w:val="24"/>
          <w:lang w:val="en-US"/>
        </w:rPr>
        <w:t xml:space="preserve">record (EMR) </w:t>
      </w:r>
      <w:r w:rsidR="0037754E">
        <w:rPr>
          <w:rFonts w:ascii="Times New Roman" w:hAnsi="Times New Roman" w:cs="Times New Roman"/>
          <w:sz w:val="24"/>
          <w:szCs w:val="24"/>
          <w:lang w:val="en-US"/>
        </w:rPr>
        <w:t xml:space="preserve">is not possible. </w:t>
      </w:r>
      <w:r w:rsidR="00B31EC8" w:rsidRPr="00343634">
        <w:rPr>
          <w:rFonts w:ascii="Times New Roman" w:hAnsi="Times New Roman" w:cs="Times New Roman"/>
          <w:sz w:val="24"/>
          <w:szCs w:val="24"/>
          <w:lang w:val="en-US"/>
        </w:rPr>
        <w:t xml:space="preserve">Moreover, functional </w:t>
      </w:r>
      <w:r w:rsidR="0086195B" w:rsidRPr="00343634">
        <w:rPr>
          <w:rFonts w:ascii="Times New Roman" w:hAnsi="Times New Roman" w:cs="Times New Roman"/>
          <w:sz w:val="24"/>
          <w:szCs w:val="24"/>
          <w:lang w:val="en-US"/>
        </w:rPr>
        <w:t>outcomes</w:t>
      </w:r>
      <w:r w:rsidR="0086195B">
        <w:rPr>
          <w:rFonts w:ascii="Times New Roman" w:hAnsi="Times New Roman" w:cs="Times New Roman"/>
          <w:sz w:val="24"/>
          <w:szCs w:val="24"/>
          <w:lang w:val="en-US"/>
        </w:rPr>
        <w:t xml:space="preserve"> </w:t>
      </w:r>
      <w:r w:rsidR="0086195B" w:rsidRPr="00343634">
        <w:rPr>
          <w:rFonts w:ascii="Times New Roman" w:hAnsi="Times New Roman" w:cs="Times New Roman"/>
          <w:sz w:val="24"/>
          <w:szCs w:val="24"/>
          <w:lang w:val="en-US"/>
        </w:rPr>
        <w:t>were</w:t>
      </w:r>
      <w:r w:rsidR="00B31EC8" w:rsidRPr="00343634">
        <w:rPr>
          <w:rFonts w:ascii="Times New Roman" w:hAnsi="Times New Roman" w:cs="Times New Roman"/>
          <w:sz w:val="24"/>
          <w:szCs w:val="24"/>
          <w:lang w:val="en-US"/>
        </w:rPr>
        <w:t xml:space="preserve"> until recently </w:t>
      </w:r>
      <w:r w:rsidR="00BE74CD">
        <w:rPr>
          <w:rFonts w:ascii="Times New Roman" w:hAnsi="Times New Roman" w:cs="Times New Roman"/>
          <w:sz w:val="24"/>
          <w:szCs w:val="24"/>
          <w:lang w:val="en-US"/>
        </w:rPr>
        <w:t>not included</w:t>
      </w:r>
      <w:r w:rsidR="00B31EC8" w:rsidRPr="00343634">
        <w:rPr>
          <w:rFonts w:ascii="Times New Roman" w:hAnsi="Times New Roman" w:cs="Times New Roman"/>
          <w:sz w:val="24"/>
          <w:szCs w:val="24"/>
          <w:lang w:val="en-US"/>
        </w:rPr>
        <w:t xml:space="preserve"> and clinical follow</w:t>
      </w:r>
      <w:r w:rsidR="00A80F15">
        <w:rPr>
          <w:rFonts w:ascii="Times New Roman" w:hAnsi="Times New Roman" w:cs="Times New Roman"/>
          <w:sz w:val="24"/>
          <w:szCs w:val="24"/>
          <w:lang w:val="en-US"/>
        </w:rPr>
        <w:t>-</w:t>
      </w:r>
      <w:r w:rsidR="00B31EC8" w:rsidRPr="00343634">
        <w:rPr>
          <w:rFonts w:ascii="Times New Roman" w:hAnsi="Times New Roman" w:cs="Times New Roman"/>
          <w:sz w:val="24"/>
          <w:szCs w:val="24"/>
          <w:lang w:val="en-US"/>
        </w:rPr>
        <w:t>up data are still not collected</w:t>
      </w:r>
      <w:r w:rsidR="00BE74CD">
        <w:rPr>
          <w:rFonts w:ascii="Times New Roman" w:hAnsi="Times New Roman" w:cs="Times New Roman"/>
          <w:sz w:val="24"/>
          <w:szCs w:val="24"/>
          <w:lang w:val="en-US"/>
        </w:rPr>
        <w:t>.</w:t>
      </w:r>
      <w:r w:rsidR="00C21307" w:rsidRPr="00343634">
        <w:rPr>
          <w:rFonts w:ascii="Times New Roman" w:hAnsi="Times New Roman" w:cs="Times New Roman"/>
          <w:sz w:val="24"/>
          <w:szCs w:val="24"/>
          <w:lang w:val="en-US"/>
        </w:rPr>
        <w:t xml:space="preserve"> </w:t>
      </w:r>
    </w:p>
    <w:p w14:paraId="5F2C7742" w14:textId="77777777" w:rsidR="00A45075" w:rsidRPr="00343634" w:rsidRDefault="00A45075" w:rsidP="00490B35">
      <w:pPr>
        <w:spacing w:after="0" w:line="480" w:lineRule="auto"/>
        <w:rPr>
          <w:rFonts w:ascii="Times New Roman" w:hAnsi="Times New Roman" w:cs="Times New Roman"/>
          <w:sz w:val="24"/>
          <w:szCs w:val="24"/>
          <w:lang w:val="en-US"/>
        </w:rPr>
      </w:pPr>
    </w:p>
    <w:p w14:paraId="10259DF2" w14:textId="776923D7" w:rsidR="00C42527" w:rsidRDefault="00B35779" w:rsidP="005F1A9B">
      <w:pPr>
        <w:spacing w:after="0" w:line="480" w:lineRule="auto"/>
        <w:ind w:firstLine="708"/>
        <w:rPr>
          <w:rFonts w:ascii="Times New Roman" w:hAnsi="Times New Roman" w:cs="Times New Roman"/>
          <w:b/>
          <w:sz w:val="24"/>
          <w:szCs w:val="24"/>
          <w:lang w:val="en-US"/>
        </w:rPr>
      </w:pPr>
      <w:r w:rsidRPr="00343634">
        <w:rPr>
          <w:rFonts w:ascii="Times New Roman" w:hAnsi="Times New Roman" w:cs="Times New Roman"/>
          <w:sz w:val="24"/>
          <w:szCs w:val="24"/>
          <w:lang w:val="en-US"/>
        </w:rPr>
        <w:t xml:space="preserve">As the </w:t>
      </w:r>
      <w:r w:rsidR="00D72BD5">
        <w:rPr>
          <w:rFonts w:ascii="Times New Roman" w:hAnsi="Times New Roman" w:cs="Times New Roman"/>
          <w:sz w:val="24"/>
          <w:szCs w:val="24"/>
          <w:lang w:val="en-US"/>
        </w:rPr>
        <w:t>incomplet</w:t>
      </w:r>
      <w:r w:rsidR="00A80F15">
        <w:rPr>
          <w:rFonts w:ascii="Times New Roman" w:hAnsi="Times New Roman" w:cs="Times New Roman"/>
          <w:sz w:val="24"/>
          <w:szCs w:val="24"/>
          <w:lang w:val="en-US"/>
        </w:rPr>
        <w:t>e</w:t>
      </w:r>
      <w:r w:rsidR="00D72BD5">
        <w:rPr>
          <w:rFonts w:ascii="Times New Roman" w:hAnsi="Times New Roman" w:cs="Times New Roman"/>
          <w:sz w:val="24"/>
          <w:szCs w:val="24"/>
          <w:lang w:val="en-US"/>
        </w:rPr>
        <w:t>nes</w:t>
      </w:r>
      <w:r w:rsidR="00A80F15">
        <w:rPr>
          <w:rFonts w:ascii="Times New Roman" w:hAnsi="Times New Roman" w:cs="Times New Roman"/>
          <w:sz w:val="24"/>
          <w:szCs w:val="24"/>
          <w:lang w:val="en-US"/>
        </w:rPr>
        <w:t>s</w:t>
      </w:r>
      <w:r w:rsidR="00D72BD5">
        <w:rPr>
          <w:rFonts w:ascii="Times New Roman" w:hAnsi="Times New Roman" w:cs="Times New Roman"/>
          <w:sz w:val="24"/>
          <w:szCs w:val="24"/>
          <w:lang w:val="en-US"/>
        </w:rPr>
        <w:t xml:space="preserve"> of clinical </w:t>
      </w:r>
      <w:r w:rsidR="009E5A72">
        <w:rPr>
          <w:rFonts w:ascii="Times New Roman" w:hAnsi="Times New Roman" w:cs="Times New Roman"/>
          <w:sz w:val="24"/>
          <w:szCs w:val="24"/>
          <w:lang w:val="en-US"/>
        </w:rPr>
        <w:t>data</w:t>
      </w:r>
      <w:r w:rsidR="009E5A72" w:rsidRPr="00343634">
        <w:rPr>
          <w:rFonts w:ascii="Times New Roman" w:hAnsi="Times New Roman" w:cs="Times New Roman"/>
          <w:sz w:val="24"/>
          <w:szCs w:val="24"/>
          <w:lang w:val="en-US"/>
        </w:rPr>
        <w:t xml:space="preserve"> hampers</w:t>
      </w:r>
      <w:r w:rsidRPr="00343634">
        <w:rPr>
          <w:rFonts w:ascii="Times New Roman" w:hAnsi="Times New Roman" w:cs="Times New Roman"/>
          <w:sz w:val="24"/>
          <w:szCs w:val="24"/>
          <w:lang w:val="en-US"/>
        </w:rPr>
        <w:t xml:space="preserve"> the utility of </w:t>
      </w:r>
      <w:r w:rsidR="0037754E">
        <w:rPr>
          <w:rFonts w:ascii="Times New Roman" w:hAnsi="Times New Roman" w:cs="Times New Roman"/>
          <w:sz w:val="24"/>
          <w:szCs w:val="24"/>
          <w:lang w:val="en-US"/>
        </w:rPr>
        <w:t>C</w:t>
      </w:r>
      <w:r w:rsidR="00C42527">
        <w:rPr>
          <w:rFonts w:ascii="Times New Roman" w:hAnsi="Times New Roman" w:cs="Times New Roman"/>
          <w:sz w:val="24"/>
          <w:szCs w:val="24"/>
          <w:lang w:val="en-US"/>
        </w:rPr>
        <w:t>R</w:t>
      </w:r>
      <w:r w:rsidR="0037754E">
        <w:rPr>
          <w:rFonts w:ascii="Times New Roman" w:hAnsi="Times New Roman" w:cs="Times New Roman"/>
          <w:sz w:val="24"/>
          <w:szCs w:val="24"/>
          <w:lang w:val="en-US"/>
        </w:rPr>
        <w:t>N</w:t>
      </w:r>
      <w:r w:rsidRPr="00343634">
        <w:rPr>
          <w:rFonts w:ascii="Times New Roman" w:hAnsi="Times New Roman" w:cs="Times New Roman"/>
          <w:sz w:val="24"/>
          <w:szCs w:val="24"/>
          <w:lang w:val="en-US"/>
        </w:rPr>
        <w:t xml:space="preserve"> for quality control, we decided to develop a local </w:t>
      </w:r>
      <w:r w:rsidR="00A80F15" w:rsidRPr="00343634">
        <w:rPr>
          <w:rFonts w:ascii="Times New Roman" w:hAnsi="Times New Roman" w:cs="Times New Roman"/>
          <w:sz w:val="24"/>
          <w:szCs w:val="24"/>
          <w:lang w:val="en-US"/>
        </w:rPr>
        <w:t>electronic procedure-specific registry</w:t>
      </w:r>
      <w:r w:rsidR="00A80F15">
        <w:rPr>
          <w:rFonts w:ascii="Times New Roman" w:hAnsi="Times New Roman" w:cs="Times New Roman"/>
          <w:sz w:val="24"/>
          <w:szCs w:val="24"/>
          <w:lang w:val="en-US"/>
        </w:rPr>
        <w:t xml:space="preserve"> </w:t>
      </w:r>
      <w:r w:rsidR="00A80F15" w:rsidRPr="00343634">
        <w:rPr>
          <w:rFonts w:ascii="Times New Roman" w:hAnsi="Times New Roman" w:cs="Times New Roman"/>
          <w:sz w:val="24"/>
          <w:szCs w:val="24"/>
          <w:lang w:val="en-US"/>
        </w:rPr>
        <w:t>that is fully integrated with the EMR</w:t>
      </w:r>
      <w:r w:rsidR="00A80F15">
        <w:rPr>
          <w:rFonts w:ascii="Times New Roman" w:hAnsi="Times New Roman" w:cs="Times New Roman"/>
          <w:sz w:val="24"/>
          <w:szCs w:val="24"/>
          <w:lang w:val="en-US"/>
        </w:rPr>
        <w:t>:</w:t>
      </w:r>
      <w:r w:rsidRPr="00343634">
        <w:rPr>
          <w:rFonts w:ascii="Times New Roman" w:hAnsi="Times New Roman" w:cs="Times New Roman"/>
          <w:sz w:val="24"/>
          <w:szCs w:val="24"/>
          <w:lang w:val="en-US"/>
        </w:rPr>
        <w:t xml:space="preserve"> </w:t>
      </w:r>
      <w:r w:rsidR="00B723C0" w:rsidRPr="00343634">
        <w:rPr>
          <w:rFonts w:ascii="Times New Roman" w:hAnsi="Times New Roman" w:cs="Times New Roman"/>
          <w:sz w:val="24"/>
          <w:szCs w:val="24"/>
          <w:lang w:val="en-US"/>
        </w:rPr>
        <w:t>TrEated with radiCaL prostA</w:t>
      </w:r>
      <w:r w:rsidRPr="00343634">
        <w:rPr>
          <w:rFonts w:ascii="Times New Roman" w:hAnsi="Times New Roman" w:cs="Times New Roman"/>
          <w:sz w:val="24"/>
          <w:szCs w:val="24"/>
          <w:lang w:val="en-US"/>
        </w:rPr>
        <w:t xml:space="preserve">tectomy (TECLA). This article describes how TECLA is constructed, and </w:t>
      </w:r>
      <w:r w:rsidR="000F79D7" w:rsidRPr="00343634">
        <w:rPr>
          <w:rFonts w:ascii="Times New Roman" w:hAnsi="Times New Roman" w:cs="Times New Roman"/>
          <w:sz w:val="24"/>
          <w:szCs w:val="24"/>
          <w:lang w:val="en-US"/>
        </w:rPr>
        <w:t>reports adherence, data quality and completeness during the first</w:t>
      </w:r>
      <w:r w:rsidR="0065329F" w:rsidRPr="00343634">
        <w:rPr>
          <w:rFonts w:ascii="Times New Roman" w:hAnsi="Times New Roman" w:cs="Times New Roman"/>
          <w:sz w:val="24"/>
          <w:szCs w:val="24"/>
          <w:lang w:val="en-US"/>
        </w:rPr>
        <w:t xml:space="preserve"> </w:t>
      </w:r>
      <w:r w:rsidR="0040637D">
        <w:rPr>
          <w:rFonts w:ascii="Times New Roman" w:hAnsi="Times New Roman" w:cs="Times New Roman"/>
          <w:sz w:val="24"/>
          <w:szCs w:val="24"/>
          <w:lang w:val="en-US"/>
        </w:rPr>
        <w:t xml:space="preserve">ten </w:t>
      </w:r>
      <w:r w:rsidR="000F79D7" w:rsidRPr="00343634">
        <w:rPr>
          <w:rFonts w:ascii="Times New Roman" w:hAnsi="Times New Roman" w:cs="Times New Roman"/>
          <w:sz w:val="24"/>
          <w:szCs w:val="24"/>
          <w:lang w:val="en-US"/>
        </w:rPr>
        <w:t>months of use in its present form. Furthermore, potential improvements and future directions of clinical databases are discussed.</w:t>
      </w:r>
    </w:p>
    <w:p w14:paraId="0E2901D1" w14:textId="77777777" w:rsidR="00C42527" w:rsidRDefault="00C42527" w:rsidP="00343634">
      <w:pPr>
        <w:spacing w:line="480" w:lineRule="auto"/>
        <w:rPr>
          <w:rFonts w:ascii="Times New Roman" w:hAnsi="Times New Roman" w:cs="Times New Roman"/>
          <w:b/>
          <w:sz w:val="24"/>
          <w:szCs w:val="24"/>
          <w:lang w:val="en-US"/>
        </w:rPr>
      </w:pPr>
    </w:p>
    <w:p w14:paraId="27258B50" w14:textId="4057AA20" w:rsidR="003C51C5" w:rsidRPr="00343634" w:rsidRDefault="005361CD" w:rsidP="00343634">
      <w:pPr>
        <w:spacing w:line="480" w:lineRule="auto"/>
        <w:rPr>
          <w:rFonts w:ascii="Times New Roman" w:hAnsi="Times New Roman" w:cs="Times New Roman"/>
          <w:sz w:val="24"/>
          <w:szCs w:val="24"/>
          <w:lang w:val="en-US"/>
        </w:rPr>
      </w:pPr>
      <w:r w:rsidRPr="00343634">
        <w:rPr>
          <w:rFonts w:ascii="Times New Roman" w:hAnsi="Times New Roman" w:cs="Times New Roman"/>
          <w:b/>
          <w:sz w:val="24"/>
          <w:szCs w:val="24"/>
          <w:lang w:val="en-US"/>
        </w:rPr>
        <w:t>Materials and m</w:t>
      </w:r>
      <w:r w:rsidR="008700B6" w:rsidRPr="00343634">
        <w:rPr>
          <w:rFonts w:ascii="Times New Roman" w:hAnsi="Times New Roman" w:cs="Times New Roman"/>
          <w:b/>
          <w:sz w:val="24"/>
          <w:szCs w:val="24"/>
          <w:lang w:val="en-US"/>
        </w:rPr>
        <w:t>ethods:</w:t>
      </w:r>
      <w:r w:rsidR="008700B6" w:rsidRPr="00343634">
        <w:rPr>
          <w:rFonts w:ascii="Times New Roman" w:hAnsi="Times New Roman" w:cs="Times New Roman"/>
          <w:sz w:val="24"/>
          <w:szCs w:val="24"/>
          <w:lang w:val="en-US"/>
        </w:rPr>
        <w:t xml:space="preserve"> </w:t>
      </w:r>
    </w:p>
    <w:p w14:paraId="1569C079" w14:textId="19E05485" w:rsidR="00331A48" w:rsidRDefault="006A4A56" w:rsidP="00343634">
      <w:pPr>
        <w:spacing w:line="480" w:lineRule="auto"/>
        <w:rPr>
          <w:rFonts w:ascii="Times New Roman" w:hAnsi="Times New Roman" w:cs="Times New Roman"/>
          <w:b/>
          <w:sz w:val="24"/>
          <w:szCs w:val="24"/>
          <w:lang w:val="en-US"/>
        </w:rPr>
      </w:pPr>
      <w:r w:rsidRPr="00343634">
        <w:rPr>
          <w:rFonts w:ascii="Times New Roman" w:hAnsi="Times New Roman" w:cs="Times New Roman"/>
          <w:b/>
          <w:sz w:val="24"/>
          <w:szCs w:val="24"/>
          <w:lang w:val="en-US"/>
        </w:rPr>
        <w:t>Setting</w:t>
      </w:r>
    </w:p>
    <w:p w14:paraId="665E5167" w14:textId="0DA1CF09" w:rsidR="006A4A56" w:rsidRPr="00343634" w:rsidRDefault="0031758C" w:rsidP="00343634">
      <w:pPr>
        <w:spacing w:line="480" w:lineRule="auto"/>
        <w:rPr>
          <w:rFonts w:ascii="Times New Roman" w:hAnsi="Times New Roman" w:cs="Times New Roman"/>
          <w:sz w:val="24"/>
          <w:szCs w:val="24"/>
          <w:lang w:val="en-US"/>
        </w:rPr>
      </w:pPr>
      <w:r w:rsidRPr="00343634">
        <w:rPr>
          <w:rFonts w:ascii="Times New Roman" w:hAnsi="Times New Roman" w:cs="Times New Roman"/>
          <w:sz w:val="24"/>
          <w:szCs w:val="24"/>
          <w:lang w:val="en-US"/>
        </w:rPr>
        <w:t>The u</w:t>
      </w:r>
      <w:r w:rsidR="008700B6" w:rsidRPr="00343634">
        <w:rPr>
          <w:rFonts w:ascii="Times New Roman" w:hAnsi="Times New Roman" w:cs="Times New Roman"/>
          <w:sz w:val="24"/>
          <w:szCs w:val="24"/>
          <w:lang w:val="en-US"/>
        </w:rPr>
        <w:t>rological de</w:t>
      </w:r>
      <w:r w:rsidR="0099584B">
        <w:rPr>
          <w:rFonts w:ascii="Times New Roman" w:hAnsi="Times New Roman" w:cs="Times New Roman"/>
          <w:sz w:val="24"/>
          <w:szCs w:val="24"/>
          <w:lang w:val="en-US"/>
        </w:rPr>
        <w:t>partment at Innlandet Hospital T</w:t>
      </w:r>
      <w:r w:rsidR="008700B6" w:rsidRPr="00343634">
        <w:rPr>
          <w:rFonts w:ascii="Times New Roman" w:hAnsi="Times New Roman" w:cs="Times New Roman"/>
          <w:sz w:val="24"/>
          <w:szCs w:val="24"/>
          <w:lang w:val="en-US"/>
        </w:rPr>
        <w:t xml:space="preserve">rust serves a population of 400 000 people. </w:t>
      </w:r>
      <w:r w:rsidRPr="00343634">
        <w:rPr>
          <w:rFonts w:ascii="Times New Roman" w:hAnsi="Times New Roman" w:cs="Times New Roman"/>
          <w:sz w:val="24"/>
          <w:szCs w:val="24"/>
          <w:lang w:val="en-US"/>
        </w:rPr>
        <w:t>R</w:t>
      </w:r>
      <w:r w:rsidR="006A4A56" w:rsidRPr="00343634">
        <w:rPr>
          <w:rFonts w:ascii="Times New Roman" w:hAnsi="Times New Roman" w:cs="Times New Roman"/>
          <w:sz w:val="24"/>
          <w:szCs w:val="24"/>
          <w:lang w:val="en-US"/>
        </w:rPr>
        <w:t>obotic-assisted radical prostatectomy (RARP)</w:t>
      </w:r>
      <w:r w:rsidRPr="00343634">
        <w:rPr>
          <w:rFonts w:ascii="Times New Roman" w:hAnsi="Times New Roman" w:cs="Times New Roman"/>
          <w:sz w:val="24"/>
          <w:szCs w:val="24"/>
          <w:lang w:val="en-US"/>
        </w:rPr>
        <w:t xml:space="preserve"> was introduced in March 2014. The annual </w:t>
      </w:r>
      <w:r w:rsidR="0040637D">
        <w:rPr>
          <w:rFonts w:ascii="Times New Roman" w:hAnsi="Times New Roman" w:cs="Times New Roman"/>
          <w:sz w:val="24"/>
          <w:szCs w:val="24"/>
          <w:lang w:val="en-US"/>
        </w:rPr>
        <w:t xml:space="preserve">number of </w:t>
      </w:r>
      <w:r w:rsidR="0040637D" w:rsidRPr="00343634">
        <w:rPr>
          <w:rFonts w:ascii="Times New Roman" w:hAnsi="Times New Roman" w:cs="Times New Roman"/>
          <w:sz w:val="24"/>
          <w:szCs w:val="24"/>
          <w:lang w:val="en-US"/>
        </w:rPr>
        <w:t>RARP</w:t>
      </w:r>
      <w:r w:rsidR="0040637D">
        <w:rPr>
          <w:rFonts w:ascii="Times New Roman" w:hAnsi="Times New Roman" w:cs="Times New Roman"/>
          <w:sz w:val="24"/>
          <w:szCs w:val="24"/>
          <w:lang w:val="en-US"/>
        </w:rPr>
        <w:t>s</w:t>
      </w:r>
      <w:r w:rsidR="0040637D" w:rsidRPr="00343634">
        <w:rPr>
          <w:rFonts w:ascii="Times New Roman" w:hAnsi="Times New Roman" w:cs="Times New Roman"/>
          <w:sz w:val="24"/>
          <w:szCs w:val="24"/>
          <w:lang w:val="en-US"/>
        </w:rPr>
        <w:t xml:space="preserve"> </w:t>
      </w:r>
      <w:r w:rsidRPr="00343634">
        <w:rPr>
          <w:rFonts w:ascii="Times New Roman" w:hAnsi="Times New Roman" w:cs="Times New Roman"/>
          <w:sz w:val="24"/>
          <w:szCs w:val="24"/>
          <w:lang w:val="en-US"/>
        </w:rPr>
        <w:t>has since then been approximately 200, divided between</w:t>
      </w:r>
      <w:r w:rsidR="006A4A56" w:rsidRPr="00343634">
        <w:rPr>
          <w:rFonts w:ascii="Times New Roman" w:hAnsi="Times New Roman" w:cs="Times New Roman"/>
          <w:sz w:val="24"/>
          <w:szCs w:val="24"/>
          <w:lang w:val="en-US"/>
        </w:rPr>
        <w:t xml:space="preserve"> three uro</w:t>
      </w:r>
      <w:r w:rsidRPr="00343634">
        <w:rPr>
          <w:rFonts w:ascii="Times New Roman" w:hAnsi="Times New Roman" w:cs="Times New Roman"/>
          <w:sz w:val="24"/>
          <w:szCs w:val="24"/>
          <w:lang w:val="en-US"/>
        </w:rPr>
        <w:t>logists.</w:t>
      </w:r>
    </w:p>
    <w:p w14:paraId="0C12CB98" w14:textId="77777777" w:rsidR="00331A48" w:rsidRDefault="00331A48" w:rsidP="00343634">
      <w:pPr>
        <w:spacing w:line="480" w:lineRule="auto"/>
        <w:rPr>
          <w:rFonts w:ascii="Times New Roman" w:hAnsi="Times New Roman" w:cs="Times New Roman"/>
          <w:b/>
          <w:sz w:val="24"/>
          <w:szCs w:val="24"/>
          <w:lang w:val="en-US"/>
        </w:rPr>
      </w:pPr>
    </w:p>
    <w:p w14:paraId="0635F3A6" w14:textId="0E2A0817" w:rsidR="00331A48" w:rsidRDefault="006A4A56" w:rsidP="00343634">
      <w:pPr>
        <w:spacing w:line="480" w:lineRule="auto"/>
        <w:rPr>
          <w:rFonts w:ascii="Times New Roman" w:hAnsi="Times New Roman" w:cs="Times New Roman"/>
          <w:sz w:val="24"/>
          <w:szCs w:val="24"/>
          <w:lang w:val="en-US"/>
        </w:rPr>
      </w:pPr>
      <w:r w:rsidRPr="00343634">
        <w:rPr>
          <w:rFonts w:ascii="Times New Roman" w:hAnsi="Times New Roman" w:cs="Times New Roman"/>
          <w:b/>
          <w:sz w:val="24"/>
          <w:szCs w:val="24"/>
          <w:lang w:val="en-US"/>
        </w:rPr>
        <w:t>Development of TECLA</w:t>
      </w:r>
      <w:r w:rsidRPr="00343634">
        <w:rPr>
          <w:rFonts w:ascii="Times New Roman" w:hAnsi="Times New Roman" w:cs="Times New Roman"/>
          <w:sz w:val="24"/>
          <w:szCs w:val="24"/>
          <w:lang w:val="en-US"/>
        </w:rPr>
        <w:t xml:space="preserve"> </w:t>
      </w:r>
    </w:p>
    <w:p w14:paraId="4B65D859" w14:textId="5ED0D1F0" w:rsidR="006A4A56" w:rsidRPr="007F09C7" w:rsidRDefault="00E953A0" w:rsidP="00343634">
      <w:pPr>
        <w:spacing w:line="480" w:lineRule="auto"/>
        <w:rPr>
          <w:rFonts w:ascii="Times New Roman" w:hAnsi="Times New Roman" w:cs="Times New Roman"/>
          <w:b/>
          <w:sz w:val="24"/>
          <w:szCs w:val="24"/>
          <w:lang w:val="en-US"/>
        </w:rPr>
      </w:pPr>
      <w:r w:rsidRPr="00343634">
        <w:rPr>
          <w:rFonts w:ascii="Times New Roman" w:hAnsi="Times New Roman" w:cs="Times New Roman"/>
          <w:sz w:val="24"/>
          <w:szCs w:val="24"/>
          <w:lang w:val="en-US"/>
        </w:rPr>
        <w:lastRenderedPageBreak/>
        <w:t xml:space="preserve">Our local </w:t>
      </w:r>
      <w:r w:rsidR="003153EC" w:rsidRPr="00343634">
        <w:rPr>
          <w:rFonts w:ascii="Times New Roman" w:hAnsi="Times New Roman" w:cs="Times New Roman"/>
          <w:sz w:val="24"/>
          <w:szCs w:val="24"/>
          <w:lang w:val="en-US"/>
        </w:rPr>
        <w:t xml:space="preserve">radical prostatectomy </w:t>
      </w:r>
      <w:r w:rsidRPr="00343634">
        <w:rPr>
          <w:rFonts w:ascii="Times New Roman" w:hAnsi="Times New Roman" w:cs="Times New Roman"/>
          <w:sz w:val="24"/>
          <w:szCs w:val="24"/>
          <w:lang w:val="en-US"/>
        </w:rPr>
        <w:t>database</w:t>
      </w:r>
      <w:r w:rsidR="00EE6334">
        <w:rPr>
          <w:rFonts w:ascii="Times New Roman" w:hAnsi="Times New Roman" w:cs="Times New Roman"/>
          <w:sz w:val="24"/>
          <w:szCs w:val="24"/>
          <w:lang w:val="en-US"/>
        </w:rPr>
        <w:t>, TECLA, has been developed by the Information Technology Section at Innlandet Hospital Trust in close</w:t>
      </w:r>
      <w:r w:rsidR="00953777">
        <w:rPr>
          <w:rFonts w:ascii="Times New Roman" w:hAnsi="Times New Roman" w:cs="Times New Roman"/>
          <w:sz w:val="24"/>
          <w:szCs w:val="24"/>
          <w:lang w:val="en-US"/>
        </w:rPr>
        <w:t xml:space="preserve"> </w:t>
      </w:r>
      <w:r w:rsidR="00EE6334">
        <w:rPr>
          <w:rFonts w:ascii="Times New Roman" w:hAnsi="Times New Roman" w:cs="Times New Roman"/>
          <w:sz w:val="24"/>
          <w:szCs w:val="24"/>
          <w:lang w:val="en-US"/>
        </w:rPr>
        <w:t>collaboration with the</w:t>
      </w:r>
      <w:r w:rsidRPr="00343634">
        <w:rPr>
          <w:rFonts w:ascii="Times New Roman" w:hAnsi="Times New Roman" w:cs="Times New Roman"/>
          <w:sz w:val="24"/>
          <w:szCs w:val="24"/>
          <w:lang w:val="en-US"/>
        </w:rPr>
        <w:t xml:space="preserve"> </w:t>
      </w:r>
      <w:r w:rsidR="00EE6334">
        <w:rPr>
          <w:rFonts w:ascii="Times New Roman" w:hAnsi="Times New Roman" w:cs="Times New Roman"/>
          <w:sz w:val="24"/>
          <w:szCs w:val="24"/>
          <w:lang w:val="en-US"/>
        </w:rPr>
        <w:t xml:space="preserve">urological department. The process started in </w:t>
      </w:r>
      <w:r w:rsidR="003153EC" w:rsidRPr="00343634">
        <w:rPr>
          <w:rFonts w:ascii="Times New Roman" w:hAnsi="Times New Roman" w:cs="Times New Roman"/>
          <w:sz w:val="24"/>
          <w:szCs w:val="24"/>
          <w:lang w:val="en-US"/>
        </w:rPr>
        <w:t xml:space="preserve">2013 </w:t>
      </w:r>
      <w:r w:rsidR="00EE6334">
        <w:rPr>
          <w:rFonts w:ascii="Times New Roman" w:hAnsi="Times New Roman" w:cs="Times New Roman"/>
          <w:sz w:val="24"/>
          <w:szCs w:val="24"/>
          <w:lang w:val="en-US"/>
        </w:rPr>
        <w:t xml:space="preserve">and </w:t>
      </w:r>
      <w:r w:rsidR="0040637D">
        <w:rPr>
          <w:rFonts w:ascii="Times New Roman" w:hAnsi="Times New Roman" w:cs="Times New Roman"/>
          <w:sz w:val="24"/>
          <w:szCs w:val="24"/>
          <w:lang w:val="en-US"/>
        </w:rPr>
        <w:t xml:space="preserve">since then </w:t>
      </w:r>
      <w:r w:rsidR="003F55AE" w:rsidRPr="00343634">
        <w:rPr>
          <w:rFonts w:ascii="Times New Roman" w:hAnsi="Times New Roman" w:cs="Times New Roman"/>
          <w:sz w:val="24"/>
          <w:szCs w:val="24"/>
          <w:lang w:val="en-US"/>
        </w:rPr>
        <w:t xml:space="preserve">TECLA has been </w:t>
      </w:r>
      <w:r w:rsidR="001F571F" w:rsidRPr="00343634">
        <w:rPr>
          <w:rFonts w:ascii="Times New Roman" w:hAnsi="Times New Roman" w:cs="Times New Roman"/>
          <w:sz w:val="24"/>
          <w:szCs w:val="24"/>
          <w:lang w:val="en-US"/>
        </w:rPr>
        <w:t>revised several times</w:t>
      </w:r>
      <w:r w:rsidR="00EE6334">
        <w:rPr>
          <w:rFonts w:ascii="Times New Roman" w:hAnsi="Times New Roman" w:cs="Times New Roman"/>
          <w:sz w:val="24"/>
          <w:szCs w:val="24"/>
          <w:lang w:val="en-US"/>
        </w:rPr>
        <w:t>. Th</w:t>
      </w:r>
      <w:r w:rsidR="001F571F" w:rsidRPr="00343634">
        <w:rPr>
          <w:rFonts w:ascii="Times New Roman" w:hAnsi="Times New Roman" w:cs="Times New Roman"/>
          <w:sz w:val="24"/>
          <w:szCs w:val="24"/>
          <w:lang w:val="en-US"/>
        </w:rPr>
        <w:t>e l</w:t>
      </w:r>
      <w:r w:rsidR="003153EC" w:rsidRPr="00343634">
        <w:rPr>
          <w:rFonts w:ascii="Times New Roman" w:hAnsi="Times New Roman" w:cs="Times New Roman"/>
          <w:sz w:val="24"/>
          <w:szCs w:val="24"/>
          <w:lang w:val="en-US"/>
        </w:rPr>
        <w:t>atest version</w:t>
      </w:r>
      <w:r w:rsidR="0040637D">
        <w:rPr>
          <w:rFonts w:ascii="Times New Roman" w:hAnsi="Times New Roman" w:cs="Times New Roman"/>
          <w:sz w:val="24"/>
          <w:szCs w:val="24"/>
          <w:lang w:val="en-US"/>
        </w:rPr>
        <w:t>,</w:t>
      </w:r>
      <w:r w:rsidR="003153EC" w:rsidRPr="00343634">
        <w:rPr>
          <w:rFonts w:ascii="Times New Roman" w:hAnsi="Times New Roman" w:cs="Times New Roman"/>
          <w:sz w:val="24"/>
          <w:szCs w:val="24"/>
          <w:lang w:val="en-US"/>
        </w:rPr>
        <w:t xml:space="preserve"> </w:t>
      </w:r>
      <w:r w:rsidR="003F55AE" w:rsidRPr="00343634">
        <w:rPr>
          <w:rFonts w:ascii="Times New Roman" w:hAnsi="Times New Roman" w:cs="Times New Roman"/>
          <w:sz w:val="24"/>
          <w:szCs w:val="24"/>
          <w:lang w:val="en-US"/>
        </w:rPr>
        <w:t xml:space="preserve">which is fully integrated with the EMR, </w:t>
      </w:r>
      <w:r w:rsidR="003153EC" w:rsidRPr="00343634">
        <w:rPr>
          <w:rFonts w:ascii="Times New Roman" w:hAnsi="Times New Roman" w:cs="Times New Roman"/>
          <w:sz w:val="24"/>
          <w:szCs w:val="24"/>
          <w:lang w:val="en-US"/>
        </w:rPr>
        <w:t xml:space="preserve">was introduced </w:t>
      </w:r>
      <w:r w:rsidR="00EE6334">
        <w:rPr>
          <w:rFonts w:ascii="Times New Roman" w:hAnsi="Times New Roman" w:cs="Times New Roman"/>
          <w:sz w:val="24"/>
          <w:szCs w:val="24"/>
          <w:lang w:val="en-US"/>
        </w:rPr>
        <w:t xml:space="preserve">in </w:t>
      </w:r>
      <w:r w:rsidR="001F571F" w:rsidRPr="00343634">
        <w:rPr>
          <w:rFonts w:ascii="Times New Roman" w:hAnsi="Times New Roman" w:cs="Times New Roman"/>
          <w:sz w:val="24"/>
          <w:szCs w:val="24"/>
          <w:lang w:val="en-US"/>
        </w:rPr>
        <w:t xml:space="preserve">August 2017.  </w:t>
      </w:r>
    </w:p>
    <w:p w14:paraId="16E3A745" w14:textId="6C426D2F" w:rsidR="00AE0E27" w:rsidRDefault="00AE0E27" w:rsidP="00343634">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Patients</w:t>
      </w:r>
      <w:r w:rsidR="006A4A56" w:rsidRPr="00343634">
        <w:rPr>
          <w:rFonts w:ascii="Times New Roman" w:hAnsi="Times New Roman" w:cs="Times New Roman"/>
          <w:sz w:val="24"/>
          <w:szCs w:val="24"/>
          <w:lang w:val="en-US"/>
        </w:rPr>
        <w:t xml:space="preserve"> </w:t>
      </w:r>
    </w:p>
    <w:p w14:paraId="1D29B8CF" w14:textId="3694C6A0" w:rsidR="009C3EC2" w:rsidRPr="00343634" w:rsidRDefault="00E6622D" w:rsidP="003436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the introduction of robotic surgery in 2014, </w:t>
      </w:r>
      <w:r w:rsidR="0040637D">
        <w:rPr>
          <w:rFonts w:ascii="Times New Roman" w:hAnsi="Times New Roman" w:cs="Times New Roman"/>
          <w:sz w:val="24"/>
          <w:szCs w:val="24"/>
          <w:lang w:val="en-US"/>
        </w:rPr>
        <w:t>all</w:t>
      </w:r>
      <w:r w:rsidR="005F093C" w:rsidRPr="00343634">
        <w:rPr>
          <w:rFonts w:ascii="Times New Roman" w:hAnsi="Times New Roman" w:cs="Times New Roman"/>
          <w:sz w:val="24"/>
          <w:szCs w:val="24"/>
          <w:lang w:val="en-US"/>
        </w:rPr>
        <w:t xml:space="preserve"> consenting </w:t>
      </w:r>
      <w:r w:rsidR="003153EC" w:rsidRPr="00343634">
        <w:rPr>
          <w:rFonts w:ascii="Times New Roman" w:hAnsi="Times New Roman" w:cs="Times New Roman"/>
          <w:sz w:val="24"/>
          <w:szCs w:val="24"/>
          <w:lang w:val="en-US"/>
        </w:rPr>
        <w:t>p</w:t>
      </w:r>
      <w:r w:rsidR="00BE1DBC" w:rsidRPr="00343634">
        <w:rPr>
          <w:rFonts w:ascii="Times New Roman" w:hAnsi="Times New Roman" w:cs="Times New Roman"/>
          <w:sz w:val="24"/>
          <w:szCs w:val="24"/>
          <w:lang w:val="en-US"/>
        </w:rPr>
        <w:t xml:space="preserve">atients </w:t>
      </w:r>
      <w:r>
        <w:rPr>
          <w:rFonts w:ascii="Times New Roman" w:hAnsi="Times New Roman" w:cs="Times New Roman"/>
          <w:sz w:val="24"/>
          <w:szCs w:val="24"/>
          <w:lang w:val="en-US"/>
        </w:rPr>
        <w:t xml:space="preserve">who underwent RARP and were able to </w:t>
      </w:r>
      <w:r w:rsidR="00C7198C">
        <w:rPr>
          <w:rFonts w:ascii="Times New Roman" w:hAnsi="Times New Roman" w:cs="Times New Roman"/>
          <w:sz w:val="24"/>
          <w:szCs w:val="24"/>
          <w:lang w:val="en-US"/>
        </w:rPr>
        <w:t>complete</w:t>
      </w:r>
      <w:r>
        <w:rPr>
          <w:rFonts w:ascii="Times New Roman" w:hAnsi="Times New Roman" w:cs="Times New Roman"/>
          <w:sz w:val="24"/>
          <w:szCs w:val="24"/>
          <w:lang w:val="en-US"/>
        </w:rPr>
        <w:t xml:space="preserve"> patient</w:t>
      </w:r>
      <w:r w:rsidR="00C7198C">
        <w:rPr>
          <w:rFonts w:ascii="Times New Roman" w:hAnsi="Times New Roman" w:cs="Times New Roman"/>
          <w:sz w:val="24"/>
          <w:szCs w:val="24"/>
          <w:lang w:val="en-US"/>
        </w:rPr>
        <w:t>-</w:t>
      </w:r>
      <w:r>
        <w:rPr>
          <w:rFonts w:ascii="Times New Roman" w:hAnsi="Times New Roman" w:cs="Times New Roman"/>
          <w:sz w:val="24"/>
          <w:szCs w:val="24"/>
          <w:lang w:val="en-US"/>
        </w:rPr>
        <w:t xml:space="preserve">reported questionnaires (fluent in Norwegian, orally and writing) </w:t>
      </w:r>
      <w:r w:rsidR="0040637D">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prospectively </w:t>
      </w:r>
      <w:r w:rsidR="003153EC" w:rsidRPr="00343634">
        <w:rPr>
          <w:rFonts w:ascii="Times New Roman" w:hAnsi="Times New Roman" w:cs="Times New Roman"/>
          <w:sz w:val="24"/>
          <w:szCs w:val="24"/>
          <w:lang w:val="en-US"/>
        </w:rPr>
        <w:t>included in TECLA</w:t>
      </w:r>
      <w:r w:rsidR="00837980" w:rsidRPr="00343634">
        <w:rPr>
          <w:rFonts w:ascii="Times New Roman" w:hAnsi="Times New Roman" w:cs="Times New Roman"/>
          <w:sz w:val="24"/>
          <w:szCs w:val="24"/>
          <w:lang w:val="en-US"/>
        </w:rPr>
        <w:t>.</w:t>
      </w:r>
      <w:r w:rsidR="006405D7" w:rsidRPr="00343634">
        <w:rPr>
          <w:rFonts w:ascii="Times New Roman" w:hAnsi="Times New Roman" w:cs="Times New Roman"/>
          <w:sz w:val="24"/>
          <w:szCs w:val="24"/>
          <w:lang w:val="en-US"/>
        </w:rPr>
        <w:t xml:space="preserve"> </w:t>
      </w:r>
      <w:r w:rsidR="0040637D">
        <w:rPr>
          <w:rFonts w:ascii="Times New Roman" w:hAnsi="Times New Roman" w:cs="Times New Roman"/>
          <w:sz w:val="24"/>
          <w:szCs w:val="24"/>
          <w:lang w:val="en-US"/>
        </w:rPr>
        <w:t>The present analysis includes p</w:t>
      </w:r>
      <w:r w:rsidR="006405D7" w:rsidRPr="00343634">
        <w:rPr>
          <w:rFonts w:ascii="Times New Roman" w:hAnsi="Times New Roman" w:cs="Times New Roman"/>
          <w:sz w:val="24"/>
          <w:szCs w:val="24"/>
          <w:lang w:val="en-US"/>
        </w:rPr>
        <w:t>atien</w:t>
      </w:r>
      <w:r w:rsidR="003153EC" w:rsidRPr="00343634">
        <w:rPr>
          <w:rFonts w:ascii="Times New Roman" w:hAnsi="Times New Roman" w:cs="Times New Roman"/>
          <w:sz w:val="24"/>
          <w:szCs w:val="24"/>
          <w:lang w:val="en-US"/>
        </w:rPr>
        <w:t xml:space="preserve">ts </w:t>
      </w:r>
      <w:r w:rsidR="0040637D">
        <w:rPr>
          <w:rFonts w:ascii="Times New Roman" w:hAnsi="Times New Roman" w:cs="Times New Roman"/>
          <w:sz w:val="24"/>
          <w:szCs w:val="24"/>
          <w:lang w:val="en-US"/>
        </w:rPr>
        <w:t>from</w:t>
      </w:r>
      <w:r w:rsidR="003153EC" w:rsidRPr="00343634">
        <w:rPr>
          <w:rFonts w:ascii="Times New Roman" w:hAnsi="Times New Roman" w:cs="Times New Roman"/>
          <w:sz w:val="24"/>
          <w:szCs w:val="24"/>
          <w:lang w:val="en-US"/>
        </w:rPr>
        <w:t xml:space="preserve"> August 2017, when the </w:t>
      </w:r>
      <w:r w:rsidR="00BE7A5F">
        <w:rPr>
          <w:rFonts w:ascii="Times New Roman" w:hAnsi="Times New Roman" w:cs="Times New Roman"/>
          <w:sz w:val="24"/>
          <w:szCs w:val="24"/>
          <w:lang w:val="en-US"/>
        </w:rPr>
        <w:t>latest</w:t>
      </w:r>
      <w:r w:rsidR="00BE7A5F" w:rsidRPr="00343634">
        <w:rPr>
          <w:rFonts w:ascii="Times New Roman" w:hAnsi="Times New Roman" w:cs="Times New Roman"/>
          <w:sz w:val="24"/>
          <w:szCs w:val="24"/>
          <w:lang w:val="en-US"/>
        </w:rPr>
        <w:t xml:space="preserve"> </w:t>
      </w:r>
      <w:r w:rsidR="003153EC" w:rsidRPr="00343634">
        <w:rPr>
          <w:rFonts w:ascii="Times New Roman" w:hAnsi="Times New Roman" w:cs="Times New Roman"/>
          <w:sz w:val="24"/>
          <w:szCs w:val="24"/>
          <w:lang w:val="en-US"/>
        </w:rPr>
        <w:t>version of TECLA was launched</w:t>
      </w:r>
      <w:r w:rsidR="006405D7" w:rsidRPr="00343634">
        <w:rPr>
          <w:rFonts w:ascii="Times New Roman" w:hAnsi="Times New Roman" w:cs="Times New Roman"/>
          <w:sz w:val="24"/>
          <w:szCs w:val="24"/>
          <w:lang w:val="en-US"/>
        </w:rPr>
        <w:t xml:space="preserve">. </w:t>
      </w:r>
    </w:p>
    <w:p w14:paraId="5B0A0515" w14:textId="28D55E64" w:rsidR="00AE0E27" w:rsidRDefault="001B2709" w:rsidP="00343634">
      <w:pPr>
        <w:spacing w:line="480" w:lineRule="auto"/>
        <w:rPr>
          <w:rFonts w:ascii="Times New Roman" w:hAnsi="Times New Roman" w:cs="Times New Roman"/>
          <w:sz w:val="24"/>
          <w:szCs w:val="24"/>
          <w:lang w:val="en-US"/>
        </w:rPr>
      </w:pPr>
      <w:r w:rsidRPr="00343634">
        <w:rPr>
          <w:rFonts w:ascii="Times New Roman" w:hAnsi="Times New Roman" w:cs="Times New Roman"/>
          <w:b/>
          <w:sz w:val="24"/>
          <w:szCs w:val="24"/>
          <w:lang w:val="en-US"/>
        </w:rPr>
        <w:t>Variables registered in TECLA</w:t>
      </w:r>
      <w:r w:rsidR="00037010" w:rsidRPr="00343634">
        <w:rPr>
          <w:rFonts w:ascii="Times New Roman" w:hAnsi="Times New Roman" w:cs="Times New Roman"/>
          <w:sz w:val="24"/>
          <w:szCs w:val="24"/>
          <w:lang w:val="en-US"/>
        </w:rPr>
        <w:t xml:space="preserve"> </w:t>
      </w:r>
    </w:p>
    <w:p w14:paraId="64A394F2" w14:textId="58B269AB" w:rsidR="00BD203A" w:rsidRPr="00343634" w:rsidRDefault="00037010" w:rsidP="00343634">
      <w:pPr>
        <w:spacing w:line="480" w:lineRule="auto"/>
        <w:rPr>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TECLA includes electronic documentation </w:t>
      </w:r>
      <w:r w:rsidR="002F061E">
        <w:rPr>
          <w:rFonts w:ascii="Times New Roman" w:hAnsi="Times New Roman" w:cs="Times New Roman"/>
          <w:sz w:val="24"/>
          <w:szCs w:val="24"/>
          <w:lang w:val="en-US"/>
        </w:rPr>
        <w:t xml:space="preserve">about </w:t>
      </w:r>
      <w:r w:rsidRPr="00343634">
        <w:rPr>
          <w:rFonts w:ascii="Times New Roman" w:hAnsi="Times New Roman" w:cs="Times New Roman"/>
          <w:sz w:val="24"/>
          <w:szCs w:val="24"/>
          <w:lang w:val="en-US"/>
        </w:rPr>
        <w:t>opt-</w:t>
      </w:r>
      <w:r w:rsidR="009C3EC2" w:rsidRPr="00343634">
        <w:rPr>
          <w:rFonts w:ascii="Times New Roman" w:hAnsi="Times New Roman" w:cs="Times New Roman"/>
          <w:sz w:val="24"/>
          <w:szCs w:val="24"/>
          <w:lang w:val="en-US"/>
        </w:rPr>
        <w:t>in</w:t>
      </w:r>
      <w:r w:rsidR="006405D7" w:rsidRPr="00343634">
        <w:rPr>
          <w:rFonts w:ascii="Times New Roman" w:hAnsi="Times New Roman" w:cs="Times New Roman"/>
          <w:sz w:val="24"/>
          <w:szCs w:val="24"/>
          <w:lang w:val="en-US"/>
        </w:rPr>
        <w:t xml:space="preserve"> consent, administrative data, clinical</w:t>
      </w:r>
      <w:r w:rsidRPr="00343634">
        <w:rPr>
          <w:rFonts w:ascii="Times New Roman" w:hAnsi="Times New Roman" w:cs="Times New Roman"/>
          <w:sz w:val="24"/>
          <w:szCs w:val="24"/>
          <w:lang w:val="en-US"/>
        </w:rPr>
        <w:t xml:space="preserve"> data, PROMs and </w:t>
      </w:r>
      <w:r w:rsidR="009C3EC2" w:rsidRPr="00343634">
        <w:rPr>
          <w:rFonts w:ascii="Times New Roman" w:hAnsi="Times New Roman" w:cs="Times New Roman"/>
          <w:sz w:val="24"/>
          <w:szCs w:val="24"/>
          <w:lang w:val="en-US"/>
        </w:rPr>
        <w:t>PRE</w:t>
      </w:r>
      <w:r w:rsidR="006405D7" w:rsidRPr="00343634">
        <w:rPr>
          <w:rFonts w:ascii="Times New Roman" w:hAnsi="Times New Roman" w:cs="Times New Roman"/>
          <w:sz w:val="24"/>
          <w:szCs w:val="24"/>
          <w:lang w:val="en-US"/>
        </w:rPr>
        <w:t>Ms</w:t>
      </w:r>
      <w:r w:rsidR="007C2CB2">
        <w:rPr>
          <w:rFonts w:ascii="Times New Roman" w:hAnsi="Times New Roman" w:cs="Times New Roman"/>
          <w:sz w:val="24"/>
          <w:szCs w:val="24"/>
          <w:lang w:val="en-US"/>
        </w:rPr>
        <w:t xml:space="preserve"> (Table 1)</w:t>
      </w:r>
      <w:r w:rsidR="006405D7" w:rsidRPr="00343634">
        <w:rPr>
          <w:rFonts w:ascii="Times New Roman" w:hAnsi="Times New Roman" w:cs="Times New Roman"/>
          <w:sz w:val="24"/>
          <w:szCs w:val="24"/>
          <w:lang w:val="en-US"/>
        </w:rPr>
        <w:t>. Clinical</w:t>
      </w:r>
      <w:r w:rsidRPr="00343634">
        <w:rPr>
          <w:rFonts w:ascii="Times New Roman" w:hAnsi="Times New Roman" w:cs="Times New Roman"/>
          <w:sz w:val="24"/>
          <w:szCs w:val="24"/>
          <w:lang w:val="en-US"/>
        </w:rPr>
        <w:t xml:space="preserve"> data are registered prospectively</w:t>
      </w:r>
      <w:r w:rsidR="0065329F" w:rsidRPr="00343634">
        <w:rPr>
          <w:rFonts w:ascii="Times New Roman" w:hAnsi="Times New Roman" w:cs="Times New Roman"/>
          <w:sz w:val="24"/>
          <w:szCs w:val="24"/>
          <w:lang w:val="en-US"/>
        </w:rPr>
        <w:t xml:space="preserve">. </w:t>
      </w:r>
      <w:r w:rsidRPr="00343634">
        <w:rPr>
          <w:rFonts w:ascii="Times New Roman" w:hAnsi="Times New Roman" w:cs="Times New Roman"/>
          <w:sz w:val="24"/>
          <w:szCs w:val="24"/>
          <w:lang w:val="en-US"/>
        </w:rPr>
        <w:t>PROM</w:t>
      </w:r>
      <w:r w:rsidR="00BE65B7" w:rsidRPr="00343634">
        <w:rPr>
          <w:rFonts w:ascii="Times New Roman" w:hAnsi="Times New Roman" w:cs="Times New Roman"/>
          <w:sz w:val="24"/>
          <w:szCs w:val="24"/>
          <w:lang w:val="en-US"/>
        </w:rPr>
        <w:t xml:space="preserve">s </w:t>
      </w:r>
      <w:r w:rsidR="001B2709" w:rsidRPr="00343634">
        <w:rPr>
          <w:rFonts w:ascii="Times New Roman" w:hAnsi="Times New Roman" w:cs="Times New Roman"/>
          <w:sz w:val="24"/>
          <w:szCs w:val="24"/>
          <w:lang w:val="en-US"/>
        </w:rPr>
        <w:t xml:space="preserve">are registered </w:t>
      </w:r>
      <w:r w:rsidR="00AD77B1" w:rsidRPr="00343634">
        <w:rPr>
          <w:rFonts w:ascii="Times New Roman" w:hAnsi="Times New Roman" w:cs="Times New Roman"/>
          <w:sz w:val="24"/>
          <w:szCs w:val="24"/>
          <w:lang w:val="en-US"/>
        </w:rPr>
        <w:t xml:space="preserve">before </w:t>
      </w:r>
      <w:r w:rsidR="001B2709" w:rsidRPr="00343634">
        <w:rPr>
          <w:rFonts w:ascii="Times New Roman" w:hAnsi="Times New Roman" w:cs="Times New Roman"/>
          <w:sz w:val="24"/>
          <w:szCs w:val="24"/>
          <w:lang w:val="en-US"/>
        </w:rPr>
        <w:t xml:space="preserve">surgery </w:t>
      </w:r>
      <w:r w:rsidR="0040637D" w:rsidRPr="00343634">
        <w:rPr>
          <w:rFonts w:ascii="Times New Roman" w:hAnsi="Times New Roman" w:cs="Times New Roman"/>
          <w:sz w:val="24"/>
          <w:szCs w:val="24"/>
          <w:lang w:val="en-US"/>
        </w:rPr>
        <w:t>(baseline)</w:t>
      </w:r>
      <w:r w:rsidR="0040637D">
        <w:rPr>
          <w:rFonts w:ascii="Times New Roman" w:hAnsi="Times New Roman" w:cs="Times New Roman"/>
          <w:sz w:val="24"/>
          <w:szCs w:val="24"/>
          <w:lang w:val="en-US"/>
        </w:rPr>
        <w:t>,</w:t>
      </w:r>
      <w:r w:rsidR="0040637D" w:rsidRPr="00343634">
        <w:rPr>
          <w:rFonts w:ascii="Times New Roman" w:hAnsi="Times New Roman" w:cs="Times New Roman"/>
          <w:sz w:val="24"/>
          <w:szCs w:val="24"/>
          <w:lang w:val="en-US"/>
        </w:rPr>
        <w:t xml:space="preserve"> </w:t>
      </w:r>
      <w:r w:rsidR="001B2709" w:rsidRPr="00343634">
        <w:rPr>
          <w:rFonts w:ascii="Times New Roman" w:hAnsi="Times New Roman" w:cs="Times New Roman"/>
          <w:sz w:val="24"/>
          <w:szCs w:val="24"/>
          <w:lang w:val="en-US"/>
        </w:rPr>
        <w:t>and</w:t>
      </w:r>
      <w:r w:rsidRPr="00343634">
        <w:rPr>
          <w:rFonts w:ascii="Times New Roman" w:hAnsi="Times New Roman" w:cs="Times New Roman"/>
          <w:sz w:val="24"/>
          <w:szCs w:val="24"/>
          <w:lang w:val="en-US"/>
        </w:rPr>
        <w:t xml:space="preserve"> 3 and 12 months</w:t>
      </w:r>
      <w:r w:rsidR="001B2709" w:rsidRPr="00343634">
        <w:rPr>
          <w:rFonts w:ascii="Times New Roman" w:hAnsi="Times New Roman" w:cs="Times New Roman"/>
          <w:sz w:val="24"/>
          <w:szCs w:val="24"/>
          <w:lang w:val="en-US"/>
        </w:rPr>
        <w:t xml:space="preserve"> after </w:t>
      </w:r>
      <w:r w:rsidR="00C7198C" w:rsidRPr="00343634">
        <w:rPr>
          <w:rFonts w:ascii="Times New Roman" w:hAnsi="Times New Roman" w:cs="Times New Roman"/>
          <w:sz w:val="24"/>
          <w:szCs w:val="24"/>
          <w:lang w:val="en-US"/>
        </w:rPr>
        <w:t>surgery</w:t>
      </w:r>
      <w:r w:rsidR="00C7198C">
        <w:rPr>
          <w:rFonts w:ascii="Times New Roman" w:hAnsi="Times New Roman" w:cs="Times New Roman"/>
          <w:sz w:val="24"/>
          <w:szCs w:val="24"/>
          <w:lang w:val="en-US"/>
        </w:rPr>
        <w:t>.</w:t>
      </w:r>
      <w:r w:rsidRPr="00343634">
        <w:rPr>
          <w:rFonts w:ascii="Times New Roman" w:hAnsi="Times New Roman" w:cs="Times New Roman"/>
          <w:sz w:val="24"/>
          <w:szCs w:val="24"/>
          <w:lang w:val="en-US"/>
        </w:rPr>
        <w:t xml:space="preserve"> PREMs </w:t>
      </w:r>
      <w:r w:rsidR="00C7198C">
        <w:rPr>
          <w:rFonts w:ascii="Times New Roman" w:hAnsi="Times New Roman" w:cs="Times New Roman"/>
          <w:sz w:val="24"/>
          <w:szCs w:val="24"/>
          <w:lang w:val="en-US"/>
        </w:rPr>
        <w:t xml:space="preserve">are registered </w:t>
      </w:r>
      <w:r w:rsidR="001B2709" w:rsidRPr="00343634">
        <w:rPr>
          <w:rFonts w:ascii="Times New Roman" w:hAnsi="Times New Roman" w:cs="Times New Roman"/>
          <w:sz w:val="24"/>
          <w:szCs w:val="24"/>
          <w:lang w:val="en-US"/>
        </w:rPr>
        <w:t xml:space="preserve">just </w:t>
      </w:r>
      <w:r w:rsidRPr="00343634">
        <w:rPr>
          <w:rFonts w:ascii="Times New Roman" w:hAnsi="Times New Roman" w:cs="Times New Roman"/>
          <w:sz w:val="24"/>
          <w:szCs w:val="24"/>
          <w:lang w:val="en-US"/>
        </w:rPr>
        <w:t>before discharge after surgery</w:t>
      </w:r>
      <w:r w:rsidR="008E47C2" w:rsidRPr="00343634">
        <w:rPr>
          <w:rFonts w:ascii="Times New Roman" w:hAnsi="Times New Roman" w:cs="Times New Roman"/>
          <w:sz w:val="24"/>
          <w:szCs w:val="24"/>
          <w:lang w:val="en-US"/>
        </w:rPr>
        <w:t xml:space="preserve"> and 12 mon</w:t>
      </w:r>
      <w:r w:rsidR="001B2709" w:rsidRPr="00343634">
        <w:rPr>
          <w:rFonts w:ascii="Times New Roman" w:hAnsi="Times New Roman" w:cs="Times New Roman"/>
          <w:sz w:val="24"/>
          <w:szCs w:val="24"/>
          <w:lang w:val="en-US"/>
        </w:rPr>
        <w:t xml:space="preserve">ths </w:t>
      </w:r>
      <w:r w:rsidR="00C7198C">
        <w:rPr>
          <w:rFonts w:ascii="Times New Roman" w:hAnsi="Times New Roman" w:cs="Times New Roman"/>
          <w:sz w:val="24"/>
          <w:szCs w:val="24"/>
          <w:lang w:val="en-US"/>
        </w:rPr>
        <w:t>after that</w:t>
      </w:r>
      <w:r w:rsidR="00BD203A" w:rsidRPr="00343634">
        <w:rPr>
          <w:rFonts w:ascii="Times New Roman" w:hAnsi="Times New Roman" w:cs="Times New Roman"/>
          <w:sz w:val="24"/>
          <w:szCs w:val="24"/>
          <w:lang w:val="en-US"/>
        </w:rPr>
        <w:t>.</w:t>
      </w:r>
      <w:r w:rsidR="008E47C2" w:rsidRPr="00343634">
        <w:rPr>
          <w:rFonts w:ascii="Times New Roman" w:hAnsi="Times New Roman" w:cs="Times New Roman"/>
          <w:sz w:val="24"/>
          <w:szCs w:val="24"/>
          <w:lang w:val="en-US"/>
        </w:rPr>
        <w:t xml:space="preserve"> </w:t>
      </w:r>
      <w:r w:rsidR="001B2709" w:rsidRPr="00343634">
        <w:rPr>
          <w:rFonts w:ascii="Times New Roman" w:hAnsi="Times New Roman" w:cs="Times New Roman"/>
          <w:sz w:val="24"/>
          <w:szCs w:val="24"/>
          <w:lang w:val="en-US"/>
        </w:rPr>
        <w:t>The Expanded Prostate Index Composite for Clinical Practice (EPIC-CP) is used for PROM assessment and an adapted version of Quality from the Patients Perspecti</w:t>
      </w:r>
      <w:r w:rsidR="005F093C" w:rsidRPr="00343634">
        <w:rPr>
          <w:rFonts w:ascii="Times New Roman" w:hAnsi="Times New Roman" w:cs="Times New Roman"/>
          <w:sz w:val="24"/>
          <w:szCs w:val="24"/>
          <w:lang w:val="en-US"/>
        </w:rPr>
        <w:t>v</w:t>
      </w:r>
      <w:r w:rsidR="001B2709" w:rsidRPr="00343634">
        <w:rPr>
          <w:rFonts w:ascii="Times New Roman" w:hAnsi="Times New Roman" w:cs="Times New Roman"/>
          <w:sz w:val="24"/>
          <w:szCs w:val="24"/>
          <w:lang w:val="en-US"/>
        </w:rPr>
        <w:t>e (QPP) for PREM assessment</w:t>
      </w:r>
      <w:r w:rsidR="0099584B">
        <w:rPr>
          <w:rFonts w:ascii="Times New Roman" w:hAnsi="Times New Roman" w:cs="Times New Roman"/>
          <w:sz w:val="24"/>
          <w:szCs w:val="24"/>
          <w:lang w:val="en-US"/>
        </w:rPr>
        <w:t xml:space="preserve"> </w:t>
      </w:r>
      <w:r w:rsidR="00FF1E27" w:rsidRPr="00343634">
        <w:rPr>
          <w:rFonts w:ascii="Times New Roman" w:hAnsi="Times New Roman" w:cs="Times New Roman"/>
          <w:sz w:val="24"/>
          <w:szCs w:val="24"/>
          <w:lang w:val="en-US"/>
        </w:rPr>
        <w:fldChar w:fldCharType="begin">
          <w:fldData xml:space="preserve">PEVuZE5vdGU+PENpdGU+PEF1dGhvcj5DaGFuZzwvQXV0aG9yPjxZZWFyPjIwMTE8L1llYXI+PFJl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IEpvdXJuYWwgb2YgdXJvbG9neTwvYWJici0xPjwvYWx0LXBlcmlvZGljYWw+PHBhZ2VzPjg2NS03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PEVuZE5vdGU+PENpdGU+PEF1dGhvcj5DaGFuZzwvQXV0aG9yPjxZZWFyPjIwMTE8L1llYXI+PFJl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IEpvdXJuYWwgb2YgdXJvbG9neTwvYWJici0xPjwvYWx0LXBlcmlvZGljYWw+PHBhZ2VzPjg2NS03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FF1E27" w:rsidRPr="00343634">
        <w:rPr>
          <w:rFonts w:ascii="Times New Roman" w:hAnsi="Times New Roman" w:cs="Times New Roman"/>
          <w:sz w:val="24"/>
          <w:szCs w:val="24"/>
          <w:lang w:val="en-US"/>
        </w:rPr>
      </w:r>
      <w:r w:rsidR="00FF1E27"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[12]</w:t>
      </w:r>
      <w:r w:rsidR="00FF1E27" w:rsidRPr="00343634">
        <w:rPr>
          <w:rFonts w:ascii="Times New Roman" w:hAnsi="Times New Roman" w:cs="Times New Roman"/>
          <w:sz w:val="24"/>
          <w:szCs w:val="24"/>
          <w:lang w:val="en-US"/>
        </w:rPr>
        <w:fldChar w:fldCharType="end"/>
      </w:r>
      <w:r w:rsidR="00C7198C">
        <w:rPr>
          <w:rFonts w:ascii="Times New Roman" w:hAnsi="Times New Roman" w:cs="Times New Roman"/>
          <w:sz w:val="24"/>
          <w:szCs w:val="24"/>
          <w:lang w:val="en-US"/>
        </w:rPr>
        <w:t>,</w:t>
      </w:r>
      <w:r w:rsidR="008D2DDE" w:rsidRPr="00343634">
        <w:rPr>
          <w:rFonts w:ascii="Times New Roman" w:hAnsi="Times New Roman" w:cs="Times New Roman"/>
          <w:sz w:val="24"/>
          <w:szCs w:val="24"/>
          <w:lang w:val="en-US"/>
        </w:rPr>
        <w:t xml:space="preserve"> </w:t>
      </w:r>
      <w:r w:rsidR="008D2DDE" w:rsidRPr="00EA6E2A">
        <w:rPr>
          <w:rFonts w:ascii="Times New Roman" w:hAnsi="Times New Roman" w:cs="Times New Roman"/>
          <w:sz w:val="24"/>
          <w:szCs w:val="24"/>
          <w:lang w:val="en-US"/>
        </w:rPr>
        <w:fldChar w:fldCharType="begin">
          <w:fldData xml:space="preserve">PEVuZE5vdGU+PENpdGU+PEF1dGhvcj5XaWxkZSBMYXJzc29uPC9BdXRob3I+PFllYXI+MjAwMjwv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PEVuZE5vdGU+PENpdGU+PEF1dGhvcj5XaWxkZSBMYXJzc29uPC9BdXRob3I+PFllYXI+MjAwMjwv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8D2DDE" w:rsidRPr="00EA6E2A">
        <w:rPr>
          <w:rFonts w:ascii="Times New Roman" w:hAnsi="Times New Roman" w:cs="Times New Roman"/>
          <w:sz w:val="24"/>
          <w:szCs w:val="24"/>
          <w:lang w:val="en-US"/>
        </w:rPr>
      </w:r>
      <w:r w:rsidR="008D2DDE" w:rsidRPr="00EA6E2A">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[13]</w:t>
      </w:r>
      <w:r w:rsidR="008D2DDE" w:rsidRPr="00EA6E2A">
        <w:rPr>
          <w:rFonts w:ascii="Times New Roman" w:hAnsi="Times New Roman" w:cs="Times New Roman"/>
          <w:sz w:val="24"/>
          <w:szCs w:val="24"/>
          <w:lang w:val="en-US"/>
        </w:rPr>
        <w:fldChar w:fldCharType="end"/>
      </w:r>
      <w:r w:rsidR="0099584B">
        <w:rPr>
          <w:rFonts w:ascii="Times New Roman" w:hAnsi="Times New Roman" w:cs="Times New Roman"/>
          <w:sz w:val="24"/>
          <w:szCs w:val="24"/>
          <w:lang w:val="en-US"/>
        </w:rPr>
        <w:t xml:space="preserve">. </w:t>
      </w:r>
      <w:r w:rsidR="001B2709" w:rsidRPr="00343634">
        <w:rPr>
          <w:rFonts w:ascii="Times New Roman" w:hAnsi="Times New Roman" w:cs="Times New Roman"/>
          <w:sz w:val="24"/>
          <w:szCs w:val="24"/>
          <w:lang w:val="en-US"/>
        </w:rPr>
        <w:t>S</w:t>
      </w:r>
      <w:r w:rsidR="008E47C2" w:rsidRPr="00343634">
        <w:rPr>
          <w:rFonts w:ascii="Times New Roman" w:hAnsi="Times New Roman" w:cs="Times New Roman"/>
          <w:sz w:val="24"/>
          <w:szCs w:val="24"/>
          <w:lang w:val="en-US"/>
        </w:rPr>
        <w:t>urgica</w:t>
      </w:r>
      <w:r w:rsidR="006405D7" w:rsidRPr="00343634">
        <w:rPr>
          <w:rFonts w:ascii="Times New Roman" w:hAnsi="Times New Roman" w:cs="Times New Roman"/>
          <w:sz w:val="24"/>
          <w:szCs w:val="24"/>
          <w:lang w:val="en-US"/>
        </w:rPr>
        <w:t xml:space="preserve">l complications </w:t>
      </w:r>
      <w:r w:rsidR="005F093C" w:rsidRPr="00343634">
        <w:rPr>
          <w:rFonts w:ascii="Times New Roman" w:hAnsi="Times New Roman" w:cs="Times New Roman"/>
          <w:sz w:val="24"/>
          <w:szCs w:val="24"/>
          <w:lang w:val="en-US"/>
        </w:rPr>
        <w:t xml:space="preserve">are registered using </w:t>
      </w:r>
      <w:r w:rsidR="00335BE7" w:rsidRPr="00343634">
        <w:rPr>
          <w:rFonts w:ascii="Times New Roman" w:hAnsi="Times New Roman" w:cs="Times New Roman"/>
          <w:sz w:val="24"/>
          <w:szCs w:val="24"/>
          <w:lang w:val="en-US"/>
        </w:rPr>
        <w:t>the N</w:t>
      </w:r>
      <w:r w:rsidR="00B723C0" w:rsidRPr="00343634">
        <w:rPr>
          <w:rFonts w:ascii="Times New Roman" w:hAnsi="Times New Roman" w:cs="Times New Roman"/>
          <w:sz w:val="24"/>
          <w:szCs w:val="24"/>
          <w:lang w:val="en-US"/>
        </w:rPr>
        <w:t xml:space="preserve">otable </w:t>
      </w:r>
      <w:r w:rsidR="007A2C71">
        <w:rPr>
          <w:rFonts w:ascii="Times New Roman" w:hAnsi="Times New Roman" w:cs="Times New Roman"/>
          <w:sz w:val="24"/>
          <w:szCs w:val="24"/>
          <w:lang w:val="en-US"/>
        </w:rPr>
        <w:t>O</w:t>
      </w:r>
      <w:r w:rsidR="008E47C2" w:rsidRPr="00343634">
        <w:rPr>
          <w:rFonts w:ascii="Times New Roman" w:hAnsi="Times New Roman" w:cs="Times New Roman"/>
          <w:sz w:val="24"/>
          <w:szCs w:val="24"/>
          <w:lang w:val="en-US"/>
        </w:rPr>
        <w:t xml:space="preserve">utcome </w:t>
      </w:r>
      <w:r w:rsidR="00B723C0" w:rsidRPr="00343634">
        <w:rPr>
          <w:rFonts w:ascii="Times New Roman" w:hAnsi="Times New Roman" w:cs="Times New Roman"/>
          <w:sz w:val="24"/>
          <w:szCs w:val="24"/>
          <w:lang w:val="en-US"/>
        </w:rPr>
        <w:t>and T</w:t>
      </w:r>
      <w:r w:rsidR="00335BE7" w:rsidRPr="00343634">
        <w:rPr>
          <w:rFonts w:ascii="Times New Roman" w:hAnsi="Times New Roman" w:cs="Times New Roman"/>
          <w:sz w:val="24"/>
          <w:szCs w:val="24"/>
          <w:lang w:val="en-US"/>
        </w:rPr>
        <w:t>rac</w:t>
      </w:r>
      <w:r w:rsidR="00B723C0" w:rsidRPr="00343634">
        <w:rPr>
          <w:rFonts w:ascii="Times New Roman" w:hAnsi="Times New Roman" w:cs="Times New Roman"/>
          <w:sz w:val="24"/>
          <w:szCs w:val="24"/>
          <w:lang w:val="en-US"/>
        </w:rPr>
        <w:t>kable EventS</w:t>
      </w:r>
      <w:r w:rsidR="00335BE7" w:rsidRPr="00343634">
        <w:rPr>
          <w:rFonts w:ascii="Times New Roman" w:hAnsi="Times New Roman" w:cs="Times New Roman"/>
          <w:sz w:val="24"/>
          <w:szCs w:val="24"/>
          <w:lang w:val="en-US"/>
        </w:rPr>
        <w:t xml:space="preserve"> (NOTES), developed by t</w:t>
      </w:r>
      <w:r w:rsidR="008E47C2" w:rsidRPr="00343634">
        <w:rPr>
          <w:rFonts w:ascii="Times New Roman" w:hAnsi="Times New Roman" w:cs="Times New Roman"/>
          <w:sz w:val="24"/>
          <w:szCs w:val="24"/>
          <w:lang w:val="en-US"/>
        </w:rPr>
        <w:t>he MUSIC collaboration in the state of Michiga</w:t>
      </w:r>
      <w:r w:rsidR="00C7198C">
        <w:rPr>
          <w:rFonts w:ascii="Times New Roman" w:hAnsi="Times New Roman" w:cs="Times New Roman"/>
          <w:sz w:val="24"/>
          <w:szCs w:val="24"/>
          <w:lang w:val="en-US"/>
        </w:rPr>
        <w:t xml:space="preserve">n </w:t>
      </w:r>
      <w:r w:rsidR="0033153A" w:rsidRPr="00343634">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&lt;EndNote&gt;&lt;Cite&gt;&lt;Author&gt;Myers&lt;/Author&gt;&lt;Year&gt;2016&lt;/Year&gt;&lt;RecNum&gt;12&lt;/RecNum&gt;&lt;DisplayText&gt;[14]&lt;/DisplayText&gt;&lt;record&gt;&lt;rec-number&gt;12&lt;/rec-number&gt;&lt;foreign-keys&gt;&lt;key app="EN" db-id="sxzsvp5piexx5pewa0epvaf9xr9fsrxtea2w" timestamp="1496062183"&gt;12&lt;/key&gt;&lt;/foreign-keys&gt;&lt;ref-type name="Journal Article"&gt;17&lt;/ref-type&gt;&lt;contributors&gt;&lt;authors&gt;&lt;author&gt;Myers, S. N.&lt;/author&gt;&lt;author&gt;Ghani, K. R.&lt;/author&gt;&lt;author&gt;Dunn, R. L.&lt;/author&gt;&lt;author&gt;Lane, B. R.&lt;/author&gt;&lt;author&gt;Schervish, E. W.&lt;/author&gt;&lt;author&gt;Gao, Y.&lt;/author&gt;&lt;author&gt;Linsell, S. M.&lt;/author&gt;&lt;author&gt;Miller, D. C.&lt;/author&gt;&lt;author&gt;Montie, J. E.&lt;/author&gt;&lt;author&gt;Dupree, J. M.&lt;/author&gt;&lt;/authors&gt;&lt;/contributors&gt;&lt;auth-address&gt;Department of Urology, University of Michigan, Ann Arbor, Michigan.&amp;#xD;Spectrum Health Medical Group, Grand Rapids, Michigan.&amp;#xD;Michigan Institute of Urology, Detroit, Michigan.&amp;#xD;Department of Urology, University of Michigan, Ann Arbor, Michigan. Electronic address: jmdupree@umich.edu.&lt;/auth-address&gt;&lt;titles&gt;&lt;title&gt;Notable Outcomes and Trackable Events after Surgery: Evaluating an Uncomplicated Recovery after Radical Prostatectomy&lt;/title&gt;&lt;secondary-title&gt;J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399-404&lt;/pages&gt;&lt;volume&gt;196&lt;/volume&gt;&lt;number&gt;2&lt;/number&gt;&lt;edition&gt;2016/02/27&lt;/edition&gt;&lt;dates&gt;&lt;year&gt;2016&lt;/year&gt;&lt;pub-dates&gt;&lt;date&gt;Aug&lt;/date&gt;&lt;/pub-dates&gt;&lt;/dates&gt;&lt;isbn&gt;0022-5347&lt;/isbn&gt;&lt;accession-num&gt;26916722&lt;/accession-num&gt;&lt;urls&gt;&lt;/urls&gt;&lt;electronic-resource-num&gt;10.1016/j.juro.2016.02.083&lt;/electronic-resource-num&gt;&lt;remote-database-provider&gt;Nlm&lt;/remote-database-provider&gt;&lt;language&gt;eng&lt;/language&gt;&lt;/record&gt;&lt;/Cite&gt;&lt;/EndNote&gt;</w:instrText>
      </w:r>
      <w:r w:rsidR="0033153A"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[14]</w:t>
      </w:r>
      <w:r w:rsidR="0033153A" w:rsidRPr="00343634">
        <w:rPr>
          <w:rFonts w:ascii="Times New Roman" w:hAnsi="Times New Roman" w:cs="Times New Roman"/>
          <w:sz w:val="24"/>
          <w:szCs w:val="24"/>
          <w:lang w:val="en-US"/>
        </w:rPr>
        <w:fldChar w:fldCharType="end"/>
      </w:r>
      <w:r w:rsidR="0099584B">
        <w:rPr>
          <w:rFonts w:ascii="Times New Roman" w:hAnsi="Times New Roman" w:cs="Times New Roman"/>
          <w:sz w:val="24"/>
          <w:szCs w:val="24"/>
          <w:lang w:val="en-US"/>
        </w:rPr>
        <w:t xml:space="preserve">. </w:t>
      </w:r>
      <w:r w:rsidR="008E47C2" w:rsidRPr="00343634">
        <w:rPr>
          <w:rFonts w:ascii="Times New Roman" w:hAnsi="Times New Roman" w:cs="Times New Roman"/>
          <w:sz w:val="24"/>
          <w:szCs w:val="24"/>
          <w:lang w:val="en-US"/>
        </w:rPr>
        <w:t>NOT</w:t>
      </w:r>
      <w:r w:rsidR="00335BE7" w:rsidRPr="00343634">
        <w:rPr>
          <w:rFonts w:ascii="Times New Roman" w:hAnsi="Times New Roman" w:cs="Times New Roman"/>
          <w:sz w:val="24"/>
          <w:szCs w:val="24"/>
          <w:lang w:val="en-US"/>
        </w:rPr>
        <w:t>ES contains various variables</w:t>
      </w:r>
      <w:r w:rsidR="008E47C2" w:rsidRPr="00343634">
        <w:rPr>
          <w:rFonts w:ascii="Times New Roman" w:hAnsi="Times New Roman" w:cs="Times New Roman"/>
          <w:sz w:val="24"/>
          <w:szCs w:val="24"/>
          <w:lang w:val="en-US"/>
        </w:rPr>
        <w:t xml:space="preserve"> for surgical complications and quality</w:t>
      </w:r>
      <w:r w:rsidR="0040637D">
        <w:rPr>
          <w:rFonts w:ascii="Times New Roman" w:hAnsi="Times New Roman" w:cs="Times New Roman"/>
          <w:sz w:val="24"/>
          <w:szCs w:val="24"/>
          <w:lang w:val="en-US"/>
        </w:rPr>
        <w:t>:</w:t>
      </w:r>
      <w:r w:rsidR="008E47C2" w:rsidRPr="00343634">
        <w:rPr>
          <w:rFonts w:ascii="Times New Roman" w:hAnsi="Times New Roman" w:cs="Times New Roman"/>
          <w:sz w:val="24"/>
          <w:szCs w:val="24"/>
          <w:lang w:val="en-US"/>
        </w:rPr>
        <w:t xml:space="preserve"> estimated blood loss (EBL) </w:t>
      </w:r>
      <w:r w:rsidR="00C7198C">
        <w:rPr>
          <w:rFonts w:ascii="Times New Roman" w:hAnsi="Times New Roman" w:cs="Times New Roman"/>
          <w:sz w:val="24"/>
          <w:szCs w:val="24"/>
          <w:lang w:val="en-US"/>
        </w:rPr>
        <w:t xml:space="preserve">of </w:t>
      </w:r>
      <w:r w:rsidR="008E47C2" w:rsidRPr="00343634">
        <w:rPr>
          <w:rFonts w:ascii="Times New Roman" w:hAnsi="Times New Roman" w:cs="Times New Roman"/>
          <w:sz w:val="24"/>
          <w:szCs w:val="24"/>
          <w:lang w:val="en-US"/>
        </w:rPr>
        <w:t>more than 400 ml, rectal injury (yes/no), drain for more than two days (yes/no), readmission (yes/no), 30-day mortality, replacement of catheter (yes/no), catheter for more than 14 days (yes/no)</w:t>
      </w:r>
      <w:r w:rsidR="00C7198C">
        <w:rPr>
          <w:rFonts w:ascii="Times New Roman" w:hAnsi="Times New Roman" w:cs="Times New Roman"/>
          <w:sz w:val="24"/>
          <w:szCs w:val="24"/>
          <w:lang w:val="en-US"/>
        </w:rPr>
        <w:t>,</w:t>
      </w:r>
      <w:r w:rsidR="008E47C2" w:rsidRPr="00343634">
        <w:rPr>
          <w:rFonts w:ascii="Times New Roman" w:hAnsi="Times New Roman" w:cs="Times New Roman"/>
          <w:sz w:val="24"/>
          <w:szCs w:val="24"/>
          <w:lang w:val="en-US"/>
        </w:rPr>
        <w:t xml:space="preserve"> and length of stay more than two days (yes/no). </w:t>
      </w:r>
      <w:r w:rsidR="00BD203A" w:rsidRPr="00343634">
        <w:rPr>
          <w:rFonts w:ascii="Times New Roman" w:hAnsi="Times New Roman" w:cs="Times New Roman"/>
          <w:sz w:val="24"/>
          <w:szCs w:val="24"/>
          <w:lang w:val="en-US"/>
        </w:rPr>
        <w:t xml:space="preserve"> </w:t>
      </w:r>
    </w:p>
    <w:p w14:paraId="7295E725" w14:textId="77777777" w:rsidR="00EF4F93" w:rsidRPr="00343634" w:rsidRDefault="00EF4F93" w:rsidP="00343634">
      <w:pPr>
        <w:spacing w:line="480" w:lineRule="auto"/>
        <w:rPr>
          <w:rFonts w:ascii="Times New Roman" w:hAnsi="Times New Roman" w:cs="Times New Roman"/>
          <w:sz w:val="24"/>
          <w:szCs w:val="24"/>
          <w:lang w:val="en-US"/>
        </w:rPr>
      </w:pPr>
    </w:p>
    <w:p w14:paraId="7BD17178" w14:textId="18AEDCEB" w:rsidR="00E96B9C" w:rsidRPr="00343634" w:rsidRDefault="003C367B" w:rsidP="00343634">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Results</w:t>
      </w:r>
      <w:r w:rsidR="00BD203A" w:rsidRPr="00343634">
        <w:rPr>
          <w:rFonts w:ascii="Times New Roman" w:hAnsi="Times New Roman" w:cs="Times New Roman"/>
          <w:sz w:val="24"/>
          <w:szCs w:val="24"/>
          <w:lang w:val="en-US"/>
        </w:rPr>
        <w:t xml:space="preserve"> </w:t>
      </w:r>
    </w:p>
    <w:p w14:paraId="2CFB12B0" w14:textId="069BAD10" w:rsidR="00E96B9C" w:rsidRPr="00343634" w:rsidRDefault="00E96B9C" w:rsidP="00343634">
      <w:pPr>
        <w:spacing w:line="480" w:lineRule="auto"/>
        <w:rPr>
          <w:rFonts w:ascii="Times New Roman" w:hAnsi="Times New Roman" w:cs="Times New Roman"/>
          <w:b/>
          <w:sz w:val="24"/>
          <w:szCs w:val="24"/>
          <w:lang w:val="en-US"/>
        </w:rPr>
      </w:pPr>
      <w:r w:rsidRPr="00343634">
        <w:rPr>
          <w:rFonts w:ascii="Times New Roman" w:hAnsi="Times New Roman" w:cs="Times New Roman"/>
          <w:b/>
          <w:sz w:val="24"/>
          <w:szCs w:val="24"/>
          <w:lang w:val="en-US"/>
        </w:rPr>
        <w:t>The construct of the database</w:t>
      </w:r>
    </w:p>
    <w:p w14:paraId="3708BAC9" w14:textId="1C5E4327" w:rsidR="00205597" w:rsidRPr="00343634" w:rsidRDefault="0040637D" w:rsidP="003436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entry int</w:t>
      </w:r>
      <w:r w:rsidR="00492D70">
        <w:rPr>
          <w:rFonts w:ascii="Times New Roman" w:hAnsi="Times New Roman" w:cs="Times New Roman"/>
          <w:sz w:val="24"/>
          <w:szCs w:val="24"/>
          <w:lang w:val="en-US"/>
        </w:rPr>
        <w:t>o</w:t>
      </w:r>
      <w:r>
        <w:rPr>
          <w:rFonts w:ascii="Times New Roman" w:hAnsi="Times New Roman" w:cs="Times New Roman"/>
          <w:sz w:val="24"/>
          <w:szCs w:val="24"/>
          <w:lang w:val="en-US"/>
        </w:rPr>
        <w:t xml:space="preserve"> the r</w:t>
      </w:r>
      <w:r w:rsidR="003C51C5" w:rsidRPr="00343634">
        <w:rPr>
          <w:rFonts w:ascii="Times New Roman" w:hAnsi="Times New Roman" w:cs="Times New Roman"/>
          <w:sz w:val="24"/>
          <w:szCs w:val="24"/>
          <w:lang w:val="en-US"/>
        </w:rPr>
        <w:t>egist</w:t>
      </w:r>
      <w:r>
        <w:rPr>
          <w:rFonts w:ascii="Times New Roman" w:hAnsi="Times New Roman" w:cs="Times New Roman"/>
          <w:sz w:val="24"/>
          <w:szCs w:val="24"/>
          <w:lang w:val="en-US"/>
        </w:rPr>
        <w:t>er is</w:t>
      </w:r>
      <w:r w:rsidR="000C153E" w:rsidRPr="00343634">
        <w:rPr>
          <w:rFonts w:ascii="Times New Roman" w:hAnsi="Times New Roman" w:cs="Times New Roman"/>
          <w:sz w:val="24"/>
          <w:szCs w:val="24"/>
          <w:lang w:val="en-US"/>
        </w:rPr>
        <w:t xml:space="preserve"> </w:t>
      </w:r>
      <w:r w:rsidR="0065329F" w:rsidRPr="00343634">
        <w:rPr>
          <w:rFonts w:ascii="Times New Roman" w:hAnsi="Times New Roman" w:cs="Times New Roman"/>
          <w:sz w:val="24"/>
          <w:szCs w:val="24"/>
          <w:lang w:val="en-US"/>
        </w:rPr>
        <w:t>closely linked to the clinicians</w:t>
      </w:r>
      <w:r w:rsidR="000E09CB">
        <w:rPr>
          <w:rFonts w:ascii="Times New Roman" w:hAnsi="Times New Roman" w:cs="Times New Roman"/>
          <w:sz w:val="24"/>
          <w:szCs w:val="24"/>
          <w:lang w:val="en-US"/>
        </w:rPr>
        <w:t>’</w:t>
      </w:r>
      <w:r w:rsidR="003C51C5" w:rsidRPr="00343634">
        <w:rPr>
          <w:rFonts w:ascii="Times New Roman" w:hAnsi="Times New Roman" w:cs="Times New Roman"/>
          <w:sz w:val="24"/>
          <w:szCs w:val="24"/>
          <w:lang w:val="en-US"/>
        </w:rPr>
        <w:t xml:space="preserve"> workflow. </w:t>
      </w:r>
      <w:r w:rsidR="00205597" w:rsidRPr="00343634">
        <w:rPr>
          <w:rFonts w:ascii="Times New Roman" w:hAnsi="Times New Roman" w:cs="Times New Roman"/>
          <w:sz w:val="24"/>
          <w:szCs w:val="24"/>
          <w:lang w:val="en-US"/>
        </w:rPr>
        <w:t xml:space="preserve">Clinical data are entered </w:t>
      </w:r>
      <w:r w:rsidR="002F061E">
        <w:rPr>
          <w:rFonts w:ascii="Times New Roman" w:hAnsi="Times New Roman" w:cs="Times New Roman"/>
          <w:sz w:val="24"/>
          <w:szCs w:val="24"/>
          <w:lang w:val="en-US"/>
        </w:rPr>
        <w:t xml:space="preserve">into the EMR </w:t>
      </w:r>
      <w:r w:rsidR="009610FA" w:rsidRPr="00343634">
        <w:rPr>
          <w:rFonts w:ascii="Times New Roman" w:hAnsi="Times New Roman" w:cs="Times New Roman"/>
          <w:sz w:val="24"/>
          <w:szCs w:val="24"/>
          <w:lang w:val="en-US"/>
        </w:rPr>
        <w:t>using</w:t>
      </w:r>
      <w:r w:rsidR="00205597" w:rsidRPr="00343634">
        <w:rPr>
          <w:rFonts w:ascii="Times New Roman" w:hAnsi="Times New Roman" w:cs="Times New Roman"/>
          <w:sz w:val="24"/>
          <w:szCs w:val="24"/>
          <w:lang w:val="en-US"/>
        </w:rPr>
        <w:t xml:space="preserve"> structured, XLM formatted forms</w:t>
      </w:r>
      <w:ins w:id="4" w:author="Ola Christiansen" w:date="2019-05-28T09:44:00Z">
        <w:r w:rsidR="002F061E">
          <w:rPr>
            <w:rFonts w:ascii="Times New Roman" w:hAnsi="Times New Roman" w:cs="Times New Roman"/>
            <w:sz w:val="24"/>
            <w:szCs w:val="24"/>
            <w:lang w:val="en-US"/>
          </w:rPr>
          <w:t xml:space="preserve"> </w:t>
        </w:r>
      </w:ins>
      <w:r w:rsidR="002F061E">
        <w:rPr>
          <w:rFonts w:ascii="Times New Roman" w:hAnsi="Times New Roman" w:cs="Times New Roman"/>
          <w:sz w:val="24"/>
          <w:szCs w:val="24"/>
          <w:lang w:val="en-US"/>
        </w:rPr>
        <w:t>instead of text.</w:t>
      </w:r>
      <w:r>
        <w:rPr>
          <w:rFonts w:ascii="Times New Roman" w:hAnsi="Times New Roman" w:cs="Times New Roman"/>
          <w:sz w:val="24"/>
          <w:szCs w:val="24"/>
          <w:lang w:val="en-US"/>
        </w:rPr>
        <w:t xml:space="preserve"> </w:t>
      </w:r>
      <w:r w:rsidR="002F061E">
        <w:rPr>
          <w:rFonts w:ascii="Times New Roman" w:hAnsi="Times New Roman" w:cs="Times New Roman"/>
          <w:sz w:val="24"/>
          <w:szCs w:val="24"/>
          <w:lang w:val="en-US"/>
        </w:rPr>
        <w:t xml:space="preserve">This </w:t>
      </w:r>
      <w:r w:rsidR="000E09CB">
        <w:rPr>
          <w:rFonts w:ascii="Times New Roman" w:hAnsi="Times New Roman" w:cs="Times New Roman"/>
          <w:sz w:val="24"/>
          <w:szCs w:val="24"/>
          <w:lang w:val="en-US"/>
        </w:rPr>
        <w:t>allow</w:t>
      </w:r>
      <w:r>
        <w:rPr>
          <w:rFonts w:ascii="Times New Roman" w:hAnsi="Times New Roman" w:cs="Times New Roman"/>
          <w:sz w:val="24"/>
          <w:szCs w:val="24"/>
          <w:lang w:val="en-US"/>
        </w:rPr>
        <w:t>s</w:t>
      </w:r>
      <w:r w:rsidR="000E09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automatic </w:t>
      </w:r>
      <w:r w:rsidR="000E09CB">
        <w:rPr>
          <w:rFonts w:ascii="Times New Roman" w:hAnsi="Times New Roman" w:cs="Times New Roman"/>
          <w:sz w:val="24"/>
          <w:szCs w:val="24"/>
          <w:lang w:val="en-US"/>
        </w:rPr>
        <w:t xml:space="preserve">data </w:t>
      </w:r>
      <w:r>
        <w:rPr>
          <w:rFonts w:ascii="Times New Roman" w:hAnsi="Times New Roman" w:cs="Times New Roman"/>
          <w:sz w:val="24"/>
          <w:szCs w:val="24"/>
          <w:lang w:val="en-US"/>
        </w:rPr>
        <w:t xml:space="preserve">extraction </w:t>
      </w:r>
      <w:r w:rsidR="00205597" w:rsidRPr="00343634">
        <w:rPr>
          <w:rFonts w:ascii="Times New Roman" w:hAnsi="Times New Roman" w:cs="Times New Roman"/>
          <w:sz w:val="24"/>
          <w:szCs w:val="24"/>
          <w:lang w:val="en-US"/>
        </w:rPr>
        <w:t xml:space="preserve">from the EMR to </w:t>
      </w:r>
      <w:r w:rsidR="002F061E">
        <w:rPr>
          <w:rFonts w:ascii="Times New Roman" w:hAnsi="Times New Roman" w:cs="Times New Roman"/>
          <w:sz w:val="24"/>
          <w:szCs w:val="24"/>
          <w:lang w:val="en-US"/>
        </w:rPr>
        <w:t>TECLA</w:t>
      </w:r>
      <w:r w:rsidR="00B4608D">
        <w:rPr>
          <w:rFonts w:ascii="Times New Roman" w:hAnsi="Times New Roman" w:cs="Times New Roman"/>
          <w:sz w:val="24"/>
          <w:szCs w:val="24"/>
          <w:lang w:val="en-US"/>
        </w:rPr>
        <w:t>, hence double registrations are avoided.</w:t>
      </w:r>
      <w:r w:rsidR="005A01D3" w:rsidRPr="00343634">
        <w:rPr>
          <w:rFonts w:ascii="Times New Roman" w:hAnsi="Times New Roman" w:cs="Times New Roman"/>
          <w:sz w:val="24"/>
          <w:szCs w:val="24"/>
          <w:lang w:val="en-US"/>
        </w:rPr>
        <w:t xml:space="preserve">. </w:t>
      </w:r>
      <w:r w:rsidR="00B4608D">
        <w:rPr>
          <w:rFonts w:ascii="Times New Roman" w:hAnsi="Times New Roman" w:cs="Times New Roman"/>
          <w:sz w:val="24"/>
          <w:szCs w:val="24"/>
          <w:lang w:val="en-US"/>
        </w:rPr>
        <w:t xml:space="preserve">The structured forms are made up of boxes with drop down </w:t>
      </w:r>
      <w:r w:rsidR="000C40E6">
        <w:rPr>
          <w:rFonts w:ascii="Times New Roman" w:hAnsi="Times New Roman" w:cs="Times New Roman"/>
          <w:sz w:val="24"/>
          <w:szCs w:val="24"/>
          <w:lang w:val="en-US"/>
        </w:rPr>
        <w:t>menus</w:t>
      </w:r>
      <w:r w:rsidR="00B4608D">
        <w:rPr>
          <w:rFonts w:ascii="Times New Roman" w:hAnsi="Times New Roman" w:cs="Times New Roman"/>
          <w:sz w:val="24"/>
          <w:szCs w:val="24"/>
          <w:lang w:val="en-US"/>
        </w:rPr>
        <w:t xml:space="preserve">, and work simultaneously as documentation in the EMR and </w:t>
      </w:r>
      <w:r w:rsidR="000C40E6">
        <w:rPr>
          <w:rFonts w:ascii="Times New Roman" w:hAnsi="Times New Roman" w:cs="Times New Roman"/>
          <w:sz w:val="24"/>
          <w:szCs w:val="24"/>
          <w:lang w:val="en-US"/>
        </w:rPr>
        <w:t xml:space="preserve">as </w:t>
      </w:r>
      <w:r w:rsidR="00B4608D">
        <w:rPr>
          <w:rFonts w:ascii="Times New Roman" w:hAnsi="Times New Roman" w:cs="Times New Roman"/>
          <w:sz w:val="24"/>
          <w:szCs w:val="24"/>
          <w:lang w:val="en-US"/>
        </w:rPr>
        <w:t xml:space="preserve">registration forms (Fig 1). The forms remain in the EMR, containing the most essential clinical information related to the RARP procedure. Additional information that is required is added to the EMR as text according to routines. </w:t>
      </w:r>
      <w:r w:rsidR="00F917FA">
        <w:rPr>
          <w:rFonts w:ascii="Times New Roman" w:hAnsi="Times New Roman" w:cs="Times New Roman"/>
          <w:sz w:val="24"/>
          <w:szCs w:val="24"/>
          <w:lang w:val="en-US"/>
        </w:rPr>
        <w:t>There are three forms: Form 1</w:t>
      </w:r>
      <w:r w:rsidR="0086195B">
        <w:rPr>
          <w:rFonts w:ascii="Times New Roman" w:hAnsi="Times New Roman" w:cs="Times New Roman"/>
          <w:sz w:val="24"/>
          <w:szCs w:val="24"/>
          <w:lang w:val="en-US"/>
        </w:rPr>
        <w:t xml:space="preserve"> </w:t>
      </w:r>
      <w:r w:rsidR="00F917FA">
        <w:rPr>
          <w:rFonts w:ascii="Times New Roman" w:hAnsi="Times New Roman" w:cs="Times New Roman"/>
          <w:sz w:val="24"/>
          <w:szCs w:val="24"/>
          <w:lang w:val="en-US"/>
        </w:rPr>
        <w:t>encompassing administrative and clinical data at the time of surgery, Form 2 for the final histopathology report and Form 3 for follow up data.</w:t>
      </w:r>
    </w:p>
    <w:p w14:paraId="64F28A7B" w14:textId="4D429FC3" w:rsidR="00BE65B7" w:rsidRPr="00343634" w:rsidRDefault="003C51C5"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Data are registered in seven different steps</w:t>
      </w:r>
      <w:r w:rsidR="00205597" w:rsidRPr="00343634">
        <w:rPr>
          <w:rFonts w:ascii="Times New Roman" w:hAnsi="Times New Roman" w:cs="Times New Roman"/>
          <w:sz w:val="24"/>
          <w:szCs w:val="24"/>
          <w:lang w:val="en-US"/>
        </w:rPr>
        <w:t xml:space="preserve"> (</w:t>
      </w:r>
      <w:r w:rsidR="00F96C4E">
        <w:rPr>
          <w:rFonts w:ascii="Times New Roman" w:hAnsi="Times New Roman" w:cs="Times New Roman"/>
          <w:sz w:val="24"/>
          <w:szCs w:val="24"/>
          <w:lang w:val="en-US"/>
        </w:rPr>
        <w:t>Fig</w:t>
      </w:r>
      <w:r w:rsidR="00C7198C">
        <w:rPr>
          <w:rFonts w:ascii="Times New Roman" w:hAnsi="Times New Roman" w:cs="Times New Roman"/>
          <w:sz w:val="24"/>
          <w:szCs w:val="24"/>
          <w:lang w:val="en-US"/>
        </w:rPr>
        <w:t>.</w:t>
      </w:r>
      <w:r w:rsidR="00F96C4E">
        <w:rPr>
          <w:rFonts w:ascii="Times New Roman" w:hAnsi="Times New Roman" w:cs="Times New Roman"/>
          <w:sz w:val="24"/>
          <w:szCs w:val="24"/>
          <w:lang w:val="en-US"/>
        </w:rPr>
        <w:t xml:space="preserve"> </w:t>
      </w:r>
      <w:r w:rsidR="00B4608D">
        <w:rPr>
          <w:rFonts w:ascii="Times New Roman" w:hAnsi="Times New Roman" w:cs="Times New Roman"/>
          <w:sz w:val="24"/>
          <w:szCs w:val="24"/>
          <w:lang w:val="en-US"/>
        </w:rPr>
        <w:t>2</w:t>
      </w:r>
      <w:r w:rsidR="00205597" w:rsidRPr="00343634">
        <w:rPr>
          <w:rFonts w:ascii="Times New Roman" w:hAnsi="Times New Roman" w:cs="Times New Roman"/>
          <w:sz w:val="24"/>
          <w:szCs w:val="24"/>
          <w:lang w:val="en-US"/>
        </w:rPr>
        <w:t>)</w:t>
      </w:r>
      <w:r w:rsidRPr="00343634">
        <w:rPr>
          <w:rFonts w:ascii="Times New Roman" w:hAnsi="Times New Roman" w:cs="Times New Roman"/>
          <w:sz w:val="24"/>
          <w:szCs w:val="24"/>
          <w:lang w:val="en-US"/>
        </w:rPr>
        <w:t>, starting at the preoperative outpatient visit</w:t>
      </w:r>
      <w:r w:rsidR="007A2C71">
        <w:rPr>
          <w:rFonts w:ascii="Times New Roman" w:hAnsi="Times New Roman" w:cs="Times New Roman"/>
          <w:sz w:val="24"/>
          <w:szCs w:val="24"/>
          <w:lang w:val="en-US"/>
        </w:rPr>
        <w:t>.</w:t>
      </w:r>
    </w:p>
    <w:p w14:paraId="47B78C3D" w14:textId="6B27B192" w:rsidR="00BE65B7" w:rsidRPr="00343634" w:rsidRDefault="00A34BB6"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In the</w:t>
      </w:r>
      <w:r w:rsidR="009627F9" w:rsidRPr="00343634">
        <w:rPr>
          <w:rFonts w:ascii="Times New Roman" w:hAnsi="Times New Roman" w:cs="Times New Roman"/>
          <w:sz w:val="24"/>
          <w:szCs w:val="24"/>
          <w:lang w:val="en-US"/>
        </w:rPr>
        <w:t xml:space="preserve"> initial step, an elect</w:t>
      </w:r>
      <w:r w:rsidR="003C51C5" w:rsidRPr="00343634">
        <w:rPr>
          <w:rFonts w:ascii="Times New Roman" w:hAnsi="Times New Roman" w:cs="Times New Roman"/>
          <w:sz w:val="24"/>
          <w:szCs w:val="24"/>
          <w:lang w:val="en-US"/>
        </w:rPr>
        <w:t xml:space="preserve">ronic </w:t>
      </w:r>
      <w:r w:rsidR="00552176">
        <w:rPr>
          <w:rFonts w:ascii="Times New Roman" w:hAnsi="Times New Roman" w:cs="Times New Roman"/>
          <w:sz w:val="24"/>
          <w:szCs w:val="24"/>
          <w:lang w:val="en-US"/>
        </w:rPr>
        <w:t xml:space="preserve">consent form, approved by the Regional Ethics Committee and by the Data Protection Official at our institution, is presented to the patients. </w:t>
      </w:r>
      <w:r w:rsidR="003C51C5" w:rsidRPr="00343634">
        <w:rPr>
          <w:rFonts w:ascii="Times New Roman" w:hAnsi="Times New Roman" w:cs="Times New Roman"/>
          <w:sz w:val="24"/>
          <w:szCs w:val="24"/>
          <w:lang w:val="en-US"/>
        </w:rPr>
        <w:t>EPIC-CP</w:t>
      </w:r>
      <w:r w:rsidR="00BE1DBC" w:rsidRPr="00343634">
        <w:rPr>
          <w:rFonts w:ascii="Times New Roman" w:hAnsi="Times New Roman" w:cs="Times New Roman"/>
          <w:sz w:val="24"/>
          <w:szCs w:val="24"/>
          <w:lang w:val="en-US"/>
        </w:rPr>
        <w:t xml:space="preserve"> is </w:t>
      </w:r>
      <w:r w:rsidR="009C09F0">
        <w:rPr>
          <w:rFonts w:ascii="Times New Roman" w:hAnsi="Times New Roman" w:cs="Times New Roman"/>
          <w:sz w:val="24"/>
          <w:szCs w:val="24"/>
          <w:lang w:val="en-US"/>
        </w:rPr>
        <w:t>completed</w:t>
      </w:r>
      <w:r w:rsidR="001833A1">
        <w:rPr>
          <w:rFonts w:ascii="Times New Roman" w:hAnsi="Times New Roman" w:cs="Times New Roman"/>
          <w:sz w:val="24"/>
          <w:szCs w:val="24"/>
          <w:lang w:val="en-US"/>
        </w:rPr>
        <w:t xml:space="preserve"> </w:t>
      </w:r>
      <w:r w:rsidR="00E45ED7" w:rsidRPr="00343634">
        <w:rPr>
          <w:rFonts w:ascii="Times New Roman" w:hAnsi="Times New Roman" w:cs="Times New Roman"/>
          <w:sz w:val="24"/>
          <w:szCs w:val="24"/>
          <w:lang w:val="en-US"/>
        </w:rPr>
        <w:t xml:space="preserve">by the patient </w:t>
      </w:r>
      <w:r w:rsidR="005F093C" w:rsidRPr="00343634">
        <w:rPr>
          <w:rFonts w:ascii="Times New Roman" w:hAnsi="Times New Roman" w:cs="Times New Roman"/>
          <w:sz w:val="24"/>
          <w:szCs w:val="24"/>
          <w:lang w:val="en-US"/>
        </w:rPr>
        <w:t>using</w:t>
      </w:r>
      <w:r w:rsidR="00E45ED7" w:rsidRPr="00343634">
        <w:rPr>
          <w:rFonts w:ascii="Times New Roman" w:hAnsi="Times New Roman" w:cs="Times New Roman"/>
          <w:sz w:val="24"/>
          <w:szCs w:val="24"/>
          <w:lang w:val="en-US"/>
        </w:rPr>
        <w:t xml:space="preserve"> a tablet</w:t>
      </w:r>
      <w:r w:rsidR="00E74702">
        <w:rPr>
          <w:rFonts w:ascii="Times New Roman" w:hAnsi="Times New Roman" w:cs="Times New Roman"/>
          <w:sz w:val="24"/>
          <w:szCs w:val="24"/>
          <w:lang w:val="en-US"/>
        </w:rPr>
        <w:t>,</w:t>
      </w:r>
      <w:r w:rsidR="00E45ED7" w:rsidRPr="00343634">
        <w:rPr>
          <w:rFonts w:ascii="Times New Roman" w:hAnsi="Times New Roman" w:cs="Times New Roman"/>
          <w:sz w:val="24"/>
          <w:szCs w:val="24"/>
          <w:lang w:val="en-US"/>
        </w:rPr>
        <w:t xml:space="preserve"> </w:t>
      </w:r>
      <w:r w:rsidR="00205597" w:rsidRPr="00343634">
        <w:rPr>
          <w:rFonts w:ascii="Times New Roman" w:hAnsi="Times New Roman" w:cs="Times New Roman"/>
          <w:sz w:val="24"/>
          <w:szCs w:val="24"/>
          <w:lang w:val="en-US"/>
        </w:rPr>
        <w:t xml:space="preserve">by </w:t>
      </w:r>
      <w:r w:rsidR="00E45ED7" w:rsidRPr="00343634">
        <w:rPr>
          <w:rFonts w:ascii="Times New Roman" w:hAnsi="Times New Roman" w:cs="Times New Roman"/>
          <w:sz w:val="24"/>
          <w:szCs w:val="24"/>
          <w:lang w:val="en-US"/>
        </w:rPr>
        <w:t xml:space="preserve">which </w:t>
      </w:r>
      <w:r w:rsidR="005213ED">
        <w:rPr>
          <w:rFonts w:ascii="Times New Roman" w:hAnsi="Times New Roman" w:cs="Times New Roman"/>
          <w:sz w:val="24"/>
          <w:szCs w:val="24"/>
          <w:lang w:val="en-US"/>
        </w:rPr>
        <w:t>the patient</w:t>
      </w:r>
      <w:r w:rsidR="00E45ED7" w:rsidRPr="00343634">
        <w:rPr>
          <w:rFonts w:ascii="Times New Roman" w:hAnsi="Times New Roman" w:cs="Times New Roman"/>
          <w:sz w:val="24"/>
          <w:szCs w:val="24"/>
          <w:lang w:val="en-US"/>
        </w:rPr>
        <w:t xml:space="preserve"> also complete</w:t>
      </w:r>
      <w:r w:rsidR="00EE415A">
        <w:rPr>
          <w:rFonts w:ascii="Times New Roman" w:hAnsi="Times New Roman" w:cs="Times New Roman"/>
          <w:sz w:val="24"/>
          <w:szCs w:val="24"/>
          <w:lang w:val="en-US"/>
        </w:rPr>
        <w:t>s</w:t>
      </w:r>
      <w:r w:rsidR="00E45ED7" w:rsidRPr="00343634">
        <w:rPr>
          <w:rFonts w:ascii="Times New Roman" w:hAnsi="Times New Roman" w:cs="Times New Roman"/>
          <w:sz w:val="24"/>
          <w:szCs w:val="24"/>
          <w:lang w:val="en-US"/>
        </w:rPr>
        <w:t xml:space="preserve"> the electronic documentation </w:t>
      </w:r>
      <w:r w:rsidR="00CB4E50">
        <w:rPr>
          <w:rFonts w:ascii="Times New Roman" w:hAnsi="Times New Roman" w:cs="Times New Roman"/>
          <w:sz w:val="24"/>
          <w:szCs w:val="24"/>
          <w:lang w:val="en-US"/>
        </w:rPr>
        <w:t xml:space="preserve">of </w:t>
      </w:r>
      <w:r w:rsidR="000E09CB">
        <w:rPr>
          <w:rFonts w:ascii="Times New Roman" w:hAnsi="Times New Roman" w:cs="Times New Roman"/>
          <w:sz w:val="24"/>
          <w:szCs w:val="24"/>
          <w:lang w:val="en-US"/>
        </w:rPr>
        <w:t>informed</w:t>
      </w:r>
      <w:r w:rsidR="00E45ED7" w:rsidRPr="00343634">
        <w:rPr>
          <w:rFonts w:ascii="Times New Roman" w:hAnsi="Times New Roman" w:cs="Times New Roman"/>
          <w:sz w:val="24"/>
          <w:szCs w:val="24"/>
          <w:lang w:val="en-US"/>
        </w:rPr>
        <w:t xml:space="preserve"> consent</w:t>
      </w:r>
      <w:r w:rsidR="005B34A0" w:rsidRPr="00343634">
        <w:rPr>
          <w:rFonts w:ascii="Times New Roman" w:hAnsi="Times New Roman" w:cs="Times New Roman"/>
          <w:sz w:val="24"/>
          <w:szCs w:val="24"/>
          <w:lang w:val="en-US"/>
        </w:rPr>
        <w:t>.</w:t>
      </w:r>
      <w:r w:rsidR="00CB4E50">
        <w:rPr>
          <w:rFonts w:ascii="Times New Roman" w:hAnsi="Times New Roman" w:cs="Times New Roman"/>
          <w:sz w:val="24"/>
          <w:szCs w:val="24"/>
          <w:lang w:val="en-US"/>
        </w:rPr>
        <w:t xml:space="preserve"> T</w:t>
      </w:r>
      <w:r w:rsidR="009627F9" w:rsidRPr="00343634">
        <w:rPr>
          <w:rFonts w:ascii="Times New Roman" w:hAnsi="Times New Roman" w:cs="Times New Roman"/>
          <w:sz w:val="24"/>
          <w:szCs w:val="24"/>
          <w:lang w:val="en-US"/>
        </w:rPr>
        <w:t xml:space="preserve">he </w:t>
      </w:r>
      <w:r w:rsidR="00E45ED7" w:rsidRPr="00343634">
        <w:rPr>
          <w:rFonts w:ascii="Times New Roman" w:hAnsi="Times New Roman" w:cs="Times New Roman"/>
          <w:sz w:val="24"/>
          <w:szCs w:val="24"/>
          <w:lang w:val="en-US"/>
        </w:rPr>
        <w:t xml:space="preserve">EPIC-CP responses and the consent are then automatically transferred to a secure server. </w:t>
      </w:r>
    </w:p>
    <w:p w14:paraId="251AF171" w14:textId="51CEB6E0" w:rsidR="008A644C" w:rsidRDefault="00E45ED7"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The </w:t>
      </w:r>
      <w:r w:rsidR="009610FA" w:rsidRPr="00343634">
        <w:rPr>
          <w:rFonts w:ascii="Times New Roman" w:hAnsi="Times New Roman" w:cs="Times New Roman"/>
          <w:sz w:val="24"/>
          <w:szCs w:val="24"/>
          <w:lang w:val="en-US"/>
        </w:rPr>
        <w:t xml:space="preserve">second </w:t>
      </w:r>
      <w:r w:rsidRPr="00343634">
        <w:rPr>
          <w:rFonts w:ascii="Times New Roman" w:hAnsi="Times New Roman" w:cs="Times New Roman"/>
          <w:sz w:val="24"/>
          <w:szCs w:val="24"/>
          <w:lang w:val="en-US"/>
        </w:rPr>
        <w:t>step is at the time of</w:t>
      </w:r>
      <w:r w:rsidR="009627F9" w:rsidRPr="00343634">
        <w:rPr>
          <w:rFonts w:ascii="Times New Roman" w:hAnsi="Times New Roman" w:cs="Times New Roman"/>
          <w:sz w:val="24"/>
          <w:szCs w:val="24"/>
          <w:lang w:val="en-US"/>
        </w:rPr>
        <w:t xml:space="preserve"> the operation</w:t>
      </w:r>
      <w:r w:rsidR="000E09CB">
        <w:rPr>
          <w:rFonts w:ascii="Times New Roman" w:hAnsi="Times New Roman" w:cs="Times New Roman"/>
          <w:sz w:val="24"/>
          <w:szCs w:val="24"/>
          <w:lang w:val="en-US"/>
        </w:rPr>
        <w:t xml:space="preserve">. </w:t>
      </w:r>
      <w:r w:rsidR="009610FA" w:rsidRPr="00343634">
        <w:rPr>
          <w:rFonts w:ascii="Times New Roman" w:hAnsi="Times New Roman" w:cs="Times New Roman"/>
          <w:sz w:val="24"/>
          <w:szCs w:val="24"/>
          <w:lang w:val="en-US"/>
        </w:rPr>
        <w:t>T</w:t>
      </w:r>
      <w:r w:rsidR="005769AE">
        <w:rPr>
          <w:rFonts w:ascii="Times New Roman" w:hAnsi="Times New Roman" w:cs="Times New Roman"/>
          <w:sz w:val="24"/>
          <w:szCs w:val="24"/>
          <w:lang w:val="en-US"/>
        </w:rPr>
        <w:t>ECLA</w:t>
      </w:r>
      <w:r w:rsidR="009610FA" w:rsidRPr="00343634">
        <w:rPr>
          <w:rFonts w:ascii="Times New Roman" w:hAnsi="Times New Roman" w:cs="Times New Roman"/>
          <w:sz w:val="24"/>
          <w:szCs w:val="24"/>
          <w:lang w:val="en-US"/>
        </w:rPr>
        <w:t xml:space="preserve"> is driven by </w:t>
      </w:r>
      <w:r w:rsidR="000E09CB" w:rsidRPr="00343634">
        <w:rPr>
          <w:rFonts w:ascii="Times New Roman" w:hAnsi="Times New Roman" w:cs="Times New Roman"/>
          <w:sz w:val="24"/>
          <w:szCs w:val="24"/>
          <w:lang w:val="en-US"/>
        </w:rPr>
        <w:t xml:space="preserve">the </w:t>
      </w:r>
      <w:r w:rsidR="001833A1">
        <w:rPr>
          <w:rFonts w:ascii="Times New Roman" w:hAnsi="Times New Roman" w:cs="Times New Roman"/>
          <w:sz w:val="24"/>
          <w:szCs w:val="24"/>
          <w:lang w:val="en-US"/>
        </w:rPr>
        <w:t xml:space="preserve">procedure </w:t>
      </w:r>
      <w:r w:rsidR="000E09CB" w:rsidRPr="00343634">
        <w:rPr>
          <w:rFonts w:ascii="Times New Roman" w:hAnsi="Times New Roman" w:cs="Times New Roman"/>
          <w:sz w:val="24"/>
          <w:szCs w:val="24"/>
          <w:lang w:val="en-US"/>
        </w:rPr>
        <w:t>code for RARP</w:t>
      </w:r>
      <w:r w:rsidR="00113662">
        <w:rPr>
          <w:rFonts w:ascii="Times New Roman" w:hAnsi="Times New Roman" w:cs="Times New Roman"/>
          <w:sz w:val="24"/>
          <w:szCs w:val="24"/>
          <w:lang w:val="en-US"/>
        </w:rPr>
        <w:t xml:space="preserve">, </w:t>
      </w:r>
      <w:r w:rsidR="008A644C">
        <w:rPr>
          <w:rFonts w:ascii="Times New Roman" w:hAnsi="Times New Roman" w:cs="Times New Roman"/>
          <w:sz w:val="24"/>
          <w:szCs w:val="24"/>
          <w:lang w:val="en-US"/>
        </w:rPr>
        <w:t xml:space="preserve">so </w:t>
      </w:r>
      <w:r w:rsidR="005769AE">
        <w:rPr>
          <w:rFonts w:ascii="Times New Roman" w:hAnsi="Times New Roman" w:cs="Times New Roman"/>
          <w:sz w:val="24"/>
          <w:szCs w:val="24"/>
          <w:lang w:val="en-US"/>
        </w:rPr>
        <w:t xml:space="preserve">when the </w:t>
      </w:r>
      <w:r w:rsidR="001833A1">
        <w:rPr>
          <w:rFonts w:ascii="Times New Roman" w:hAnsi="Times New Roman" w:cs="Times New Roman"/>
          <w:sz w:val="24"/>
          <w:szCs w:val="24"/>
          <w:lang w:val="en-US"/>
        </w:rPr>
        <w:t>surgeon</w:t>
      </w:r>
      <w:r w:rsidR="00CB4E50">
        <w:rPr>
          <w:rFonts w:ascii="Times New Roman" w:hAnsi="Times New Roman" w:cs="Times New Roman"/>
          <w:sz w:val="24"/>
          <w:szCs w:val="24"/>
          <w:lang w:val="en-US"/>
        </w:rPr>
        <w:t xml:space="preserve"> </w:t>
      </w:r>
      <w:r w:rsidR="00F917FA">
        <w:rPr>
          <w:rFonts w:ascii="Times New Roman" w:hAnsi="Times New Roman" w:cs="Times New Roman"/>
          <w:sz w:val="24"/>
          <w:szCs w:val="24"/>
          <w:lang w:val="en-US"/>
        </w:rPr>
        <w:t>registers</w:t>
      </w:r>
      <w:r w:rsidR="00CB4E50">
        <w:rPr>
          <w:rFonts w:ascii="Times New Roman" w:hAnsi="Times New Roman" w:cs="Times New Roman"/>
          <w:sz w:val="24"/>
          <w:szCs w:val="24"/>
          <w:lang w:val="en-US"/>
        </w:rPr>
        <w:t xml:space="preserve"> this </w:t>
      </w:r>
      <w:r w:rsidR="005769AE">
        <w:rPr>
          <w:rFonts w:ascii="Times New Roman" w:hAnsi="Times New Roman" w:cs="Times New Roman"/>
          <w:sz w:val="24"/>
          <w:szCs w:val="24"/>
          <w:lang w:val="en-US"/>
        </w:rPr>
        <w:t>code</w:t>
      </w:r>
      <w:r w:rsidR="004240BD">
        <w:rPr>
          <w:rFonts w:ascii="Times New Roman" w:hAnsi="Times New Roman" w:cs="Times New Roman"/>
          <w:sz w:val="24"/>
          <w:szCs w:val="24"/>
          <w:lang w:val="en-US"/>
        </w:rPr>
        <w:t xml:space="preserve"> in the EMR</w:t>
      </w:r>
      <w:r w:rsidR="00F917FA">
        <w:rPr>
          <w:rFonts w:ascii="Times New Roman" w:hAnsi="Times New Roman" w:cs="Times New Roman"/>
          <w:sz w:val="24"/>
          <w:szCs w:val="24"/>
          <w:lang w:val="en-US"/>
        </w:rPr>
        <w:t>,</w:t>
      </w:r>
      <w:r w:rsidR="005769AE">
        <w:rPr>
          <w:rFonts w:ascii="Times New Roman" w:hAnsi="Times New Roman" w:cs="Times New Roman"/>
          <w:sz w:val="24"/>
          <w:szCs w:val="24"/>
          <w:lang w:val="en-US"/>
        </w:rPr>
        <w:t xml:space="preserve"> the patient is included into TECLA</w:t>
      </w:r>
      <w:r w:rsidR="008A644C">
        <w:rPr>
          <w:rFonts w:ascii="Times New Roman" w:hAnsi="Times New Roman" w:cs="Times New Roman"/>
          <w:sz w:val="24"/>
          <w:szCs w:val="24"/>
          <w:lang w:val="en-US"/>
        </w:rPr>
        <w:t>,</w:t>
      </w:r>
      <w:r w:rsidR="005769AE">
        <w:rPr>
          <w:rFonts w:ascii="Times New Roman" w:hAnsi="Times New Roman" w:cs="Times New Roman"/>
          <w:sz w:val="24"/>
          <w:szCs w:val="24"/>
          <w:lang w:val="en-US"/>
        </w:rPr>
        <w:t xml:space="preserve"> provided that </w:t>
      </w:r>
      <w:r w:rsidR="00492D70">
        <w:rPr>
          <w:rFonts w:ascii="Times New Roman" w:hAnsi="Times New Roman" w:cs="Times New Roman"/>
          <w:sz w:val="24"/>
          <w:szCs w:val="24"/>
          <w:lang w:val="en-US"/>
        </w:rPr>
        <w:t>consent</w:t>
      </w:r>
      <w:r w:rsidR="005769AE">
        <w:rPr>
          <w:rFonts w:ascii="Times New Roman" w:hAnsi="Times New Roman" w:cs="Times New Roman"/>
          <w:sz w:val="24"/>
          <w:szCs w:val="24"/>
          <w:lang w:val="en-US"/>
        </w:rPr>
        <w:t xml:space="preserve"> to participation also exists.</w:t>
      </w:r>
      <w:r w:rsidR="00CB4E50">
        <w:rPr>
          <w:rFonts w:ascii="Times New Roman" w:hAnsi="Times New Roman" w:cs="Times New Roman"/>
          <w:sz w:val="24"/>
          <w:szCs w:val="24"/>
          <w:lang w:val="en-US"/>
        </w:rPr>
        <w:t xml:space="preserve"> </w:t>
      </w:r>
      <w:r w:rsidR="009610FA" w:rsidRPr="00343634">
        <w:rPr>
          <w:rFonts w:ascii="Times New Roman" w:hAnsi="Times New Roman" w:cs="Times New Roman"/>
          <w:sz w:val="24"/>
          <w:szCs w:val="24"/>
          <w:lang w:val="en-US"/>
        </w:rPr>
        <w:t xml:space="preserve">At the time of </w:t>
      </w:r>
      <w:r w:rsidR="008A644C">
        <w:rPr>
          <w:rFonts w:ascii="Times New Roman" w:hAnsi="Times New Roman" w:cs="Times New Roman"/>
          <w:sz w:val="24"/>
          <w:szCs w:val="24"/>
          <w:lang w:val="en-US"/>
        </w:rPr>
        <w:t xml:space="preserve">the </w:t>
      </w:r>
      <w:r w:rsidR="009610FA" w:rsidRPr="00343634">
        <w:rPr>
          <w:rFonts w:ascii="Times New Roman" w:hAnsi="Times New Roman" w:cs="Times New Roman"/>
          <w:sz w:val="24"/>
          <w:szCs w:val="24"/>
          <w:lang w:val="en-US"/>
        </w:rPr>
        <w:t>ope</w:t>
      </w:r>
      <w:r w:rsidR="001833A1">
        <w:rPr>
          <w:rFonts w:ascii="Times New Roman" w:hAnsi="Times New Roman" w:cs="Times New Roman"/>
          <w:sz w:val="24"/>
          <w:szCs w:val="24"/>
          <w:lang w:val="en-US"/>
        </w:rPr>
        <w:t>ration, the first structured for</w:t>
      </w:r>
      <w:r w:rsidR="009610FA" w:rsidRPr="00343634">
        <w:rPr>
          <w:rFonts w:ascii="Times New Roman" w:hAnsi="Times New Roman" w:cs="Times New Roman"/>
          <w:sz w:val="24"/>
          <w:szCs w:val="24"/>
          <w:lang w:val="en-US"/>
        </w:rPr>
        <w:t xml:space="preserve">m </w:t>
      </w:r>
      <w:r w:rsidR="002A2C02">
        <w:rPr>
          <w:rFonts w:ascii="Times New Roman" w:hAnsi="Times New Roman" w:cs="Times New Roman"/>
          <w:sz w:val="24"/>
          <w:szCs w:val="24"/>
          <w:lang w:val="en-US"/>
        </w:rPr>
        <w:t>(Form 1)</w:t>
      </w:r>
      <w:r w:rsidR="005213ED">
        <w:rPr>
          <w:rFonts w:ascii="Times New Roman" w:hAnsi="Times New Roman" w:cs="Times New Roman"/>
          <w:sz w:val="24"/>
          <w:szCs w:val="24"/>
          <w:lang w:val="en-US"/>
        </w:rPr>
        <w:t>,</w:t>
      </w:r>
      <w:r w:rsidR="002A2C02">
        <w:rPr>
          <w:rFonts w:ascii="Times New Roman" w:hAnsi="Times New Roman" w:cs="Times New Roman"/>
          <w:sz w:val="24"/>
          <w:szCs w:val="24"/>
          <w:lang w:val="en-US"/>
        </w:rPr>
        <w:t xml:space="preserve"> </w:t>
      </w:r>
      <w:r w:rsidR="00C07BDB">
        <w:rPr>
          <w:rFonts w:ascii="Times New Roman" w:hAnsi="Times New Roman" w:cs="Times New Roman"/>
          <w:sz w:val="24"/>
          <w:szCs w:val="24"/>
          <w:lang w:val="en-US"/>
        </w:rPr>
        <w:t>(</w:t>
      </w:r>
      <w:r w:rsidR="00083A1D">
        <w:rPr>
          <w:rFonts w:ascii="Times New Roman" w:hAnsi="Times New Roman" w:cs="Times New Roman"/>
          <w:sz w:val="24"/>
          <w:szCs w:val="24"/>
          <w:lang w:val="en-US"/>
        </w:rPr>
        <w:t xml:space="preserve">Table </w:t>
      </w:r>
      <w:r w:rsidR="006B300F">
        <w:rPr>
          <w:rFonts w:ascii="Times New Roman" w:hAnsi="Times New Roman" w:cs="Times New Roman"/>
          <w:sz w:val="24"/>
          <w:szCs w:val="24"/>
          <w:lang w:val="en-US"/>
        </w:rPr>
        <w:t xml:space="preserve">1) </w:t>
      </w:r>
      <w:r w:rsidR="009610FA" w:rsidRPr="00343634">
        <w:rPr>
          <w:rFonts w:ascii="Times New Roman" w:hAnsi="Times New Roman" w:cs="Times New Roman"/>
          <w:sz w:val="24"/>
          <w:szCs w:val="24"/>
          <w:lang w:val="en-US"/>
        </w:rPr>
        <w:t xml:space="preserve">for clinical data is also </w:t>
      </w:r>
      <w:r w:rsidR="005213ED">
        <w:rPr>
          <w:rFonts w:ascii="Times New Roman" w:hAnsi="Times New Roman" w:cs="Times New Roman"/>
          <w:sz w:val="24"/>
          <w:szCs w:val="24"/>
          <w:lang w:val="en-US"/>
        </w:rPr>
        <w:t>completed</w:t>
      </w:r>
      <w:r w:rsidR="009610FA" w:rsidRPr="00343634">
        <w:rPr>
          <w:rFonts w:ascii="Times New Roman" w:hAnsi="Times New Roman" w:cs="Times New Roman"/>
          <w:sz w:val="24"/>
          <w:szCs w:val="24"/>
          <w:lang w:val="en-US"/>
        </w:rPr>
        <w:t xml:space="preserve"> by the surgeon</w:t>
      </w:r>
      <w:r w:rsidR="00CB4E50">
        <w:rPr>
          <w:rFonts w:ascii="Times New Roman" w:hAnsi="Times New Roman" w:cs="Times New Roman"/>
          <w:sz w:val="24"/>
          <w:szCs w:val="24"/>
          <w:lang w:val="en-US"/>
        </w:rPr>
        <w:t xml:space="preserve">. </w:t>
      </w:r>
    </w:p>
    <w:p w14:paraId="678BEE27" w14:textId="714972DA" w:rsidR="007125D8" w:rsidRPr="00343634" w:rsidRDefault="00E96B9C"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In the third step, </w:t>
      </w:r>
      <w:r w:rsidR="007125D8" w:rsidRPr="00343634">
        <w:rPr>
          <w:rFonts w:ascii="Times New Roman" w:hAnsi="Times New Roman" w:cs="Times New Roman"/>
          <w:sz w:val="24"/>
          <w:szCs w:val="24"/>
          <w:lang w:val="en-US"/>
        </w:rPr>
        <w:t xml:space="preserve">the patients </w:t>
      </w:r>
      <w:r w:rsidR="00431078" w:rsidRPr="00343634">
        <w:rPr>
          <w:rFonts w:ascii="Times New Roman" w:hAnsi="Times New Roman" w:cs="Times New Roman"/>
          <w:sz w:val="24"/>
          <w:szCs w:val="24"/>
          <w:lang w:val="en-US"/>
        </w:rPr>
        <w:t>complete</w:t>
      </w:r>
      <w:r w:rsidRPr="00343634">
        <w:rPr>
          <w:rFonts w:ascii="Times New Roman" w:hAnsi="Times New Roman" w:cs="Times New Roman"/>
          <w:sz w:val="24"/>
          <w:szCs w:val="24"/>
          <w:lang w:val="en-US"/>
        </w:rPr>
        <w:t xml:space="preserve"> an electronic version of </w:t>
      </w:r>
      <w:r w:rsidR="00431078" w:rsidRPr="00343634">
        <w:rPr>
          <w:rFonts w:ascii="Times New Roman" w:hAnsi="Times New Roman" w:cs="Times New Roman"/>
          <w:sz w:val="24"/>
          <w:szCs w:val="24"/>
          <w:lang w:val="en-US"/>
        </w:rPr>
        <w:t>the</w:t>
      </w:r>
      <w:r w:rsidR="0078693B" w:rsidRPr="00343634">
        <w:rPr>
          <w:rFonts w:ascii="Times New Roman" w:hAnsi="Times New Roman" w:cs="Times New Roman"/>
          <w:sz w:val="24"/>
          <w:szCs w:val="24"/>
          <w:lang w:val="en-US"/>
        </w:rPr>
        <w:t xml:space="preserve"> </w:t>
      </w:r>
      <w:r w:rsidR="007125D8" w:rsidRPr="00343634">
        <w:rPr>
          <w:rFonts w:ascii="Times New Roman" w:hAnsi="Times New Roman" w:cs="Times New Roman"/>
          <w:sz w:val="24"/>
          <w:szCs w:val="24"/>
          <w:lang w:val="en-US"/>
        </w:rPr>
        <w:t>PREM survey</w:t>
      </w:r>
      <w:r w:rsidR="008A644C">
        <w:rPr>
          <w:rFonts w:ascii="Times New Roman" w:hAnsi="Times New Roman" w:cs="Times New Roman"/>
          <w:sz w:val="24"/>
          <w:szCs w:val="24"/>
          <w:lang w:val="en-US"/>
        </w:rPr>
        <w:t xml:space="preserve"> (</w:t>
      </w:r>
      <w:r w:rsidR="008A644C" w:rsidRPr="00343634">
        <w:rPr>
          <w:rFonts w:ascii="Times New Roman" w:hAnsi="Times New Roman" w:cs="Times New Roman"/>
          <w:sz w:val="24"/>
          <w:szCs w:val="24"/>
          <w:lang w:val="en-US"/>
        </w:rPr>
        <w:t>QPP</w:t>
      </w:r>
      <w:r w:rsidR="008A644C">
        <w:rPr>
          <w:rFonts w:ascii="Times New Roman" w:hAnsi="Times New Roman" w:cs="Times New Roman"/>
          <w:sz w:val="24"/>
          <w:szCs w:val="24"/>
          <w:lang w:val="en-US"/>
        </w:rPr>
        <w:t>)</w:t>
      </w:r>
      <w:r w:rsidRPr="00343634">
        <w:rPr>
          <w:rFonts w:ascii="Times New Roman" w:hAnsi="Times New Roman" w:cs="Times New Roman"/>
          <w:sz w:val="24"/>
          <w:szCs w:val="24"/>
          <w:lang w:val="en-US"/>
        </w:rPr>
        <w:t xml:space="preserve">, using </w:t>
      </w:r>
      <w:r w:rsidR="007125D8" w:rsidRPr="00343634">
        <w:rPr>
          <w:rFonts w:ascii="Times New Roman" w:hAnsi="Times New Roman" w:cs="Times New Roman"/>
          <w:sz w:val="24"/>
          <w:szCs w:val="24"/>
          <w:lang w:val="en-US"/>
        </w:rPr>
        <w:t xml:space="preserve">an iPad </w:t>
      </w:r>
      <w:r w:rsidRPr="00343634">
        <w:rPr>
          <w:rFonts w:ascii="Times New Roman" w:hAnsi="Times New Roman" w:cs="Times New Roman"/>
          <w:sz w:val="24"/>
          <w:szCs w:val="24"/>
          <w:lang w:val="en-US"/>
        </w:rPr>
        <w:t>before discharge. The</w:t>
      </w:r>
      <w:r w:rsidR="007125D8" w:rsidRPr="00343634">
        <w:rPr>
          <w:rFonts w:ascii="Times New Roman" w:hAnsi="Times New Roman" w:cs="Times New Roman"/>
          <w:sz w:val="24"/>
          <w:szCs w:val="24"/>
          <w:lang w:val="en-US"/>
        </w:rPr>
        <w:t xml:space="preserve"> data are </w:t>
      </w:r>
      <w:r w:rsidR="0078693B" w:rsidRPr="00343634">
        <w:rPr>
          <w:rFonts w:ascii="Times New Roman" w:hAnsi="Times New Roman" w:cs="Times New Roman"/>
          <w:sz w:val="24"/>
          <w:szCs w:val="24"/>
          <w:lang w:val="en-US"/>
        </w:rPr>
        <w:t xml:space="preserve">automatically imported </w:t>
      </w:r>
      <w:r w:rsidR="00B41048" w:rsidRPr="00343634">
        <w:rPr>
          <w:rFonts w:ascii="Times New Roman" w:hAnsi="Times New Roman" w:cs="Times New Roman"/>
          <w:sz w:val="24"/>
          <w:szCs w:val="24"/>
          <w:lang w:val="en-US"/>
        </w:rPr>
        <w:t>in</w:t>
      </w:r>
      <w:r w:rsidR="0078693B" w:rsidRPr="00343634">
        <w:rPr>
          <w:rFonts w:ascii="Times New Roman" w:hAnsi="Times New Roman" w:cs="Times New Roman"/>
          <w:sz w:val="24"/>
          <w:szCs w:val="24"/>
          <w:lang w:val="en-US"/>
        </w:rPr>
        <w:t>to TECLA</w:t>
      </w:r>
      <w:r w:rsidR="00BE65B7" w:rsidRPr="00343634">
        <w:rPr>
          <w:rFonts w:ascii="Times New Roman" w:hAnsi="Times New Roman" w:cs="Times New Roman"/>
          <w:sz w:val="24"/>
          <w:szCs w:val="24"/>
          <w:lang w:val="en-US"/>
        </w:rPr>
        <w:t xml:space="preserve">. </w:t>
      </w:r>
    </w:p>
    <w:p w14:paraId="7E3C40E1" w14:textId="191E4F7F" w:rsidR="00B41048" w:rsidRDefault="007125D8" w:rsidP="00AE0E27">
      <w:pPr>
        <w:spacing w:line="480" w:lineRule="auto"/>
        <w:ind w:firstLine="708"/>
        <w:rPr>
          <w:ins w:id="5" w:author="Ola Christiansen" w:date="2019-05-28T10:00:00Z"/>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The </w:t>
      </w:r>
      <w:r w:rsidR="008A644C">
        <w:rPr>
          <w:rFonts w:ascii="Times New Roman" w:hAnsi="Times New Roman" w:cs="Times New Roman"/>
          <w:sz w:val="24"/>
          <w:szCs w:val="24"/>
          <w:lang w:val="en-US"/>
        </w:rPr>
        <w:t xml:space="preserve">last four </w:t>
      </w:r>
      <w:r w:rsidRPr="00343634">
        <w:rPr>
          <w:rFonts w:ascii="Times New Roman" w:hAnsi="Times New Roman" w:cs="Times New Roman"/>
          <w:sz w:val="24"/>
          <w:szCs w:val="24"/>
          <w:lang w:val="en-US"/>
        </w:rPr>
        <w:t xml:space="preserve">steps combine </w:t>
      </w:r>
      <w:r w:rsidR="002A2C02">
        <w:rPr>
          <w:rFonts w:ascii="Times New Roman" w:hAnsi="Times New Roman" w:cs="Times New Roman"/>
          <w:sz w:val="24"/>
          <w:szCs w:val="24"/>
          <w:lang w:val="en-US"/>
        </w:rPr>
        <w:t xml:space="preserve">the remaining </w:t>
      </w:r>
      <w:r w:rsidRPr="00343634">
        <w:rPr>
          <w:rFonts w:ascii="Times New Roman" w:hAnsi="Times New Roman" w:cs="Times New Roman"/>
          <w:sz w:val="24"/>
          <w:szCs w:val="24"/>
          <w:lang w:val="en-US"/>
        </w:rPr>
        <w:t>s</w:t>
      </w:r>
      <w:r w:rsidR="00B41048" w:rsidRPr="00343634">
        <w:rPr>
          <w:rFonts w:ascii="Times New Roman" w:hAnsi="Times New Roman" w:cs="Times New Roman"/>
          <w:sz w:val="24"/>
          <w:szCs w:val="24"/>
          <w:lang w:val="en-US"/>
        </w:rPr>
        <w:t>tructure</w:t>
      </w:r>
      <w:r w:rsidR="0078693B" w:rsidRPr="00343634">
        <w:rPr>
          <w:rFonts w:ascii="Times New Roman" w:hAnsi="Times New Roman" w:cs="Times New Roman"/>
          <w:sz w:val="24"/>
          <w:szCs w:val="24"/>
          <w:lang w:val="en-US"/>
        </w:rPr>
        <w:t xml:space="preserve">d forms </w:t>
      </w:r>
      <w:r w:rsidR="002A2C02">
        <w:rPr>
          <w:rFonts w:ascii="Times New Roman" w:hAnsi="Times New Roman" w:cs="Times New Roman"/>
          <w:sz w:val="24"/>
          <w:szCs w:val="24"/>
          <w:lang w:val="en-US"/>
        </w:rPr>
        <w:t xml:space="preserve">(Form 2 and 3) </w:t>
      </w:r>
      <w:r w:rsidR="0078693B" w:rsidRPr="00343634">
        <w:rPr>
          <w:rFonts w:ascii="Times New Roman" w:hAnsi="Times New Roman" w:cs="Times New Roman"/>
          <w:sz w:val="24"/>
          <w:szCs w:val="24"/>
          <w:lang w:val="en-US"/>
        </w:rPr>
        <w:t>and electronic surveys</w:t>
      </w:r>
      <w:r w:rsidR="00B41048" w:rsidRPr="00343634">
        <w:rPr>
          <w:rFonts w:ascii="Times New Roman" w:hAnsi="Times New Roman" w:cs="Times New Roman"/>
          <w:sz w:val="24"/>
          <w:szCs w:val="24"/>
          <w:lang w:val="en-US"/>
        </w:rPr>
        <w:t xml:space="preserve">. The </w:t>
      </w:r>
      <w:r w:rsidR="00A838E4" w:rsidRPr="00343634">
        <w:rPr>
          <w:rFonts w:ascii="Times New Roman" w:hAnsi="Times New Roman" w:cs="Times New Roman"/>
          <w:sz w:val="24"/>
          <w:szCs w:val="24"/>
          <w:lang w:val="en-US"/>
        </w:rPr>
        <w:t>histo</w:t>
      </w:r>
      <w:r w:rsidR="00B41048" w:rsidRPr="00343634">
        <w:rPr>
          <w:rFonts w:ascii="Times New Roman" w:hAnsi="Times New Roman" w:cs="Times New Roman"/>
          <w:sz w:val="24"/>
          <w:szCs w:val="24"/>
          <w:lang w:val="en-US"/>
        </w:rPr>
        <w:t>pathology</w:t>
      </w:r>
      <w:r w:rsidR="001D1383" w:rsidRPr="00343634">
        <w:rPr>
          <w:rFonts w:ascii="Times New Roman" w:hAnsi="Times New Roman" w:cs="Times New Roman"/>
          <w:sz w:val="24"/>
          <w:szCs w:val="24"/>
          <w:lang w:val="en-US"/>
        </w:rPr>
        <w:t xml:space="preserve"> </w:t>
      </w:r>
      <w:r w:rsidR="00A838E4" w:rsidRPr="00343634">
        <w:rPr>
          <w:rFonts w:ascii="Times New Roman" w:hAnsi="Times New Roman" w:cs="Times New Roman"/>
          <w:sz w:val="24"/>
          <w:szCs w:val="24"/>
          <w:lang w:val="en-US"/>
        </w:rPr>
        <w:t xml:space="preserve">report </w:t>
      </w:r>
      <w:r w:rsidR="00E96B9C" w:rsidRPr="00343634">
        <w:rPr>
          <w:rFonts w:ascii="Times New Roman" w:hAnsi="Times New Roman" w:cs="Times New Roman"/>
          <w:sz w:val="24"/>
          <w:szCs w:val="24"/>
          <w:lang w:val="en-US"/>
        </w:rPr>
        <w:t xml:space="preserve">is </w:t>
      </w:r>
      <w:r w:rsidR="00B41048" w:rsidRPr="00343634">
        <w:rPr>
          <w:rFonts w:ascii="Times New Roman" w:hAnsi="Times New Roman" w:cs="Times New Roman"/>
          <w:sz w:val="24"/>
          <w:szCs w:val="24"/>
          <w:lang w:val="en-US"/>
        </w:rPr>
        <w:t xml:space="preserve">transferred to </w:t>
      </w:r>
      <w:r w:rsidR="00F917FA">
        <w:rPr>
          <w:rFonts w:ascii="Times New Roman" w:hAnsi="Times New Roman" w:cs="Times New Roman"/>
          <w:sz w:val="24"/>
          <w:szCs w:val="24"/>
          <w:lang w:val="en-US"/>
        </w:rPr>
        <w:t>Form 2</w:t>
      </w:r>
      <w:r w:rsidR="008E47C2" w:rsidRPr="00343634">
        <w:rPr>
          <w:rFonts w:ascii="Times New Roman" w:hAnsi="Times New Roman" w:cs="Times New Roman"/>
          <w:sz w:val="24"/>
          <w:szCs w:val="24"/>
          <w:lang w:val="en-US"/>
        </w:rPr>
        <w:t xml:space="preserve"> </w:t>
      </w:r>
      <w:r w:rsidR="00B41048" w:rsidRPr="00343634">
        <w:rPr>
          <w:rFonts w:ascii="Times New Roman" w:hAnsi="Times New Roman" w:cs="Times New Roman"/>
          <w:sz w:val="24"/>
          <w:szCs w:val="24"/>
          <w:lang w:val="en-US"/>
        </w:rPr>
        <w:t>by a secretary</w:t>
      </w:r>
      <w:r w:rsidR="00E96B9C" w:rsidRPr="00343634">
        <w:rPr>
          <w:rFonts w:ascii="Times New Roman" w:hAnsi="Times New Roman" w:cs="Times New Roman"/>
          <w:sz w:val="24"/>
          <w:szCs w:val="24"/>
          <w:lang w:val="en-US"/>
        </w:rPr>
        <w:t xml:space="preserve"> (</w:t>
      </w:r>
      <w:r w:rsidR="005213ED">
        <w:rPr>
          <w:rFonts w:ascii="Times New Roman" w:hAnsi="Times New Roman" w:cs="Times New Roman"/>
          <w:sz w:val="24"/>
          <w:szCs w:val="24"/>
          <w:lang w:val="en-US"/>
        </w:rPr>
        <w:t xml:space="preserve">step 4 of Fig. </w:t>
      </w:r>
      <w:r w:rsidR="00016B0C">
        <w:rPr>
          <w:rFonts w:ascii="Times New Roman" w:hAnsi="Times New Roman" w:cs="Times New Roman"/>
          <w:sz w:val="24"/>
          <w:szCs w:val="24"/>
          <w:lang w:val="en-US"/>
        </w:rPr>
        <w:t xml:space="preserve">2 </w:t>
      </w:r>
      <w:r w:rsidR="005213ED">
        <w:rPr>
          <w:rFonts w:ascii="Times New Roman" w:hAnsi="Times New Roman" w:cs="Times New Roman"/>
          <w:sz w:val="24"/>
          <w:szCs w:val="24"/>
          <w:lang w:val="en-US"/>
        </w:rPr>
        <w:t>and Table 1</w:t>
      </w:r>
      <w:r w:rsidR="00F917FA">
        <w:rPr>
          <w:rFonts w:ascii="Times New Roman" w:hAnsi="Times New Roman" w:cs="Times New Roman"/>
          <w:sz w:val="24"/>
          <w:szCs w:val="24"/>
          <w:lang w:val="en-US"/>
        </w:rPr>
        <w:t>)</w:t>
      </w:r>
      <w:r w:rsidR="00E96B9C" w:rsidRPr="00343634">
        <w:rPr>
          <w:rFonts w:ascii="Times New Roman" w:hAnsi="Times New Roman" w:cs="Times New Roman"/>
          <w:sz w:val="24"/>
          <w:szCs w:val="24"/>
          <w:lang w:val="en-US"/>
        </w:rPr>
        <w:t xml:space="preserve">. This procedure is </w:t>
      </w:r>
      <w:r w:rsidR="008A644C">
        <w:rPr>
          <w:rFonts w:ascii="Times New Roman" w:hAnsi="Times New Roman" w:cs="Times New Roman"/>
          <w:sz w:val="24"/>
          <w:szCs w:val="24"/>
          <w:lang w:val="en-US"/>
        </w:rPr>
        <w:t xml:space="preserve">necessary as </w:t>
      </w:r>
      <w:r w:rsidR="00E96B9C" w:rsidRPr="00343634">
        <w:rPr>
          <w:rFonts w:ascii="Times New Roman" w:hAnsi="Times New Roman" w:cs="Times New Roman"/>
          <w:sz w:val="24"/>
          <w:szCs w:val="24"/>
          <w:lang w:val="en-US"/>
        </w:rPr>
        <w:t xml:space="preserve">the Department of Pathology does </w:t>
      </w:r>
      <w:r w:rsidR="00A838E4" w:rsidRPr="00343634">
        <w:rPr>
          <w:rFonts w:ascii="Times New Roman" w:hAnsi="Times New Roman" w:cs="Times New Roman"/>
          <w:sz w:val="24"/>
          <w:szCs w:val="24"/>
          <w:lang w:val="en-US"/>
        </w:rPr>
        <w:t>not use EMR.</w:t>
      </w:r>
      <w:r w:rsidR="00D17142" w:rsidRPr="00343634">
        <w:rPr>
          <w:rFonts w:ascii="Times New Roman" w:hAnsi="Times New Roman" w:cs="Times New Roman"/>
          <w:sz w:val="24"/>
          <w:szCs w:val="24"/>
          <w:lang w:val="en-US"/>
        </w:rPr>
        <w:t xml:space="preserve"> </w:t>
      </w:r>
      <w:r w:rsidR="00F04EC6" w:rsidRPr="00343634">
        <w:rPr>
          <w:rFonts w:ascii="Times New Roman" w:hAnsi="Times New Roman" w:cs="Times New Roman"/>
          <w:sz w:val="24"/>
          <w:szCs w:val="24"/>
          <w:lang w:val="en-US"/>
        </w:rPr>
        <w:t>Clinical follow-up data</w:t>
      </w:r>
      <w:r w:rsidR="008A644C">
        <w:rPr>
          <w:rFonts w:ascii="Times New Roman" w:hAnsi="Times New Roman" w:cs="Times New Roman"/>
          <w:sz w:val="24"/>
          <w:szCs w:val="24"/>
          <w:lang w:val="en-US"/>
        </w:rPr>
        <w:t xml:space="preserve"> at</w:t>
      </w:r>
      <w:r w:rsidR="00F04EC6" w:rsidRPr="00343634">
        <w:rPr>
          <w:rFonts w:ascii="Times New Roman" w:hAnsi="Times New Roman" w:cs="Times New Roman"/>
          <w:sz w:val="24"/>
          <w:szCs w:val="24"/>
          <w:lang w:val="en-US"/>
        </w:rPr>
        <w:t xml:space="preserve"> </w:t>
      </w:r>
      <w:r w:rsidR="005213ED">
        <w:rPr>
          <w:rFonts w:ascii="Times New Roman" w:hAnsi="Times New Roman" w:cs="Times New Roman"/>
          <w:sz w:val="24"/>
          <w:szCs w:val="24"/>
          <w:lang w:val="en-US"/>
        </w:rPr>
        <w:t>6</w:t>
      </w:r>
      <w:r w:rsidR="00F04EC6" w:rsidRPr="00343634">
        <w:rPr>
          <w:rFonts w:ascii="Times New Roman" w:hAnsi="Times New Roman" w:cs="Times New Roman"/>
          <w:sz w:val="24"/>
          <w:szCs w:val="24"/>
          <w:lang w:val="en-US"/>
        </w:rPr>
        <w:t xml:space="preserve"> weeks</w:t>
      </w:r>
      <w:r w:rsidR="005A01D3" w:rsidRPr="00343634">
        <w:rPr>
          <w:rFonts w:ascii="Times New Roman" w:hAnsi="Times New Roman" w:cs="Times New Roman"/>
          <w:sz w:val="24"/>
          <w:szCs w:val="24"/>
          <w:lang w:val="en-US"/>
        </w:rPr>
        <w:t>, 3 months and 12 months</w:t>
      </w:r>
      <w:r w:rsidR="00F04EC6" w:rsidRPr="00343634">
        <w:rPr>
          <w:rFonts w:ascii="Times New Roman" w:hAnsi="Times New Roman" w:cs="Times New Roman"/>
          <w:sz w:val="24"/>
          <w:szCs w:val="24"/>
          <w:lang w:val="en-US"/>
        </w:rPr>
        <w:t xml:space="preserve"> post-surgery </w:t>
      </w:r>
      <w:r w:rsidR="005A01D3" w:rsidRPr="00343634">
        <w:rPr>
          <w:rFonts w:ascii="Times New Roman" w:hAnsi="Times New Roman" w:cs="Times New Roman"/>
          <w:sz w:val="24"/>
          <w:szCs w:val="24"/>
          <w:lang w:val="en-US"/>
        </w:rPr>
        <w:t xml:space="preserve">are </w:t>
      </w:r>
      <w:r w:rsidR="00F04EC6" w:rsidRPr="00343634">
        <w:rPr>
          <w:rFonts w:ascii="Times New Roman" w:hAnsi="Times New Roman" w:cs="Times New Roman"/>
          <w:sz w:val="24"/>
          <w:szCs w:val="24"/>
          <w:lang w:val="en-US"/>
        </w:rPr>
        <w:t xml:space="preserve">obtained using </w:t>
      </w:r>
      <w:r w:rsidR="002A2C02">
        <w:rPr>
          <w:rFonts w:ascii="Times New Roman" w:hAnsi="Times New Roman" w:cs="Times New Roman"/>
          <w:sz w:val="24"/>
          <w:szCs w:val="24"/>
          <w:lang w:val="en-US"/>
        </w:rPr>
        <w:t xml:space="preserve">the </w:t>
      </w:r>
      <w:r w:rsidR="00F04EC6" w:rsidRPr="00343634">
        <w:rPr>
          <w:rFonts w:ascii="Times New Roman" w:hAnsi="Times New Roman" w:cs="Times New Roman"/>
          <w:sz w:val="24"/>
          <w:szCs w:val="24"/>
          <w:lang w:val="en-US"/>
        </w:rPr>
        <w:t xml:space="preserve">structured </w:t>
      </w:r>
      <w:r w:rsidR="002A2C02">
        <w:rPr>
          <w:rFonts w:ascii="Times New Roman" w:hAnsi="Times New Roman" w:cs="Times New Roman"/>
          <w:sz w:val="24"/>
          <w:szCs w:val="24"/>
          <w:lang w:val="en-US"/>
        </w:rPr>
        <w:t xml:space="preserve">Form 3, </w:t>
      </w:r>
      <w:r w:rsidR="005213ED">
        <w:rPr>
          <w:rFonts w:ascii="Times New Roman" w:hAnsi="Times New Roman" w:cs="Times New Roman"/>
          <w:sz w:val="24"/>
          <w:szCs w:val="24"/>
          <w:lang w:val="en-US"/>
        </w:rPr>
        <w:t>completed</w:t>
      </w:r>
      <w:r w:rsidR="00F54C31" w:rsidRPr="00343634">
        <w:rPr>
          <w:rFonts w:ascii="Times New Roman" w:hAnsi="Times New Roman" w:cs="Times New Roman"/>
          <w:sz w:val="24"/>
          <w:szCs w:val="24"/>
          <w:lang w:val="en-US"/>
        </w:rPr>
        <w:t xml:space="preserve"> by a registered nurse</w:t>
      </w:r>
      <w:r w:rsidR="00F04EC6" w:rsidRPr="00343634">
        <w:rPr>
          <w:rFonts w:ascii="Times New Roman" w:hAnsi="Times New Roman" w:cs="Times New Roman"/>
          <w:sz w:val="24"/>
          <w:szCs w:val="24"/>
          <w:lang w:val="en-US"/>
        </w:rPr>
        <w:t xml:space="preserve"> (</w:t>
      </w:r>
      <w:r w:rsidR="004B0D9F">
        <w:rPr>
          <w:rFonts w:ascii="Times New Roman" w:hAnsi="Times New Roman" w:cs="Times New Roman"/>
          <w:sz w:val="24"/>
          <w:szCs w:val="24"/>
          <w:lang w:val="en-US"/>
        </w:rPr>
        <w:t xml:space="preserve">step 5 of Fig. </w:t>
      </w:r>
      <w:r w:rsidR="00016B0C">
        <w:rPr>
          <w:rFonts w:ascii="Times New Roman" w:hAnsi="Times New Roman" w:cs="Times New Roman"/>
          <w:sz w:val="24"/>
          <w:szCs w:val="24"/>
          <w:lang w:val="en-US"/>
        </w:rPr>
        <w:t xml:space="preserve">2 </w:t>
      </w:r>
      <w:r w:rsidR="004B0D9F">
        <w:rPr>
          <w:rFonts w:ascii="Times New Roman" w:hAnsi="Times New Roman" w:cs="Times New Roman"/>
          <w:sz w:val="24"/>
          <w:szCs w:val="24"/>
          <w:lang w:val="en-US"/>
        </w:rPr>
        <w:t>and Table 1</w:t>
      </w:r>
      <w:r w:rsidR="00F917FA">
        <w:rPr>
          <w:rFonts w:ascii="Times New Roman" w:hAnsi="Times New Roman" w:cs="Times New Roman"/>
          <w:sz w:val="24"/>
          <w:szCs w:val="24"/>
          <w:lang w:val="en-US"/>
        </w:rPr>
        <w:t>)</w:t>
      </w:r>
      <w:r w:rsidR="00F54C31" w:rsidRPr="00343634">
        <w:rPr>
          <w:rFonts w:ascii="Times New Roman" w:hAnsi="Times New Roman" w:cs="Times New Roman"/>
          <w:sz w:val="24"/>
          <w:szCs w:val="24"/>
          <w:lang w:val="en-US"/>
        </w:rPr>
        <w:t xml:space="preserve">. </w:t>
      </w:r>
      <w:r w:rsidR="00B41048" w:rsidRPr="00343634">
        <w:rPr>
          <w:rFonts w:ascii="Times New Roman" w:hAnsi="Times New Roman" w:cs="Times New Roman"/>
          <w:sz w:val="24"/>
          <w:szCs w:val="24"/>
          <w:lang w:val="en-US"/>
        </w:rPr>
        <w:t xml:space="preserve">EPIC-CP is </w:t>
      </w:r>
      <w:r w:rsidR="004B0D9F">
        <w:rPr>
          <w:rFonts w:ascii="Times New Roman" w:hAnsi="Times New Roman" w:cs="Times New Roman"/>
          <w:sz w:val="24"/>
          <w:szCs w:val="24"/>
          <w:lang w:val="en-US"/>
        </w:rPr>
        <w:t>completed</w:t>
      </w:r>
      <w:r w:rsidR="00F04EC6" w:rsidRPr="00343634">
        <w:rPr>
          <w:rFonts w:ascii="Times New Roman" w:hAnsi="Times New Roman" w:cs="Times New Roman"/>
          <w:sz w:val="24"/>
          <w:szCs w:val="24"/>
          <w:lang w:val="en-US"/>
        </w:rPr>
        <w:t xml:space="preserve"> by the patients at</w:t>
      </w:r>
      <w:r w:rsidR="00B41048" w:rsidRPr="00343634">
        <w:rPr>
          <w:rFonts w:ascii="Times New Roman" w:hAnsi="Times New Roman" w:cs="Times New Roman"/>
          <w:sz w:val="24"/>
          <w:szCs w:val="24"/>
          <w:lang w:val="en-US"/>
        </w:rPr>
        <w:t xml:space="preserve"> </w:t>
      </w:r>
      <w:r w:rsidR="008A644C">
        <w:rPr>
          <w:rFonts w:ascii="Times New Roman" w:hAnsi="Times New Roman" w:cs="Times New Roman"/>
          <w:sz w:val="24"/>
          <w:szCs w:val="24"/>
          <w:lang w:val="en-US"/>
        </w:rPr>
        <w:t xml:space="preserve">the </w:t>
      </w:r>
      <w:r w:rsidR="00B41048" w:rsidRPr="00343634">
        <w:rPr>
          <w:rFonts w:ascii="Times New Roman" w:hAnsi="Times New Roman" w:cs="Times New Roman"/>
          <w:sz w:val="24"/>
          <w:szCs w:val="24"/>
          <w:lang w:val="en-US"/>
        </w:rPr>
        <w:t>3 months</w:t>
      </w:r>
      <w:r w:rsidR="008A644C">
        <w:rPr>
          <w:rFonts w:ascii="Times New Roman" w:hAnsi="Times New Roman" w:cs="Times New Roman"/>
          <w:sz w:val="24"/>
          <w:szCs w:val="24"/>
          <w:lang w:val="en-US"/>
        </w:rPr>
        <w:t>’</w:t>
      </w:r>
      <w:r w:rsidR="00B41048" w:rsidRPr="00343634">
        <w:rPr>
          <w:rFonts w:ascii="Times New Roman" w:hAnsi="Times New Roman" w:cs="Times New Roman"/>
          <w:sz w:val="24"/>
          <w:szCs w:val="24"/>
          <w:lang w:val="en-US"/>
        </w:rPr>
        <w:t xml:space="preserve"> and 12 months</w:t>
      </w:r>
      <w:r w:rsidR="008A644C">
        <w:rPr>
          <w:rFonts w:ascii="Times New Roman" w:hAnsi="Times New Roman" w:cs="Times New Roman"/>
          <w:sz w:val="24"/>
          <w:szCs w:val="24"/>
          <w:lang w:val="en-US"/>
        </w:rPr>
        <w:t>’</w:t>
      </w:r>
      <w:r w:rsidR="00F04EC6" w:rsidRPr="00343634">
        <w:rPr>
          <w:rFonts w:ascii="Times New Roman" w:hAnsi="Times New Roman" w:cs="Times New Roman"/>
          <w:sz w:val="24"/>
          <w:szCs w:val="24"/>
          <w:lang w:val="en-US"/>
        </w:rPr>
        <w:t xml:space="preserve"> follow-up</w:t>
      </w:r>
      <w:r w:rsidR="008A644C">
        <w:rPr>
          <w:rFonts w:ascii="Times New Roman" w:hAnsi="Times New Roman" w:cs="Times New Roman"/>
          <w:sz w:val="24"/>
          <w:szCs w:val="24"/>
          <w:lang w:val="en-US"/>
        </w:rPr>
        <w:t xml:space="preserve"> visits</w:t>
      </w:r>
      <w:r w:rsidR="00F04EC6" w:rsidRPr="00343634">
        <w:rPr>
          <w:rFonts w:ascii="Times New Roman" w:hAnsi="Times New Roman" w:cs="Times New Roman"/>
          <w:sz w:val="24"/>
          <w:szCs w:val="24"/>
          <w:lang w:val="en-US"/>
        </w:rPr>
        <w:t xml:space="preserve">, </w:t>
      </w:r>
      <w:r w:rsidR="008A644C">
        <w:rPr>
          <w:rFonts w:ascii="Times New Roman" w:hAnsi="Times New Roman" w:cs="Times New Roman"/>
          <w:sz w:val="24"/>
          <w:szCs w:val="24"/>
          <w:lang w:val="en-US"/>
        </w:rPr>
        <w:t xml:space="preserve">and </w:t>
      </w:r>
      <w:r w:rsidR="00B41048" w:rsidRPr="00343634">
        <w:rPr>
          <w:rFonts w:ascii="Times New Roman" w:hAnsi="Times New Roman" w:cs="Times New Roman"/>
          <w:sz w:val="24"/>
          <w:szCs w:val="24"/>
          <w:lang w:val="en-US"/>
        </w:rPr>
        <w:t xml:space="preserve">QPP </w:t>
      </w:r>
      <w:r w:rsidR="00F04EC6" w:rsidRPr="00343634">
        <w:rPr>
          <w:rFonts w:ascii="Times New Roman" w:hAnsi="Times New Roman" w:cs="Times New Roman"/>
          <w:sz w:val="24"/>
          <w:szCs w:val="24"/>
          <w:lang w:val="en-US"/>
        </w:rPr>
        <w:t>at</w:t>
      </w:r>
      <w:r w:rsidR="008A644C">
        <w:rPr>
          <w:rFonts w:ascii="Times New Roman" w:hAnsi="Times New Roman" w:cs="Times New Roman"/>
          <w:sz w:val="24"/>
          <w:szCs w:val="24"/>
          <w:lang w:val="en-US"/>
        </w:rPr>
        <w:t xml:space="preserve"> </w:t>
      </w:r>
      <w:r w:rsidR="00B41048" w:rsidRPr="00343634">
        <w:rPr>
          <w:rFonts w:ascii="Times New Roman" w:hAnsi="Times New Roman" w:cs="Times New Roman"/>
          <w:sz w:val="24"/>
          <w:szCs w:val="24"/>
          <w:lang w:val="en-US"/>
        </w:rPr>
        <w:t>12</w:t>
      </w:r>
      <w:r w:rsidR="008E47C2" w:rsidRPr="00343634">
        <w:rPr>
          <w:rFonts w:ascii="Times New Roman" w:hAnsi="Times New Roman" w:cs="Times New Roman"/>
          <w:sz w:val="24"/>
          <w:szCs w:val="24"/>
          <w:lang w:val="en-US"/>
        </w:rPr>
        <w:t xml:space="preserve"> </w:t>
      </w:r>
      <w:r w:rsidR="00B41048" w:rsidRPr="00343634">
        <w:rPr>
          <w:rFonts w:ascii="Times New Roman" w:hAnsi="Times New Roman" w:cs="Times New Roman"/>
          <w:sz w:val="24"/>
          <w:szCs w:val="24"/>
          <w:lang w:val="en-US"/>
        </w:rPr>
        <w:t>months</w:t>
      </w:r>
      <w:r w:rsidR="00D17142" w:rsidRPr="00343634">
        <w:rPr>
          <w:rFonts w:ascii="Times New Roman" w:hAnsi="Times New Roman" w:cs="Times New Roman"/>
          <w:sz w:val="24"/>
          <w:szCs w:val="24"/>
          <w:lang w:val="en-US"/>
        </w:rPr>
        <w:t xml:space="preserve">. </w:t>
      </w:r>
      <w:r w:rsidR="0058345F" w:rsidRPr="00343634">
        <w:rPr>
          <w:rFonts w:ascii="Times New Roman" w:hAnsi="Times New Roman" w:cs="Times New Roman"/>
          <w:sz w:val="24"/>
          <w:szCs w:val="24"/>
          <w:lang w:val="en-US"/>
        </w:rPr>
        <w:t>Non-responders and patients who prefer follow</w:t>
      </w:r>
      <w:r w:rsidR="005F1A9B">
        <w:rPr>
          <w:rFonts w:ascii="Times New Roman" w:hAnsi="Times New Roman" w:cs="Times New Roman"/>
          <w:sz w:val="24"/>
          <w:szCs w:val="24"/>
          <w:lang w:val="en-US"/>
        </w:rPr>
        <w:t>-</w:t>
      </w:r>
      <w:r w:rsidR="0058345F" w:rsidRPr="00343634">
        <w:rPr>
          <w:rFonts w:ascii="Times New Roman" w:hAnsi="Times New Roman" w:cs="Times New Roman"/>
          <w:sz w:val="24"/>
          <w:szCs w:val="24"/>
          <w:lang w:val="en-US"/>
        </w:rPr>
        <w:t>up by their general practitioner</w:t>
      </w:r>
      <w:r w:rsidR="0065329F" w:rsidRPr="00343634">
        <w:rPr>
          <w:rFonts w:ascii="Times New Roman" w:hAnsi="Times New Roman" w:cs="Times New Roman"/>
          <w:sz w:val="24"/>
          <w:szCs w:val="24"/>
          <w:lang w:val="en-US"/>
        </w:rPr>
        <w:t xml:space="preserve">, </w:t>
      </w:r>
      <w:r w:rsidR="00CB4E50">
        <w:rPr>
          <w:rFonts w:ascii="Times New Roman" w:hAnsi="Times New Roman" w:cs="Times New Roman"/>
          <w:sz w:val="24"/>
          <w:szCs w:val="24"/>
          <w:lang w:val="en-US"/>
        </w:rPr>
        <w:t xml:space="preserve">will </w:t>
      </w:r>
      <w:r w:rsidR="008A644C">
        <w:rPr>
          <w:rFonts w:ascii="Times New Roman" w:hAnsi="Times New Roman" w:cs="Times New Roman"/>
          <w:sz w:val="24"/>
          <w:szCs w:val="24"/>
          <w:lang w:val="en-US"/>
        </w:rPr>
        <w:t xml:space="preserve">receive </w:t>
      </w:r>
      <w:r w:rsidR="00CB4E50">
        <w:rPr>
          <w:rFonts w:ascii="Times New Roman" w:hAnsi="Times New Roman" w:cs="Times New Roman"/>
          <w:sz w:val="24"/>
          <w:szCs w:val="24"/>
          <w:lang w:val="en-US"/>
        </w:rPr>
        <w:t>a</w:t>
      </w:r>
      <w:r w:rsidR="0058345F" w:rsidRPr="00343634">
        <w:rPr>
          <w:rFonts w:ascii="Times New Roman" w:hAnsi="Times New Roman" w:cs="Times New Roman"/>
          <w:sz w:val="24"/>
          <w:szCs w:val="24"/>
          <w:lang w:val="en-US"/>
        </w:rPr>
        <w:t xml:space="preserve"> reminder by email</w:t>
      </w:r>
      <w:r w:rsidR="0065329F" w:rsidRPr="00343634">
        <w:rPr>
          <w:rFonts w:ascii="Times New Roman" w:hAnsi="Times New Roman" w:cs="Times New Roman"/>
          <w:sz w:val="24"/>
          <w:szCs w:val="24"/>
          <w:lang w:val="en-US"/>
        </w:rPr>
        <w:t xml:space="preserve">. </w:t>
      </w:r>
    </w:p>
    <w:p w14:paraId="5C375DDB" w14:textId="559C1799" w:rsidR="00552176" w:rsidRPr="00343634" w:rsidRDefault="00552176" w:rsidP="00AE0E2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TECLA is designed to deliver data to the Cancer Registry in Norway. This pathway is approved, but not established. All data are stored locally. </w:t>
      </w:r>
    </w:p>
    <w:p w14:paraId="6891FB76" w14:textId="77777777" w:rsidR="0001002F" w:rsidRPr="00343634" w:rsidRDefault="0001002F" w:rsidP="00343634">
      <w:pPr>
        <w:spacing w:line="480" w:lineRule="auto"/>
        <w:rPr>
          <w:rFonts w:ascii="Times New Roman" w:hAnsi="Times New Roman" w:cs="Times New Roman"/>
          <w:sz w:val="24"/>
          <w:szCs w:val="24"/>
          <w:lang w:val="en-US"/>
        </w:rPr>
      </w:pPr>
    </w:p>
    <w:p w14:paraId="4368C44B" w14:textId="270F6835" w:rsidR="00F04EC6" w:rsidRPr="00343634" w:rsidRDefault="00F04EC6" w:rsidP="00343634">
      <w:pPr>
        <w:spacing w:line="480" w:lineRule="auto"/>
        <w:rPr>
          <w:rFonts w:ascii="Times New Roman" w:hAnsi="Times New Roman" w:cs="Times New Roman"/>
          <w:b/>
          <w:sz w:val="24"/>
          <w:szCs w:val="24"/>
          <w:lang w:val="en-US"/>
        </w:rPr>
      </w:pPr>
      <w:r w:rsidRPr="00343634">
        <w:rPr>
          <w:rFonts w:ascii="Times New Roman" w:hAnsi="Times New Roman" w:cs="Times New Roman"/>
          <w:b/>
          <w:sz w:val="24"/>
          <w:szCs w:val="24"/>
          <w:lang w:val="en-US"/>
        </w:rPr>
        <w:t>Registrations completed</w:t>
      </w:r>
      <w:r w:rsidR="004240BD">
        <w:rPr>
          <w:rFonts w:ascii="Times New Roman" w:hAnsi="Times New Roman" w:cs="Times New Roman"/>
          <w:b/>
          <w:sz w:val="24"/>
          <w:szCs w:val="24"/>
          <w:lang w:val="en-US"/>
        </w:rPr>
        <w:t xml:space="preserve"> August 2017</w:t>
      </w:r>
      <w:r w:rsidR="008A644C">
        <w:rPr>
          <w:rFonts w:ascii="Times New Roman" w:hAnsi="Times New Roman" w:cs="Times New Roman"/>
          <w:b/>
          <w:sz w:val="24"/>
          <w:szCs w:val="24"/>
          <w:lang w:val="en-US"/>
        </w:rPr>
        <w:t xml:space="preserve"> to</w:t>
      </w:r>
      <w:r w:rsidR="004240BD">
        <w:rPr>
          <w:rFonts w:ascii="Times New Roman" w:hAnsi="Times New Roman" w:cs="Times New Roman"/>
          <w:b/>
          <w:sz w:val="24"/>
          <w:szCs w:val="24"/>
          <w:lang w:val="en-US"/>
        </w:rPr>
        <w:t xml:space="preserve"> June 2018</w:t>
      </w:r>
    </w:p>
    <w:p w14:paraId="6D697275" w14:textId="1A036FC2" w:rsidR="00E55A4A" w:rsidRPr="00AE0E27" w:rsidRDefault="00D732E1" w:rsidP="00343634">
      <w:pPr>
        <w:spacing w:line="480" w:lineRule="auto"/>
        <w:rPr>
          <w:rFonts w:ascii="Times New Roman" w:hAnsi="Times New Roman" w:cs="Times New Roman"/>
          <w:sz w:val="24"/>
          <w:szCs w:val="24"/>
          <w:lang w:val="en-US"/>
        </w:rPr>
      </w:pPr>
      <w:r w:rsidRPr="00343634">
        <w:rPr>
          <w:rFonts w:ascii="Times New Roman" w:hAnsi="Times New Roman" w:cs="Times New Roman"/>
          <w:sz w:val="24"/>
          <w:szCs w:val="24"/>
          <w:lang w:val="en-US"/>
        </w:rPr>
        <w:t>Between 1</w:t>
      </w:r>
      <w:r w:rsidRPr="00343634">
        <w:rPr>
          <w:rFonts w:ascii="Times New Roman" w:hAnsi="Times New Roman" w:cs="Times New Roman"/>
          <w:sz w:val="24"/>
          <w:szCs w:val="24"/>
          <w:vertAlign w:val="superscript"/>
          <w:lang w:val="en-US"/>
        </w:rPr>
        <w:t>st</w:t>
      </w:r>
      <w:r w:rsidRPr="00343634">
        <w:rPr>
          <w:rFonts w:ascii="Times New Roman" w:hAnsi="Times New Roman" w:cs="Times New Roman"/>
          <w:sz w:val="24"/>
          <w:szCs w:val="24"/>
          <w:lang w:val="en-US"/>
        </w:rPr>
        <w:t xml:space="preserve"> August 2017 and</w:t>
      </w:r>
      <w:r w:rsidR="008A644C">
        <w:rPr>
          <w:rFonts w:ascii="Times New Roman" w:hAnsi="Times New Roman" w:cs="Times New Roman"/>
          <w:sz w:val="24"/>
          <w:szCs w:val="24"/>
          <w:lang w:val="en-US"/>
        </w:rPr>
        <w:t xml:space="preserve"> 8</w:t>
      </w:r>
      <w:r w:rsidR="00745B57" w:rsidRPr="00343634">
        <w:rPr>
          <w:rFonts w:ascii="Times New Roman" w:hAnsi="Times New Roman" w:cs="Times New Roman"/>
          <w:sz w:val="24"/>
          <w:szCs w:val="24"/>
          <w:vertAlign w:val="superscript"/>
          <w:lang w:val="en-US"/>
        </w:rPr>
        <w:t xml:space="preserve">th </w:t>
      </w:r>
      <w:r w:rsidR="00745B57" w:rsidRPr="00343634">
        <w:rPr>
          <w:rFonts w:ascii="Times New Roman" w:hAnsi="Times New Roman" w:cs="Times New Roman"/>
          <w:sz w:val="24"/>
          <w:szCs w:val="24"/>
          <w:lang w:val="en-US"/>
        </w:rPr>
        <w:t>June 2018, 200 patients</w:t>
      </w:r>
      <w:r w:rsidRPr="00343634">
        <w:rPr>
          <w:rFonts w:ascii="Times New Roman" w:hAnsi="Times New Roman" w:cs="Times New Roman"/>
          <w:sz w:val="24"/>
          <w:szCs w:val="24"/>
          <w:lang w:val="en-US"/>
        </w:rPr>
        <w:t xml:space="preserve"> underwent RARP</w:t>
      </w:r>
      <w:r w:rsidR="00E6622D">
        <w:rPr>
          <w:rFonts w:ascii="Times New Roman" w:hAnsi="Times New Roman" w:cs="Times New Roman"/>
          <w:sz w:val="24"/>
          <w:szCs w:val="24"/>
          <w:lang w:val="en-US"/>
        </w:rPr>
        <w:t>. T</w:t>
      </w:r>
      <w:r w:rsidR="00953777">
        <w:rPr>
          <w:rFonts w:ascii="Times New Roman" w:hAnsi="Times New Roman" w:cs="Times New Roman"/>
          <w:sz w:val="24"/>
          <w:szCs w:val="24"/>
          <w:lang w:val="en-US"/>
        </w:rPr>
        <w:t>hree patients were not included into the data</w:t>
      </w:r>
      <w:r w:rsidR="00E6622D">
        <w:rPr>
          <w:rFonts w:ascii="Times New Roman" w:hAnsi="Times New Roman" w:cs="Times New Roman"/>
          <w:sz w:val="24"/>
          <w:szCs w:val="24"/>
          <w:lang w:val="en-US"/>
        </w:rPr>
        <w:t>b</w:t>
      </w:r>
      <w:r w:rsidR="00953777">
        <w:rPr>
          <w:rFonts w:ascii="Times New Roman" w:hAnsi="Times New Roman" w:cs="Times New Roman"/>
          <w:sz w:val="24"/>
          <w:szCs w:val="24"/>
          <w:lang w:val="en-US"/>
        </w:rPr>
        <w:t xml:space="preserve">ase </w:t>
      </w:r>
      <w:r w:rsidR="00E6622D">
        <w:rPr>
          <w:rFonts w:ascii="Times New Roman" w:hAnsi="Times New Roman" w:cs="Times New Roman"/>
          <w:sz w:val="24"/>
          <w:szCs w:val="24"/>
          <w:lang w:val="en-US"/>
        </w:rPr>
        <w:t xml:space="preserve">as they were not Norwegian speaking, and 15 did not provide informed consent, leaving </w:t>
      </w:r>
      <w:r w:rsidR="00745B57" w:rsidRPr="00343634">
        <w:rPr>
          <w:rFonts w:ascii="Times New Roman" w:hAnsi="Times New Roman" w:cs="Times New Roman"/>
          <w:sz w:val="24"/>
          <w:szCs w:val="24"/>
          <w:lang w:val="en-US"/>
        </w:rPr>
        <w:t xml:space="preserve">182 (91%) </w:t>
      </w:r>
      <w:r w:rsidR="00E6622D">
        <w:rPr>
          <w:rFonts w:ascii="Times New Roman" w:hAnsi="Times New Roman" w:cs="Times New Roman"/>
          <w:sz w:val="24"/>
          <w:szCs w:val="24"/>
          <w:lang w:val="en-US"/>
        </w:rPr>
        <w:t xml:space="preserve">of the eligible patients </w:t>
      </w:r>
      <w:r w:rsidRPr="00343634">
        <w:rPr>
          <w:rFonts w:ascii="Times New Roman" w:hAnsi="Times New Roman" w:cs="Times New Roman"/>
          <w:sz w:val="24"/>
          <w:szCs w:val="24"/>
          <w:lang w:val="en-US"/>
        </w:rPr>
        <w:t>for follow up in TECLA.</w:t>
      </w:r>
      <w:r w:rsidR="00745B57" w:rsidRPr="00343634">
        <w:rPr>
          <w:rFonts w:ascii="Times New Roman" w:hAnsi="Times New Roman" w:cs="Times New Roman"/>
          <w:sz w:val="24"/>
          <w:szCs w:val="24"/>
          <w:lang w:val="en-US"/>
        </w:rPr>
        <w:t xml:space="preserve"> </w:t>
      </w:r>
      <w:r w:rsidR="00E6622D">
        <w:rPr>
          <w:rFonts w:ascii="Times New Roman" w:hAnsi="Times New Roman" w:cs="Times New Roman"/>
          <w:sz w:val="24"/>
          <w:szCs w:val="24"/>
          <w:lang w:val="en-US"/>
        </w:rPr>
        <w:t>By Sep</w:t>
      </w:r>
      <w:r w:rsidR="001833A1">
        <w:rPr>
          <w:rFonts w:ascii="Times New Roman" w:hAnsi="Times New Roman" w:cs="Times New Roman"/>
          <w:sz w:val="24"/>
          <w:szCs w:val="24"/>
          <w:lang w:val="en-US"/>
        </w:rPr>
        <w:t>tember</w:t>
      </w:r>
      <w:r w:rsidR="00E6622D">
        <w:rPr>
          <w:rFonts w:ascii="Times New Roman" w:hAnsi="Times New Roman" w:cs="Times New Roman"/>
          <w:sz w:val="24"/>
          <w:szCs w:val="24"/>
          <w:lang w:val="en-US"/>
        </w:rPr>
        <w:t xml:space="preserve"> 2018, </w:t>
      </w:r>
      <w:r w:rsidR="00083A1D">
        <w:rPr>
          <w:rFonts w:ascii="Times New Roman" w:hAnsi="Times New Roman" w:cs="Times New Roman"/>
          <w:sz w:val="24"/>
          <w:szCs w:val="24"/>
          <w:lang w:val="en-US"/>
        </w:rPr>
        <w:t xml:space="preserve">all </w:t>
      </w:r>
      <w:r w:rsidR="004B0D9F">
        <w:rPr>
          <w:rFonts w:ascii="Times New Roman" w:hAnsi="Times New Roman" w:cs="Times New Roman"/>
          <w:sz w:val="24"/>
          <w:szCs w:val="24"/>
          <w:lang w:val="en-US"/>
        </w:rPr>
        <w:t xml:space="preserve">of </w:t>
      </w:r>
      <w:r w:rsidR="001833A1">
        <w:rPr>
          <w:rFonts w:ascii="Times New Roman" w:hAnsi="Times New Roman" w:cs="Times New Roman"/>
          <w:sz w:val="24"/>
          <w:szCs w:val="24"/>
          <w:lang w:val="en-US"/>
        </w:rPr>
        <w:t xml:space="preserve">these </w:t>
      </w:r>
      <w:r w:rsidR="00083A1D">
        <w:rPr>
          <w:rFonts w:ascii="Times New Roman" w:hAnsi="Times New Roman" w:cs="Times New Roman"/>
          <w:sz w:val="24"/>
          <w:szCs w:val="24"/>
          <w:lang w:val="en-US"/>
        </w:rPr>
        <w:t xml:space="preserve">patients had a </w:t>
      </w:r>
      <w:r w:rsidR="008A644C">
        <w:rPr>
          <w:rFonts w:ascii="Times New Roman" w:hAnsi="Times New Roman" w:cs="Times New Roman"/>
          <w:sz w:val="24"/>
          <w:szCs w:val="24"/>
          <w:lang w:val="en-US"/>
        </w:rPr>
        <w:t xml:space="preserve">minimum </w:t>
      </w:r>
      <w:r w:rsidR="00083A1D">
        <w:rPr>
          <w:rFonts w:ascii="Times New Roman" w:hAnsi="Times New Roman" w:cs="Times New Roman"/>
          <w:sz w:val="24"/>
          <w:szCs w:val="24"/>
          <w:lang w:val="en-US"/>
        </w:rPr>
        <w:t>follow-up time of three months</w:t>
      </w:r>
      <w:r w:rsidR="00CB4E50">
        <w:rPr>
          <w:rFonts w:ascii="Times New Roman" w:hAnsi="Times New Roman" w:cs="Times New Roman"/>
          <w:sz w:val="24"/>
          <w:szCs w:val="24"/>
          <w:lang w:val="en-US"/>
        </w:rPr>
        <w:t xml:space="preserve">. </w:t>
      </w:r>
      <w:r w:rsidR="008A644C" w:rsidRPr="00343634">
        <w:rPr>
          <w:rFonts w:ascii="Times New Roman" w:hAnsi="Times New Roman" w:cs="Times New Roman"/>
          <w:sz w:val="24"/>
          <w:szCs w:val="24"/>
          <w:lang w:val="en-US"/>
        </w:rPr>
        <w:t xml:space="preserve">EPIC-CP </w:t>
      </w:r>
      <w:r w:rsidR="008A644C">
        <w:rPr>
          <w:rFonts w:ascii="Times New Roman" w:hAnsi="Times New Roman" w:cs="Times New Roman"/>
          <w:sz w:val="24"/>
          <w:szCs w:val="24"/>
          <w:lang w:val="en-US"/>
        </w:rPr>
        <w:t xml:space="preserve">was </w:t>
      </w:r>
      <w:r w:rsidR="008A644C" w:rsidRPr="00343634">
        <w:rPr>
          <w:rFonts w:ascii="Times New Roman" w:hAnsi="Times New Roman" w:cs="Times New Roman"/>
          <w:sz w:val="24"/>
          <w:szCs w:val="24"/>
          <w:lang w:val="en-US"/>
        </w:rPr>
        <w:t xml:space="preserve">completed </w:t>
      </w:r>
      <w:r w:rsidR="008A644C">
        <w:rPr>
          <w:rFonts w:ascii="Times New Roman" w:hAnsi="Times New Roman" w:cs="Times New Roman"/>
          <w:sz w:val="24"/>
          <w:szCs w:val="24"/>
          <w:lang w:val="en-US"/>
        </w:rPr>
        <w:t xml:space="preserve">by </w:t>
      </w:r>
      <w:r w:rsidR="00745B57" w:rsidRPr="00343634">
        <w:rPr>
          <w:rFonts w:ascii="Times New Roman" w:hAnsi="Times New Roman" w:cs="Times New Roman"/>
          <w:sz w:val="24"/>
          <w:szCs w:val="24"/>
          <w:lang w:val="en-US"/>
        </w:rPr>
        <w:t>176 patients (96</w:t>
      </w:r>
      <w:r w:rsidR="00083A1D">
        <w:rPr>
          <w:rFonts w:ascii="Times New Roman" w:hAnsi="Times New Roman" w:cs="Times New Roman"/>
          <w:sz w:val="24"/>
          <w:szCs w:val="24"/>
          <w:lang w:val="en-US"/>
        </w:rPr>
        <w:t>.</w:t>
      </w:r>
      <w:r w:rsidR="00745B57" w:rsidRPr="00343634">
        <w:rPr>
          <w:rFonts w:ascii="Times New Roman" w:hAnsi="Times New Roman" w:cs="Times New Roman"/>
          <w:sz w:val="24"/>
          <w:szCs w:val="24"/>
          <w:lang w:val="en-US"/>
        </w:rPr>
        <w:t xml:space="preserve">7%) </w:t>
      </w:r>
      <w:r w:rsidR="008A644C">
        <w:rPr>
          <w:rFonts w:ascii="Times New Roman" w:hAnsi="Times New Roman" w:cs="Times New Roman"/>
          <w:sz w:val="24"/>
          <w:szCs w:val="24"/>
          <w:lang w:val="en-US"/>
        </w:rPr>
        <w:t xml:space="preserve">at baseline </w:t>
      </w:r>
      <w:r w:rsidR="00083A1D">
        <w:rPr>
          <w:rFonts w:ascii="Times New Roman" w:hAnsi="Times New Roman" w:cs="Times New Roman"/>
          <w:sz w:val="24"/>
          <w:szCs w:val="24"/>
          <w:lang w:val="en-US"/>
        </w:rPr>
        <w:t>and 165 (90.7%)</w:t>
      </w:r>
      <w:r w:rsidR="00CB4E50">
        <w:rPr>
          <w:rFonts w:ascii="Times New Roman" w:hAnsi="Times New Roman" w:cs="Times New Roman"/>
          <w:sz w:val="24"/>
          <w:szCs w:val="24"/>
          <w:lang w:val="en-US"/>
        </w:rPr>
        <w:t xml:space="preserve"> </w:t>
      </w:r>
      <w:r w:rsidR="008A644C">
        <w:rPr>
          <w:rFonts w:ascii="Times New Roman" w:hAnsi="Times New Roman" w:cs="Times New Roman"/>
          <w:sz w:val="24"/>
          <w:szCs w:val="24"/>
          <w:lang w:val="en-US"/>
        </w:rPr>
        <w:t xml:space="preserve">patients after </w:t>
      </w:r>
      <w:r w:rsidR="004B0D9F">
        <w:rPr>
          <w:rFonts w:ascii="Times New Roman" w:hAnsi="Times New Roman" w:cs="Times New Roman"/>
          <w:sz w:val="24"/>
          <w:szCs w:val="24"/>
          <w:lang w:val="en-US"/>
        </w:rPr>
        <w:t>3</w:t>
      </w:r>
      <w:r w:rsidR="000B6580">
        <w:rPr>
          <w:rFonts w:ascii="Times New Roman" w:hAnsi="Times New Roman" w:cs="Times New Roman"/>
          <w:sz w:val="24"/>
          <w:szCs w:val="24"/>
          <w:lang w:val="en-US"/>
        </w:rPr>
        <w:t xml:space="preserve"> months.</w:t>
      </w:r>
      <w:r w:rsidR="00A95FE9" w:rsidRPr="00343634">
        <w:rPr>
          <w:rFonts w:ascii="Times New Roman" w:hAnsi="Times New Roman" w:cs="Times New Roman"/>
          <w:sz w:val="24"/>
          <w:szCs w:val="24"/>
          <w:lang w:val="en-US"/>
        </w:rPr>
        <w:t xml:space="preserve"> </w:t>
      </w:r>
      <w:r w:rsidR="00083A1D">
        <w:rPr>
          <w:rFonts w:ascii="Times New Roman" w:hAnsi="Times New Roman" w:cs="Times New Roman"/>
          <w:sz w:val="24"/>
          <w:szCs w:val="24"/>
          <w:lang w:val="en-US"/>
        </w:rPr>
        <w:t>The QPP administered before discharge w</w:t>
      </w:r>
      <w:r w:rsidR="008A644C">
        <w:rPr>
          <w:rFonts w:ascii="Times New Roman" w:hAnsi="Times New Roman" w:cs="Times New Roman"/>
          <w:sz w:val="24"/>
          <w:szCs w:val="24"/>
          <w:lang w:val="en-US"/>
        </w:rPr>
        <w:t>as</w:t>
      </w:r>
      <w:r w:rsidR="00083A1D">
        <w:rPr>
          <w:rFonts w:ascii="Times New Roman" w:hAnsi="Times New Roman" w:cs="Times New Roman"/>
          <w:sz w:val="24"/>
          <w:szCs w:val="24"/>
          <w:lang w:val="en-US"/>
        </w:rPr>
        <w:t xml:space="preserve"> completed by </w:t>
      </w:r>
      <w:r w:rsidR="00F04094">
        <w:rPr>
          <w:rFonts w:ascii="Times New Roman" w:hAnsi="Times New Roman" w:cs="Times New Roman"/>
          <w:sz w:val="24"/>
          <w:szCs w:val="24"/>
          <w:lang w:val="en-US"/>
        </w:rPr>
        <w:t>142</w:t>
      </w:r>
      <w:r w:rsidR="00083A1D">
        <w:rPr>
          <w:rFonts w:ascii="Times New Roman" w:hAnsi="Times New Roman" w:cs="Times New Roman"/>
          <w:sz w:val="24"/>
          <w:szCs w:val="24"/>
          <w:lang w:val="en-US"/>
        </w:rPr>
        <w:t xml:space="preserve"> (</w:t>
      </w:r>
      <w:r w:rsidR="00F04094">
        <w:rPr>
          <w:rFonts w:ascii="Times New Roman" w:hAnsi="Times New Roman" w:cs="Times New Roman"/>
          <w:sz w:val="24"/>
          <w:szCs w:val="24"/>
          <w:lang w:val="en-US"/>
        </w:rPr>
        <w:t xml:space="preserve">78 </w:t>
      </w:r>
      <w:r w:rsidR="00083A1D">
        <w:rPr>
          <w:rFonts w:ascii="Times New Roman" w:hAnsi="Times New Roman" w:cs="Times New Roman"/>
          <w:sz w:val="24"/>
          <w:szCs w:val="24"/>
          <w:lang w:val="en-US"/>
        </w:rPr>
        <w:t>%)</w:t>
      </w:r>
      <w:r w:rsidR="00F04094">
        <w:rPr>
          <w:rFonts w:ascii="Times New Roman" w:hAnsi="Times New Roman" w:cs="Times New Roman"/>
          <w:sz w:val="24"/>
          <w:szCs w:val="24"/>
          <w:lang w:val="en-US"/>
        </w:rPr>
        <w:t>.</w:t>
      </w:r>
      <w:r w:rsidR="000B15AC" w:rsidRPr="000B15AC">
        <w:rPr>
          <w:rFonts w:ascii="Times New Roman" w:hAnsi="Times New Roman" w:cs="Times New Roman"/>
          <w:sz w:val="24"/>
          <w:szCs w:val="24"/>
          <w:lang w:val="en-US"/>
        </w:rPr>
        <w:t xml:space="preserve"> </w:t>
      </w:r>
      <w:r w:rsidR="006B300F">
        <w:rPr>
          <w:rFonts w:ascii="Times New Roman" w:hAnsi="Times New Roman" w:cs="Times New Roman"/>
          <w:sz w:val="24"/>
          <w:szCs w:val="24"/>
          <w:lang w:val="en-US"/>
        </w:rPr>
        <w:t>For all patients, the structured forms 1 (at the time of surgery)</w:t>
      </w:r>
      <w:r w:rsidR="00E60DDD">
        <w:rPr>
          <w:rFonts w:ascii="Times New Roman" w:hAnsi="Times New Roman" w:cs="Times New Roman"/>
          <w:sz w:val="24"/>
          <w:szCs w:val="24"/>
          <w:lang w:val="en-US"/>
        </w:rPr>
        <w:t xml:space="preserve">, </w:t>
      </w:r>
      <w:r w:rsidR="006B300F">
        <w:rPr>
          <w:rFonts w:ascii="Times New Roman" w:hAnsi="Times New Roman" w:cs="Times New Roman"/>
          <w:sz w:val="24"/>
          <w:szCs w:val="24"/>
          <w:lang w:val="en-US"/>
        </w:rPr>
        <w:t>2 (pathology report)</w:t>
      </w:r>
      <w:r w:rsidR="004B0D9F">
        <w:rPr>
          <w:rFonts w:ascii="Times New Roman" w:hAnsi="Times New Roman" w:cs="Times New Roman"/>
          <w:sz w:val="24"/>
          <w:szCs w:val="24"/>
          <w:lang w:val="en-US"/>
        </w:rPr>
        <w:t>,</w:t>
      </w:r>
      <w:r w:rsidR="006B300F">
        <w:rPr>
          <w:rFonts w:ascii="Times New Roman" w:hAnsi="Times New Roman" w:cs="Times New Roman"/>
          <w:sz w:val="24"/>
          <w:szCs w:val="24"/>
          <w:lang w:val="en-US"/>
        </w:rPr>
        <w:t xml:space="preserve"> </w:t>
      </w:r>
      <w:r w:rsidR="00E60DDD">
        <w:rPr>
          <w:rFonts w:ascii="Times New Roman" w:hAnsi="Times New Roman" w:cs="Times New Roman"/>
          <w:sz w:val="24"/>
          <w:szCs w:val="24"/>
          <w:lang w:val="en-US"/>
        </w:rPr>
        <w:t>and 3 (</w:t>
      </w:r>
      <w:r w:rsidR="00F04094">
        <w:rPr>
          <w:rFonts w:ascii="Times New Roman" w:hAnsi="Times New Roman" w:cs="Times New Roman"/>
          <w:sz w:val="24"/>
          <w:szCs w:val="24"/>
          <w:lang w:val="en-US"/>
        </w:rPr>
        <w:t xml:space="preserve">follow-up form) </w:t>
      </w:r>
      <w:r w:rsidR="008A644C">
        <w:rPr>
          <w:rFonts w:ascii="Times New Roman" w:hAnsi="Times New Roman" w:cs="Times New Roman"/>
          <w:sz w:val="24"/>
          <w:szCs w:val="24"/>
          <w:lang w:val="en-US"/>
        </w:rPr>
        <w:t>were</w:t>
      </w:r>
      <w:r w:rsidR="006B300F">
        <w:rPr>
          <w:rFonts w:ascii="Times New Roman" w:hAnsi="Times New Roman" w:cs="Times New Roman"/>
          <w:sz w:val="24"/>
          <w:szCs w:val="24"/>
          <w:lang w:val="en-US"/>
        </w:rPr>
        <w:t xml:space="preserve"> </w:t>
      </w:r>
      <w:r w:rsidR="004B0D9F">
        <w:rPr>
          <w:rFonts w:ascii="Times New Roman" w:hAnsi="Times New Roman" w:cs="Times New Roman"/>
          <w:sz w:val="24"/>
          <w:szCs w:val="24"/>
          <w:lang w:val="en-US"/>
        </w:rPr>
        <w:t>completed</w:t>
      </w:r>
      <w:r w:rsidR="006B300F">
        <w:rPr>
          <w:rFonts w:ascii="Times New Roman" w:hAnsi="Times New Roman" w:cs="Times New Roman"/>
          <w:sz w:val="24"/>
          <w:szCs w:val="24"/>
          <w:lang w:val="en-US"/>
        </w:rPr>
        <w:t xml:space="preserve"> and transferred to TECLA. Table 2 demonstrates the completeness of </w:t>
      </w:r>
      <w:r w:rsidR="00F04094">
        <w:rPr>
          <w:rFonts w:ascii="Times New Roman" w:hAnsi="Times New Roman" w:cs="Times New Roman"/>
          <w:sz w:val="24"/>
          <w:szCs w:val="24"/>
          <w:lang w:val="en-US"/>
        </w:rPr>
        <w:t xml:space="preserve">data. </w:t>
      </w:r>
      <w:r w:rsidR="00552176">
        <w:rPr>
          <w:rFonts w:ascii="Times New Roman" w:hAnsi="Times New Roman" w:cs="Times New Roman"/>
          <w:sz w:val="24"/>
          <w:szCs w:val="24"/>
          <w:lang w:val="en-US"/>
        </w:rPr>
        <w:t xml:space="preserve">Descriptive statistics of the population are presented in Table 3. </w:t>
      </w:r>
    </w:p>
    <w:p w14:paraId="0158DBDB" w14:textId="77777777" w:rsidR="00E55A4A" w:rsidRDefault="00E55A4A" w:rsidP="00343634">
      <w:pPr>
        <w:spacing w:line="480" w:lineRule="auto"/>
        <w:rPr>
          <w:rFonts w:ascii="Times New Roman" w:hAnsi="Times New Roman" w:cs="Times New Roman"/>
          <w:b/>
          <w:sz w:val="24"/>
          <w:szCs w:val="24"/>
          <w:lang w:val="en-US"/>
        </w:rPr>
      </w:pPr>
    </w:p>
    <w:p w14:paraId="0F51DC8F" w14:textId="47FA7014" w:rsidR="00D60BDA" w:rsidRDefault="00002AE2" w:rsidP="00343634">
      <w:pPr>
        <w:spacing w:line="480" w:lineRule="auto"/>
        <w:rPr>
          <w:rFonts w:ascii="Times New Roman" w:hAnsi="Times New Roman" w:cs="Times New Roman"/>
          <w:b/>
          <w:sz w:val="24"/>
          <w:szCs w:val="24"/>
          <w:lang w:val="en-US"/>
        </w:rPr>
      </w:pPr>
      <w:r w:rsidRPr="00343634">
        <w:rPr>
          <w:rFonts w:ascii="Times New Roman" w:hAnsi="Times New Roman" w:cs="Times New Roman"/>
          <w:b/>
          <w:sz w:val="24"/>
          <w:szCs w:val="24"/>
          <w:lang w:val="en-US"/>
        </w:rPr>
        <w:t xml:space="preserve">Discussion </w:t>
      </w:r>
    </w:p>
    <w:p w14:paraId="48F72305" w14:textId="0EC8957F" w:rsidR="00926417" w:rsidRPr="00343634" w:rsidRDefault="004B0D9F" w:rsidP="00343634">
      <w:pPr>
        <w:spacing w:line="480" w:lineRule="auto"/>
        <w:rPr>
          <w:rFonts w:ascii="Times New Roman" w:hAnsi="Times New Roman" w:cs="Times New Roman"/>
          <w:sz w:val="24"/>
          <w:szCs w:val="24"/>
          <w:lang w:val="en-US"/>
        </w:rPr>
      </w:pPr>
      <w:r w:rsidRPr="004B0D9F">
        <w:rPr>
          <w:rFonts w:ascii="Times New Roman" w:hAnsi="Times New Roman" w:cs="Times New Roman"/>
          <w:sz w:val="24"/>
          <w:szCs w:val="24"/>
          <w:lang w:val="en-US"/>
        </w:rPr>
        <w:t>In its</w:t>
      </w:r>
      <w:r>
        <w:rPr>
          <w:rFonts w:ascii="Times New Roman" w:hAnsi="Times New Roman" w:cs="Times New Roman"/>
          <w:b/>
          <w:sz w:val="24"/>
          <w:szCs w:val="24"/>
          <w:lang w:val="en-US"/>
        </w:rPr>
        <w:t xml:space="preserve"> </w:t>
      </w:r>
      <w:r w:rsidR="001B6915" w:rsidRPr="00343634">
        <w:rPr>
          <w:rFonts w:ascii="Times New Roman" w:hAnsi="Times New Roman" w:cs="Times New Roman"/>
          <w:sz w:val="24"/>
          <w:szCs w:val="24"/>
          <w:lang w:val="en-US"/>
        </w:rPr>
        <w:t>current form</w:t>
      </w:r>
      <w:r>
        <w:rPr>
          <w:rFonts w:ascii="Times New Roman" w:hAnsi="Times New Roman" w:cs="Times New Roman"/>
          <w:sz w:val="24"/>
          <w:szCs w:val="24"/>
          <w:lang w:val="en-US"/>
        </w:rPr>
        <w:t>, TECLA is</w:t>
      </w:r>
      <w:r w:rsidR="001B6915" w:rsidRPr="00343634">
        <w:rPr>
          <w:rFonts w:ascii="Times New Roman" w:hAnsi="Times New Roman" w:cs="Times New Roman"/>
          <w:sz w:val="24"/>
          <w:szCs w:val="24"/>
          <w:lang w:val="en-US"/>
        </w:rPr>
        <w:t xml:space="preserve"> completely </w:t>
      </w:r>
      <w:r w:rsidR="003D7ACF" w:rsidRPr="00343634">
        <w:rPr>
          <w:rFonts w:ascii="Times New Roman" w:hAnsi="Times New Roman" w:cs="Times New Roman"/>
          <w:sz w:val="24"/>
          <w:szCs w:val="24"/>
          <w:lang w:val="en-US"/>
        </w:rPr>
        <w:t xml:space="preserve">integrated in the EMR and </w:t>
      </w:r>
      <w:r w:rsidR="001B6915" w:rsidRPr="00343634">
        <w:rPr>
          <w:rFonts w:ascii="Times New Roman" w:hAnsi="Times New Roman" w:cs="Times New Roman"/>
          <w:sz w:val="24"/>
          <w:szCs w:val="24"/>
          <w:lang w:val="en-US"/>
        </w:rPr>
        <w:t>data entry is</w:t>
      </w:r>
      <w:r w:rsidR="00DD3041" w:rsidRPr="00343634">
        <w:rPr>
          <w:rFonts w:ascii="Times New Roman" w:hAnsi="Times New Roman" w:cs="Times New Roman"/>
          <w:sz w:val="24"/>
          <w:szCs w:val="24"/>
          <w:lang w:val="en-US"/>
        </w:rPr>
        <w:t xml:space="preserve"> linked to the patients</w:t>
      </w:r>
      <w:r w:rsidR="0057015F" w:rsidRPr="00343634">
        <w:rPr>
          <w:rFonts w:ascii="Times New Roman" w:hAnsi="Times New Roman" w:cs="Times New Roman"/>
          <w:sz w:val="24"/>
          <w:szCs w:val="24"/>
          <w:lang w:val="en-US"/>
        </w:rPr>
        <w:t>’</w:t>
      </w:r>
      <w:r w:rsidR="00DD3041" w:rsidRPr="00343634">
        <w:rPr>
          <w:rFonts w:ascii="Times New Roman" w:hAnsi="Times New Roman" w:cs="Times New Roman"/>
          <w:sz w:val="24"/>
          <w:szCs w:val="24"/>
          <w:lang w:val="en-US"/>
        </w:rPr>
        <w:t xml:space="preserve"> </w:t>
      </w:r>
      <w:r w:rsidR="001B6915" w:rsidRPr="00343634">
        <w:rPr>
          <w:rFonts w:ascii="Times New Roman" w:hAnsi="Times New Roman" w:cs="Times New Roman"/>
          <w:sz w:val="24"/>
          <w:szCs w:val="24"/>
          <w:lang w:val="en-US"/>
        </w:rPr>
        <w:t xml:space="preserve">peri- and postoperative </w:t>
      </w:r>
      <w:r w:rsidR="00DD3041" w:rsidRPr="00343634">
        <w:rPr>
          <w:rFonts w:ascii="Times New Roman" w:hAnsi="Times New Roman" w:cs="Times New Roman"/>
          <w:sz w:val="24"/>
          <w:szCs w:val="24"/>
          <w:lang w:val="en-US"/>
        </w:rPr>
        <w:t xml:space="preserve">journey. </w:t>
      </w:r>
      <w:r w:rsidR="00926417" w:rsidRPr="00343634">
        <w:rPr>
          <w:rFonts w:ascii="Times New Roman" w:hAnsi="Times New Roman" w:cs="Times New Roman"/>
          <w:sz w:val="24"/>
          <w:szCs w:val="24"/>
          <w:lang w:val="en-US"/>
        </w:rPr>
        <w:t>Clinical d</w:t>
      </w:r>
      <w:r w:rsidR="003D7ACF" w:rsidRPr="00343634">
        <w:rPr>
          <w:rFonts w:ascii="Times New Roman" w:hAnsi="Times New Roman" w:cs="Times New Roman"/>
          <w:sz w:val="24"/>
          <w:szCs w:val="24"/>
          <w:lang w:val="en-US"/>
        </w:rPr>
        <w:t>ata are</w:t>
      </w:r>
      <w:r w:rsidR="0038660B" w:rsidRPr="00343634">
        <w:rPr>
          <w:rFonts w:ascii="Times New Roman" w:hAnsi="Times New Roman" w:cs="Times New Roman"/>
          <w:sz w:val="24"/>
          <w:szCs w:val="24"/>
          <w:lang w:val="en-US"/>
        </w:rPr>
        <w:t xml:space="preserve"> </w:t>
      </w:r>
      <w:r w:rsidR="003D7ACF" w:rsidRPr="00343634">
        <w:rPr>
          <w:rFonts w:ascii="Times New Roman" w:hAnsi="Times New Roman" w:cs="Times New Roman"/>
          <w:sz w:val="24"/>
          <w:szCs w:val="24"/>
          <w:lang w:val="en-US"/>
        </w:rPr>
        <w:t xml:space="preserve">obtained as </w:t>
      </w:r>
      <w:r w:rsidR="00DD3041" w:rsidRPr="00343634">
        <w:rPr>
          <w:rFonts w:ascii="Times New Roman" w:hAnsi="Times New Roman" w:cs="Times New Roman"/>
          <w:sz w:val="24"/>
          <w:szCs w:val="24"/>
          <w:lang w:val="en-US"/>
        </w:rPr>
        <w:t>a natural part of the clinician</w:t>
      </w:r>
      <w:r w:rsidR="0057015F" w:rsidRPr="00343634">
        <w:rPr>
          <w:rFonts w:ascii="Times New Roman" w:hAnsi="Times New Roman" w:cs="Times New Roman"/>
          <w:sz w:val="24"/>
          <w:szCs w:val="24"/>
          <w:lang w:val="en-US"/>
        </w:rPr>
        <w:t>’</w:t>
      </w:r>
      <w:r w:rsidR="00DD3041" w:rsidRPr="00343634">
        <w:rPr>
          <w:rFonts w:ascii="Times New Roman" w:hAnsi="Times New Roman" w:cs="Times New Roman"/>
          <w:sz w:val="24"/>
          <w:szCs w:val="24"/>
          <w:lang w:val="en-US"/>
        </w:rPr>
        <w:t>s workflow</w:t>
      </w:r>
      <w:r w:rsidR="006A651C" w:rsidRPr="00343634">
        <w:rPr>
          <w:rFonts w:ascii="Times New Roman" w:hAnsi="Times New Roman" w:cs="Times New Roman"/>
          <w:sz w:val="24"/>
          <w:szCs w:val="24"/>
          <w:lang w:val="en-US"/>
        </w:rPr>
        <w:t xml:space="preserve"> </w:t>
      </w:r>
      <w:r w:rsidR="00552176">
        <w:rPr>
          <w:rFonts w:ascii="Times New Roman" w:hAnsi="Times New Roman" w:cs="Times New Roman"/>
          <w:sz w:val="24"/>
          <w:szCs w:val="24"/>
          <w:lang w:val="en-US"/>
        </w:rPr>
        <w:t xml:space="preserve">and registration with structured forms in the EMR avoid parallel data entry. </w:t>
      </w:r>
      <w:r w:rsidR="004907CA" w:rsidRPr="00343634">
        <w:rPr>
          <w:rFonts w:ascii="Times New Roman" w:hAnsi="Times New Roman" w:cs="Times New Roman"/>
          <w:sz w:val="24"/>
          <w:szCs w:val="24"/>
          <w:lang w:val="en-US"/>
        </w:rPr>
        <w:t xml:space="preserve">PROMs </w:t>
      </w:r>
      <w:r w:rsidR="00926417" w:rsidRPr="00343634">
        <w:rPr>
          <w:rFonts w:ascii="Times New Roman" w:hAnsi="Times New Roman" w:cs="Times New Roman"/>
          <w:sz w:val="24"/>
          <w:szCs w:val="24"/>
          <w:lang w:val="en-US"/>
        </w:rPr>
        <w:t>an</w:t>
      </w:r>
      <w:r w:rsidR="004907CA" w:rsidRPr="00343634">
        <w:rPr>
          <w:rFonts w:ascii="Times New Roman" w:hAnsi="Times New Roman" w:cs="Times New Roman"/>
          <w:sz w:val="24"/>
          <w:szCs w:val="24"/>
          <w:lang w:val="en-US"/>
        </w:rPr>
        <w:t>d PREMs</w:t>
      </w:r>
      <w:r w:rsidR="00926417" w:rsidRPr="00343634">
        <w:rPr>
          <w:rFonts w:ascii="Times New Roman" w:hAnsi="Times New Roman" w:cs="Times New Roman"/>
          <w:sz w:val="24"/>
          <w:szCs w:val="24"/>
          <w:lang w:val="en-US"/>
        </w:rPr>
        <w:t xml:space="preserve"> are electronically registered and automatically transferred to the database. During the </w:t>
      </w:r>
      <w:r w:rsidR="004907CA" w:rsidRPr="00343634">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10 </w:t>
      </w:r>
      <w:r w:rsidR="004907CA" w:rsidRPr="00343634">
        <w:rPr>
          <w:rFonts w:ascii="Times New Roman" w:hAnsi="Times New Roman" w:cs="Times New Roman"/>
          <w:sz w:val="24"/>
          <w:szCs w:val="24"/>
          <w:lang w:val="en-US"/>
        </w:rPr>
        <w:t>months</w:t>
      </w:r>
      <w:r w:rsidR="009076C5">
        <w:rPr>
          <w:rFonts w:ascii="Times New Roman" w:hAnsi="Times New Roman" w:cs="Times New Roman"/>
          <w:sz w:val="24"/>
          <w:szCs w:val="24"/>
          <w:lang w:val="en-US"/>
        </w:rPr>
        <w:t xml:space="preserve"> of functioning, </w:t>
      </w:r>
      <w:r w:rsidR="00926417" w:rsidRPr="00343634">
        <w:rPr>
          <w:rFonts w:ascii="Times New Roman" w:hAnsi="Times New Roman" w:cs="Times New Roman"/>
          <w:sz w:val="24"/>
          <w:szCs w:val="24"/>
          <w:lang w:val="en-US"/>
        </w:rPr>
        <w:t xml:space="preserve">the vast majority </w:t>
      </w:r>
      <w:r w:rsidR="008057B0" w:rsidRPr="00343634">
        <w:rPr>
          <w:rFonts w:ascii="Times New Roman" w:hAnsi="Times New Roman" w:cs="Times New Roman"/>
          <w:sz w:val="24"/>
          <w:szCs w:val="24"/>
          <w:lang w:val="en-US"/>
        </w:rPr>
        <w:t>o</w:t>
      </w:r>
      <w:r w:rsidR="00926417" w:rsidRPr="00343634">
        <w:rPr>
          <w:rFonts w:ascii="Times New Roman" w:hAnsi="Times New Roman" w:cs="Times New Roman"/>
          <w:sz w:val="24"/>
          <w:szCs w:val="24"/>
          <w:lang w:val="en-US"/>
        </w:rPr>
        <w:t xml:space="preserve">f eligible patients </w:t>
      </w:r>
      <w:r w:rsidR="00936650">
        <w:rPr>
          <w:rFonts w:ascii="Times New Roman" w:hAnsi="Times New Roman" w:cs="Times New Roman"/>
          <w:sz w:val="24"/>
          <w:szCs w:val="24"/>
          <w:lang w:val="en-US"/>
        </w:rPr>
        <w:t>were</w:t>
      </w:r>
      <w:r w:rsidR="00926417" w:rsidRPr="00343634">
        <w:rPr>
          <w:rFonts w:ascii="Times New Roman" w:hAnsi="Times New Roman" w:cs="Times New Roman"/>
          <w:sz w:val="24"/>
          <w:szCs w:val="24"/>
          <w:lang w:val="en-US"/>
        </w:rPr>
        <w:t xml:space="preserve"> included</w:t>
      </w:r>
      <w:r w:rsidR="00936650">
        <w:rPr>
          <w:rFonts w:ascii="Times New Roman" w:hAnsi="Times New Roman" w:cs="Times New Roman"/>
          <w:sz w:val="24"/>
          <w:szCs w:val="24"/>
          <w:lang w:val="en-US"/>
        </w:rPr>
        <w:t xml:space="preserve"> and </w:t>
      </w:r>
      <w:r w:rsidR="008057B0" w:rsidRPr="00343634">
        <w:rPr>
          <w:rFonts w:ascii="Times New Roman" w:hAnsi="Times New Roman" w:cs="Times New Roman"/>
          <w:sz w:val="24"/>
          <w:szCs w:val="24"/>
          <w:lang w:val="en-US"/>
        </w:rPr>
        <w:t xml:space="preserve">the overall </w:t>
      </w:r>
      <w:r w:rsidR="00926417" w:rsidRPr="00343634">
        <w:rPr>
          <w:rFonts w:ascii="Times New Roman" w:hAnsi="Times New Roman" w:cs="Times New Roman"/>
          <w:sz w:val="24"/>
          <w:szCs w:val="24"/>
          <w:lang w:val="en-US"/>
        </w:rPr>
        <w:t>compliance</w:t>
      </w:r>
      <w:r w:rsidR="004907CA" w:rsidRPr="00343634">
        <w:rPr>
          <w:rFonts w:ascii="Times New Roman" w:hAnsi="Times New Roman" w:cs="Times New Roman"/>
          <w:sz w:val="24"/>
          <w:szCs w:val="24"/>
          <w:lang w:val="en-US"/>
        </w:rPr>
        <w:t xml:space="preserve"> </w:t>
      </w:r>
      <w:r w:rsidR="00936650">
        <w:rPr>
          <w:rFonts w:ascii="Times New Roman" w:hAnsi="Times New Roman" w:cs="Times New Roman"/>
          <w:sz w:val="24"/>
          <w:szCs w:val="24"/>
          <w:lang w:val="en-US"/>
        </w:rPr>
        <w:t>was</w:t>
      </w:r>
      <w:r w:rsidR="004907CA" w:rsidRPr="00343634">
        <w:rPr>
          <w:rFonts w:ascii="Times New Roman" w:hAnsi="Times New Roman" w:cs="Times New Roman"/>
          <w:sz w:val="24"/>
          <w:szCs w:val="24"/>
          <w:lang w:val="en-US"/>
        </w:rPr>
        <w:t xml:space="preserve"> good, indicating that TECLA </w:t>
      </w:r>
      <w:r w:rsidR="00560F40">
        <w:rPr>
          <w:rFonts w:ascii="Times New Roman" w:hAnsi="Times New Roman" w:cs="Times New Roman"/>
          <w:sz w:val="24"/>
          <w:szCs w:val="24"/>
          <w:lang w:val="en-US"/>
        </w:rPr>
        <w:t>i</w:t>
      </w:r>
      <w:r w:rsidR="004907CA" w:rsidRPr="00343634">
        <w:rPr>
          <w:rFonts w:ascii="Times New Roman" w:hAnsi="Times New Roman" w:cs="Times New Roman"/>
          <w:sz w:val="24"/>
          <w:szCs w:val="24"/>
          <w:lang w:val="en-US"/>
        </w:rPr>
        <w:t xml:space="preserve">s easy to use both for clinicians and patients. </w:t>
      </w:r>
      <w:r w:rsidR="00F423C8" w:rsidRPr="00343634">
        <w:rPr>
          <w:rFonts w:ascii="Times New Roman" w:hAnsi="Times New Roman" w:cs="Times New Roman"/>
          <w:sz w:val="24"/>
          <w:szCs w:val="24"/>
          <w:lang w:val="en-US"/>
        </w:rPr>
        <w:t xml:space="preserve"> </w:t>
      </w:r>
    </w:p>
    <w:p w14:paraId="4C075514" w14:textId="3C90E1D1" w:rsidR="00154C88" w:rsidRDefault="002D3A0C" w:rsidP="00AE0E27">
      <w:pPr>
        <w:spacing w:line="480" w:lineRule="auto"/>
        <w:ind w:firstLine="708"/>
        <w:rPr>
          <w:rFonts w:ascii="Times New Roman" w:hAnsi="Times New Roman" w:cs="Times New Roman"/>
          <w:sz w:val="24"/>
          <w:szCs w:val="24"/>
          <w:lang w:val="en-US"/>
        </w:rPr>
      </w:pPr>
      <w:r w:rsidRPr="00DE3B34">
        <w:rPr>
          <w:rFonts w:ascii="Times New Roman" w:hAnsi="Times New Roman" w:cs="Times New Roman"/>
          <w:color w:val="000000" w:themeColor="text1"/>
          <w:sz w:val="24"/>
          <w:szCs w:val="24"/>
          <w:lang w:val="en-US"/>
        </w:rPr>
        <w:t>I</w:t>
      </w:r>
      <w:r w:rsidR="00560F40" w:rsidRPr="00DE3B34">
        <w:rPr>
          <w:rFonts w:ascii="Times New Roman" w:hAnsi="Times New Roman" w:cs="Times New Roman"/>
          <w:color w:val="000000" w:themeColor="text1"/>
          <w:sz w:val="24"/>
          <w:szCs w:val="24"/>
          <w:lang w:val="en-US"/>
        </w:rPr>
        <w:t xml:space="preserve">n comparison to other and larger registries, the completeness </w:t>
      </w:r>
      <w:r w:rsidR="00857737">
        <w:rPr>
          <w:rFonts w:ascii="Times New Roman" w:hAnsi="Times New Roman" w:cs="Times New Roman"/>
          <w:color w:val="000000" w:themeColor="text1"/>
          <w:sz w:val="24"/>
          <w:szCs w:val="24"/>
          <w:lang w:val="en-US"/>
        </w:rPr>
        <w:t>of the data in</w:t>
      </w:r>
      <w:r w:rsidR="00560F40" w:rsidRPr="00DE3B34">
        <w:rPr>
          <w:rFonts w:ascii="Times New Roman" w:hAnsi="Times New Roman" w:cs="Times New Roman"/>
          <w:color w:val="000000" w:themeColor="text1"/>
          <w:sz w:val="24"/>
          <w:szCs w:val="24"/>
          <w:lang w:val="en-US"/>
        </w:rPr>
        <w:t xml:space="preserve"> the present version of TECLA is good</w:t>
      </w:r>
      <w:r w:rsidR="00857737">
        <w:rPr>
          <w:rFonts w:ascii="Times New Roman" w:hAnsi="Times New Roman" w:cs="Times New Roman"/>
          <w:color w:val="000000" w:themeColor="text1"/>
          <w:sz w:val="24"/>
          <w:szCs w:val="24"/>
          <w:lang w:val="en-US"/>
        </w:rPr>
        <w:t>,</w:t>
      </w:r>
      <w:r w:rsidR="00560F40" w:rsidRPr="00DE3B34">
        <w:rPr>
          <w:rFonts w:ascii="Times New Roman" w:hAnsi="Times New Roman" w:cs="Times New Roman"/>
          <w:color w:val="000000" w:themeColor="text1"/>
          <w:sz w:val="24"/>
          <w:szCs w:val="24"/>
          <w:lang w:val="en-US"/>
        </w:rPr>
        <w:t xml:space="preserve"> </w:t>
      </w:r>
      <w:r w:rsidR="009476F4" w:rsidRPr="00DE3B34">
        <w:rPr>
          <w:rFonts w:ascii="Times New Roman" w:hAnsi="Times New Roman" w:cs="Times New Roman"/>
          <w:color w:val="000000" w:themeColor="text1"/>
          <w:sz w:val="24"/>
          <w:szCs w:val="24"/>
          <w:lang w:val="en-US"/>
        </w:rPr>
        <w:t>and fully complies with the requirements that a</w:t>
      </w:r>
      <w:r w:rsidR="009476F4" w:rsidRPr="00343634">
        <w:rPr>
          <w:rFonts w:ascii="Times New Roman" w:hAnsi="Times New Roman" w:cs="Times New Roman"/>
          <w:sz w:val="24"/>
          <w:szCs w:val="24"/>
          <w:lang w:val="en-US"/>
        </w:rPr>
        <w:t xml:space="preserve"> clinical registry</w:t>
      </w:r>
      <w:r w:rsidR="009476F4">
        <w:rPr>
          <w:rFonts w:ascii="Times New Roman" w:hAnsi="Times New Roman" w:cs="Times New Roman"/>
          <w:sz w:val="24"/>
          <w:szCs w:val="24"/>
          <w:lang w:val="en-US"/>
        </w:rPr>
        <w:t xml:space="preserve"> </w:t>
      </w:r>
      <w:r w:rsidR="009476F4" w:rsidRPr="00343634">
        <w:rPr>
          <w:rFonts w:ascii="Times New Roman" w:hAnsi="Times New Roman" w:cs="Times New Roman"/>
          <w:sz w:val="24"/>
          <w:szCs w:val="24"/>
          <w:lang w:val="en-US"/>
        </w:rPr>
        <w:t>with good quality should include more than 90 % of the eligible population</w:t>
      </w:r>
      <w:r w:rsidR="00936650">
        <w:rPr>
          <w:rFonts w:ascii="Times New Roman" w:hAnsi="Times New Roman" w:cs="Times New Roman"/>
          <w:sz w:val="24"/>
          <w:szCs w:val="24"/>
          <w:lang w:val="en-US"/>
        </w:rPr>
        <w:t xml:space="preserve"> </w:t>
      </w:r>
      <w:r w:rsidR="009476F4" w:rsidRPr="00343634">
        <w:rPr>
          <w:rFonts w:ascii="Times New Roman" w:hAnsi="Times New Roman" w:cs="Times New Roman"/>
          <w:sz w:val="24"/>
          <w:szCs w:val="24"/>
          <w:lang w:val="en-US"/>
        </w:rPr>
        <w:fldChar w:fldCharType="begin">
          <w:fldData xml:space="preserve">PEVuZE5vdGU+PENpdGU+PEF1dGhvcj5NZCBFbWRhZHVsIEhvcXVlPC9BdXRob3I+PFllYXI+MjAx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PEVuZE5vdGU+PENpdGU+PEF1dGhvcj5NZCBFbWRhZHVsIEhvcXVlPC9BdXRob3I+PFllYXI+MjAx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9476F4" w:rsidRPr="00343634">
        <w:rPr>
          <w:rFonts w:ascii="Times New Roman" w:hAnsi="Times New Roman" w:cs="Times New Roman"/>
          <w:sz w:val="24"/>
          <w:szCs w:val="24"/>
          <w:lang w:val="en-US"/>
        </w:rPr>
      </w:r>
      <w:r w:rsidR="009476F4"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[9]</w:t>
      </w:r>
      <w:r w:rsidR="009476F4" w:rsidRPr="00343634">
        <w:rPr>
          <w:rFonts w:ascii="Times New Roman" w:hAnsi="Times New Roman" w:cs="Times New Roman"/>
          <w:sz w:val="24"/>
          <w:szCs w:val="24"/>
          <w:lang w:val="en-US"/>
        </w:rPr>
        <w:fldChar w:fldCharType="end"/>
      </w:r>
      <w:r w:rsidR="009476F4" w:rsidRPr="00343634">
        <w:rPr>
          <w:rFonts w:ascii="Times New Roman" w:hAnsi="Times New Roman" w:cs="Times New Roman"/>
          <w:sz w:val="24"/>
          <w:szCs w:val="24"/>
          <w:lang w:val="en-US"/>
        </w:rPr>
        <w:t xml:space="preserve">. TECLA was planned not only for quality </w:t>
      </w:r>
      <w:r w:rsidR="00936650">
        <w:rPr>
          <w:rFonts w:ascii="Times New Roman" w:hAnsi="Times New Roman" w:cs="Times New Roman"/>
          <w:sz w:val="24"/>
          <w:szCs w:val="24"/>
          <w:lang w:val="en-US"/>
        </w:rPr>
        <w:t>control</w:t>
      </w:r>
      <w:r w:rsidR="009476F4" w:rsidRPr="00343634">
        <w:rPr>
          <w:rFonts w:ascii="Times New Roman" w:hAnsi="Times New Roman" w:cs="Times New Roman"/>
          <w:sz w:val="24"/>
          <w:szCs w:val="24"/>
          <w:lang w:val="en-US"/>
        </w:rPr>
        <w:t xml:space="preserve"> but also for research, we chose opt-in </w:t>
      </w:r>
      <w:r w:rsidR="008535D4" w:rsidRPr="00343634">
        <w:rPr>
          <w:rFonts w:ascii="Times New Roman" w:hAnsi="Times New Roman" w:cs="Times New Roman"/>
          <w:sz w:val="24"/>
          <w:szCs w:val="24"/>
          <w:lang w:val="en-US"/>
        </w:rPr>
        <w:t xml:space="preserve">consent </w:t>
      </w:r>
      <w:r w:rsidR="008535D4">
        <w:rPr>
          <w:rFonts w:ascii="Times New Roman" w:hAnsi="Times New Roman" w:cs="Times New Roman"/>
          <w:sz w:val="24"/>
          <w:szCs w:val="24"/>
          <w:lang w:val="en-US"/>
        </w:rPr>
        <w:t>for</w:t>
      </w:r>
      <w:r w:rsidR="009476F4" w:rsidRPr="00343634">
        <w:rPr>
          <w:rFonts w:ascii="Times New Roman" w:hAnsi="Times New Roman" w:cs="Times New Roman"/>
          <w:sz w:val="24"/>
          <w:szCs w:val="24"/>
          <w:lang w:val="en-US"/>
        </w:rPr>
        <w:t xml:space="preserve"> inclusion. </w:t>
      </w:r>
      <w:r w:rsidR="00857737">
        <w:rPr>
          <w:rFonts w:ascii="Times New Roman" w:hAnsi="Times New Roman" w:cs="Times New Roman"/>
          <w:sz w:val="24"/>
          <w:szCs w:val="24"/>
          <w:lang w:val="en-US"/>
        </w:rPr>
        <w:t xml:space="preserve">Experience from Australia suggests that </w:t>
      </w:r>
      <w:r w:rsidR="00857737" w:rsidRPr="00343634">
        <w:rPr>
          <w:rFonts w:ascii="Times New Roman" w:hAnsi="Times New Roman" w:cs="Times New Roman"/>
          <w:sz w:val="24"/>
          <w:szCs w:val="24"/>
          <w:lang w:val="en-US"/>
        </w:rPr>
        <w:t xml:space="preserve">opt-out </w:t>
      </w:r>
      <w:r w:rsidR="00857737">
        <w:rPr>
          <w:rFonts w:ascii="Times New Roman" w:hAnsi="Times New Roman" w:cs="Times New Roman"/>
          <w:sz w:val="24"/>
          <w:szCs w:val="24"/>
          <w:lang w:val="en-US"/>
        </w:rPr>
        <w:t xml:space="preserve">consent </w:t>
      </w:r>
      <w:r w:rsidR="00857737" w:rsidRPr="00343634">
        <w:rPr>
          <w:rFonts w:ascii="Times New Roman" w:hAnsi="Times New Roman" w:cs="Times New Roman"/>
          <w:sz w:val="24"/>
          <w:szCs w:val="24"/>
          <w:lang w:val="en-US"/>
        </w:rPr>
        <w:t>is associated with higher participation</w:t>
      </w:r>
      <w:r w:rsidR="00857737">
        <w:rPr>
          <w:rFonts w:ascii="Times New Roman" w:hAnsi="Times New Roman" w:cs="Times New Roman"/>
          <w:sz w:val="24"/>
          <w:szCs w:val="24"/>
          <w:lang w:val="en-US"/>
        </w:rPr>
        <w:t xml:space="preserve"> </w:t>
      </w:r>
      <w:r w:rsidR="00857737">
        <w:rPr>
          <w:rFonts w:ascii="Times New Roman" w:hAnsi="Times New Roman" w:cs="Times New Roman"/>
          <w:sz w:val="24"/>
          <w:szCs w:val="24"/>
          <w:lang w:val="en-US"/>
        </w:rPr>
        <w:fldChar w:fldCharType="begin">
          <w:fldData xml:space="preserve">PEVuZE5vdGU+PENpdGU+PEF1dGhvcj5NZCBFbWRhZHVsIEhvcXVlPC9BdXRob3I+PFllYXI+MjAx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cGVyaW9kaWNhbD48ZWRpdGlvbj4yMDE4LzAyLzAxPC9lZGl0aW9uPjxrZXl3b3Jkcz48a2V5d29y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PEVuZE5vdGU+PENpdGU+PEF1dGhvcj5NZCBFbWRhZHVsIEhvcXVlPC9BdXRob3I+PFllYXI+MjAx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857737">
        <w:rPr>
          <w:rFonts w:ascii="Times New Roman" w:hAnsi="Times New Roman" w:cs="Times New Roman"/>
          <w:sz w:val="24"/>
          <w:szCs w:val="24"/>
          <w:lang w:val="en-US"/>
        </w:rPr>
      </w:r>
      <w:r w:rsidR="00857737">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[9]</w:t>
      </w:r>
      <w:r w:rsidR="00857737">
        <w:rPr>
          <w:rFonts w:ascii="Times New Roman" w:hAnsi="Times New Roman" w:cs="Times New Roman"/>
          <w:sz w:val="24"/>
          <w:szCs w:val="24"/>
          <w:lang w:val="en-US"/>
        </w:rPr>
        <w:fldChar w:fldCharType="end"/>
      </w:r>
      <w:r w:rsidR="00857737">
        <w:rPr>
          <w:rFonts w:ascii="Times New Roman" w:hAnsi="Times New Roman" w:cs="Times New Roman"/>
          <w:sz w:val="24"/>
          <w:szCs w:val="24"/>
          <w:lang w:val="en-US"/>
        </w:rPr>
        <w:t xml:space="preserve">. </w:t>
      </w:r>
      <w:r w:rsidR="009476F4">
        <w:rPr>
          <w:rFonts w:ascii="Times New Roman" w:hAnsi="Times New Roman" w:cs="Times New Roman"/>
          <w:sz w:val="24"/>
          <w:szCs w:val="24"/>
          <w:lang w:val="en-US"/>
        </w:rPr>
        <w:t xml:space="preserve">As the main reason for non-inclusion </w:t>
      </w:r>
      <w:r w:rsidR="00857737">
        <w:rPr>
          <w:rFonts w:ascii="Times New Roman" w:hAnsi="Times New Roman" w:cs="Times New Roman"/>
          <w:sz w:val="24"/>
          <w:szCs w:val="24"/>
          <w:lang w:val="en-US"/>
        </w:rPr>
        <w:t xml:space="preserve">into TECLA </w:t>
      </w:r>
      <w:r w:rsidR="009476F4">
        <w:rPr>
          <w:rFonts w:ascii="Times New Roman" w:hAnsi="Times New Roman" w:cs="Times New Roman"/>
          <w:sz w:val="24"/>
          <w:szCs w:val="24"/>
          <w:lang w:val="en-US"/>
        </w:rPr>
        <w:t xml:space="preserve">was lack of informed consent, </w:t>
      </w:r>
      <w:r w:rsidR="00936650">
        <w:rPr>
          <w:rFonts w:ascii="Times New Roman" w:hAnsi="Times New Roman" w:cs="Times New Roman"/>
          <w:sz w:val="24"/>
          <w:szCs w:val="24"/>
          <w:lang w:val="en-US"/>
        </w:rPr>
        <w:t xml:space="preserve">a change to </w:t>
      </w:r>
      <w:r w:rsidR="00936650" w:rsidRPr="00343634">
        <w:rPr>
          <w:rFonts w:ascii="Times New Roman" w:hAnsi="Times New Roman" w:cs="Times New Roman"/>
          <w:sz w:val="24"/>
          <w:szCs w:val="24"/>
          <w:lang w:val="en-US"/>
        </w:rPr>
        <w:t>opt-out consent</w:t>
      </w:r>
      <w:r w:rsidR="00936650">
        <w:rPr>
          <w:rFonts w:ascii="Times New Roman" w:hAnsi="Times New Roman" w:cs="Times New Roman"/>
          <w:sz w:val="24"/>
          <w:szCs w:val="24"/>
          <w:lang w:val="en-US"/>
        </w:rPr>
        <w:t xml:space="preserve"> </w:t>
      </w:r>
      <w:r w:rsidR="007823B6">
        <w:rPr>
          <w:rFonts w:ascii="Times New Roman" w:hAnsi="Times New Roman" w:cs="Times New Roman"/>
          <w:sz w:val="24"/>
          <w:szCs w:val="24"/>
          <w:lang w:val="en-US"/>
        </w:rPr>
        <w:t>might</w:t>
      </w:r>
      <w:r w:rsidR="00936650">
        <w:rPr>
          <w:rFonts w:ascii="Times New Roman" w:hAnsi="Times New Roman" w:cs="Times New Roman"/>
          <w:sz w:val="24"/>
          <w:szCs w:val="24"/>
          <w:lang w:val="en-US"/>
        </w:rPr>
        <w:t xml:space="preserve"> </w:t>
      </w:r>
      <w:r w:rsidR="009476F4" w:rsidRPr="00343634">
        <w:rPr>
          <w:rFonts w:ascii="Times New Roman" w:hAnsi="Times New Roman" w:cs="Times New Roman"/>
          <w:sz w:val="24"/>
          <w:szCs w:val="24"/>
          <w:lang w:val="en-US"/>
        </w:rPr>
        <w:t>improve</w:t>
      </w:r>
      <w:r w:rsidR="00936650">
        <w:rPr>
          <w:rFonts w:ascii="Times New Roman" w:hAnsi="Times New Roman" w:cs="Times New Roman"/>
          <w:sz w:val="24"/>
          <w:szCs w:val="24"/>
          <w:lang w:val="en-US"/>
        </w:rPr>
        <w:t xml:space="preserve"> the capture rate</w:t>
      </w:r>
      <w:r w:rsidR="009476F4" w:rsidRPr="00343634">
        <w:rPr>
          <w:rFonts w:ascii="Times New Roman" w:hAnsi="Times New Roman" w:cs="Times New Roman"/>
          <w:sz w:val="24"/>
          <w:szCs w:val="24"/>
          <w:lang w:val="en-US"/>
        </w:rPr>
        <w:t xml:space="preserve">. </w:t>
      </w:r>
    </w:p>
    <w:p w14:paraId="5057B289" w14:textId="4FAD6132" w:rsidR="002752E9" w:rsidRDefault="009476F4" w:rsidP="00AE0E2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57737">
        <w:rPr>
          <w:rFonts w:ascii="Times New Roman" w:hAnsi="Times New Roman" w:cs="Times New Roman"/>
          <w:sz w:val="24"/>
          <w:szCs w:val="24"/>
          <w:lang w:val="en-US"/>
        </w:rPr>
        <w:t xml:space="preserve">small proportion of </w:t>
      </w:r>
      <w:r>
        <w:rPr>
          <w:rFonts w:ascii="Times New Roman" w:hAnsi="Times New Roman" w:cs="Times New Roman"/>
          <w:sz w:val="24"/>
          <w:szCs w:val="24"/>
          <w:lang w:val="en-US"/>
        </w:rPr>
        <w:t xml:space="preserve">missing data shows </w:t>
      </w:r>
      <w:r w:rsidR="006D497B">
        <w:rPr>
          <w:rFonts w:ascii="Times New Roman" w:hAnsi="Times New Roman" w:cs="Times New Roman"/>
          <w:sz w:val="24"/>
          <w:szCs w:val="24"/>
          <w:lang w:val="en-US"/>
        </w:rPr>
        <w:t>that compliance is</w:t>
      </w:r>
      <w:r>
        <w:rPr>
          <w:rFonts w:ascii="Times New Roman" w:hAnsi="Times New Roman" w:cs="Times New Roman"/>
          <w:sz w:val="24"/>
          <w:szCs w:val="24"/>
          <w:lang w:val="en-US"/>
        </w:rPr>
        <w:t xml:space="preserve"> excellent </w:t>
      </w:r>
      <w:r w:rsidR="006D497B">
        <w:rPr>
          <w:rFonts w:ascii="Times New Roman" w:hAnsi="Times New Roman" w:cs="Times New Roman"/>
          <w:sz w:val="24"/>
          <w:szCs w:val="24"/>
          <w:lang w:val="en-US"/>
        </w:rPr>
        <w:t>among</w:t>
      </w:r>
      <w:r w:rsidR="00A418D6">
        <w:rPr>
          <w:rFonts w:ascii="Times New Roman" w:hAnsi="Times New Roman" w:cs="Times New Roman"/>
          <w:sz w:val="24"/>
          <w:szCs w:val="24"/>
          <w:lang w:val="en-US"/>
        </w:rPr>
        <w:t xml:space="preserve"> patients, </w:t>
      </w:r>
      <w:r>
        <w:rPr>
          <w:rFonts w:ascii="Times New Roman" w:hAnsi="Times New Roman" w:cs="Times New Roman"/>
          <w:sz w:val="24"/>
          <w:szCs w:val="24"/>
          <w:lang w:val="en-US"/>
        </w:rPr>
        <w:t>surgeons</w:t>
      </w:r>
      <w:r w:rsidR="007823B6">
        <w:rPr>
          <w:rFonts w:ascii="Times New Roman" w:hAnsi="Times New Roman" w:cs="Times New Roman"/>
          <w:sz w:val="24"/>
          <w:szCs w:val="24"/>
          <w:lang w:val="en-US"/>
        </w:rPr>
        <w:t>,</w:t>
      </w:r>
      <w:r>
        <w:rPr>
          <w:rFonts w:ascii="Times New Roman" w:hAnsi="Times New Roman" w:cs="Times New Roman"/>
          <w:sz w:val="24"/>
          <w:szCs w:val="24"/>
          <w:lang w:val="en-US"/>
        </w:rPr>
        <w:t xml:space="preserve"> and registered nurses</w:t>
      </w:r>
      <w:r w:rsidR="000606C0">
        <w:rPr>
          <w:rFonts w:ascii="Times New Roman" w:hAnsi="Times New Roman" w:cs="Times New Roman"/>
          <w:sz w:val="24"/>
          <w:szCs w:val="24"/>
          <w:lang w:val="en-US"/>
        </w:rPr>
        <w:t xml:space="preserve">, and </w:t>
      </w:r>
      <w:r w:rsidR="00D80B2A">
        <w:rPr>
          <w:rFonts w:ascii="Times New Roman" w:hAnsi="Times New Roman" w:cs="Times New Roman"/>
          <w:sz w:val="24"/>
          <w:szCs w:val="24"/>
          <w:lang w:val="en-US"/>
        </w:rPr>
        <w:t>patient adherence</w:t>
      </w:r>
      <w:r w:rsidR="000606C0">
        <w:rPr>
          <w:rFonts w:ascii="Times New Roman" w:hAnsi="Times New Roman" w:cs="Times New Roman"/>
          <w:sz w:val="24"/>
          <w:szCs w:val="24"/>
          <w:lang w:val="en-US"/>
        </w:rPr>
        <w:t xml:space="preserve"> demonstrates</w:t>
      </w:r>
      <w:r w:rsidR="00217A98">
        <w:rPr>
          <w:rFonts w:ascii="Times New Roman" w:hAnsi="Times New Roman" w:cs="Times New Roman"/>
          <w:sz w:val="24"/>
          <w:szCs w:val="24"/>
          <w:lang w:val="en-US"/>
        </w:rPr>
        <w:t xml:space="preserve"> </w:t>
      </w:r>
      <w:r w:rsidR="000E17B9">
        <w:rPr>
          <w:rFonts w:ascii="Times New Roman" w:hAnsi="Times New Roman" w:cs="Times New Roman"/>
          <w:sz w:val="24"/>
          <w:szCs w:val="24"/>
          <w:lang w:val="en-US"/>
        </w:rPr>
        <w:t xml:space="preserve">that </w:t>
      </w:r>
      <w:r w:rsidR="000606C0">
        <w:rPr>
          <w:rFonts w:ascii="Times New Roman" w:hAnsi="Times New Roman" w:cs="Times New Roman"/>
          <w:sz w:val="24"/>
          <w:szCs w:val="24"/>
          <w:lang w:val="en-US"/>
        </w:rPr>
        <w:t xml:space="preserve">PROMs and PREMs </w:t>
      </w:r>
      <w:r w:rsidR="007823B6">
        <w:rPr>
          <w:rFonts w:ascii="Times New Roman" w:hAnsi="Times New Roman" w:cs="Times New Roman"/>
          <w:sz w:val="24"/>
          <w:szCs w:val="24"/>
          <w:lang w:val="en-US"/>
        </w:rPr>
        <w:t xml:space="preserve">can be </w:t>
      </w:r>
      <w:r w:rsidR="000E17B9">
        <w:rPr>
          <w:rFonts w:ascii="Times New Roman" w:hAnsi="Times New Roman" w:cs="Times New Roman"/>
          <w:sz w:val="24"/>
          <w:szCs w:val="24"/>
          <w:lang w:val="en-US"/>
        </w:rPr>
        <w:t>successfully obtained when questionnaires are presented electronically as a natural part of the patients</w:t>
      </w:r>
      <w:r w:rsidR="006D497B">
        <w:rPr>
          <w:rFonts w:ascii="Times New Roman" w:hAnsi="Times New Roman" w:cs="Times New Roman"/>
          <w:sz w:val="24"/>
          <w:szCs w:val="24"/>
          <w:lang w:val="en-US"/>
        </w:rPr>
        <w:t>’</w:t>
      </w:r>
      <w:r w:rsidR="000E17B9">
        <w:rPr>
          <w:rFonts w:ascii="Times New Roman" w:hAnsi="Times New Roman" w:cs="Times New Roman"/>
          <w:sz w:val="24"/>
          <w:szCs w:val="24"/>
          <w:lang w:val="en-US"/>
        </w:rPr>
        <w:t xml:space="preserve"> journey. </w:t>
      </w:r>
      <w:r w:rsidR="00A418D6">
        <w:rPr>
          <w:rFonts w:ascii="Times New Roman" w:hAnsi="Times New Roman" w:cs="Times New Roman"/>
          <w:sz w:val="24"/>
          <w:szCs w:val="24"/>
          <w:lang w:val="en-US"/>
        </w:rPr>
        <w:t>The s</w:t>
      </w:r>
      <w:r w:rsidR="00560F40" w:rsidRPr="00343634">
        <w:rPr>
          <w:rFonts w:ascii="Times New Roman" w:hAnsi="Times New Roman" w:cs="Times New Roman"/>
          <w:sz w:val="24"/>
          <w:szCs w:val="24"/>
          <w:lang w:val="en-US"/>
        </w:rPr>
        <w:t>tructured forms</w:t>
      </w:r>
      <w:r w:rsidR="000606C0">
        <w:rPr>
          <w:rFonts w:ascii="Times New Roman" w:hAnsi="Times New Roman" w:cs="Times New Roman"/>
          <w:sz w:val="24"/>
          <w:szCs w:val="24"/>
          <w:lang w:val="en-US"/>
        </w:rPr>
        <w:t>, integrated in</w:t>
      </w:r>
      <w:r w:rsidR="007823B6">
        <w:rPr>
          <w:rFonts w:ascii="Times New Roman" w:hAnsi="Times New Roman" w:cs="Times New Roman"/>
          <w:sz w:val="24"/>
          <w:szCs w:val="24"/>
          <w:lang w:val="en-US"/>
        </w:rPr>
        <w:t>to</w:t>
      </w:r>
      <w:r w:rsidR="000606C0">
        <w:rPr>
          <w:rFonts w:ascii="Times New Roman" w:hAnsi="Times New Roman" w:cs="Times New Roman"/>
          <w:sz w:val="24"/>
          <w:szCs w:val="24"/>
          <w:lang w:val="en-US"/>
        </w:rPr>
        <w:t xml:space="preserve"> the patients` EMR</w:t>
      </w:r>
      <w:r w:rsidR="00E64C1E">
        <w:rPr>
          <w:rFonts w:ascii="Times New Roman" w:hAnsi="Times New Roman" w:cs="Times New Roman"/>
          <w:sz w:val="24"/>
          <w:szCs w:val="24"/>
          <w:lang w:val="en-US"/>
        </w:rPr>
        <w:t>,</w:t>
      </w:r>
      <w:r w:rsidR="000606C0">
        <w:rPr>
          <w:rFonts w:ascii="Times New Roman" w:hAnsi="Times New Roman" w:cs="Times New Roman"/>
          <w:sz w:val="24"/>
          <w:szCs w:val="24"/>
          <w:lang w:val="en-US"/>
        </w:rPr>
        <w:t xml:space="preserve"> are </w:t>
      </w:r>
      <w:r w:rsidR="00560F40" w:rsidRPr="00343634">
        <w:rPr>
          <w:rFonts w:ascii="Times New Roman" w:hAnsi="Times New Roman" w:cs="Times New Roman"/>
          <w:sz w:val="24"/>
          <w:szCs w:val="24"/>
          <w:lang w:val="en-US"/>
        </w:rPr>
        <w:t>basic component</w:t>
      </w:r>
      <w:r w:rsidR="00E64C1E">
        <w:rPr>
          <w:rFonts w:ascii="Times New Roman" w:hAnsi="Times New Roman" w:cs="Times New Roman"/>
          <w:sz w:val="24"/>
          <w:szCs w:val="24"/>
          <w:lang w:val="en-US"/>
        </w:rPr>
        <w:t xml:space="preserve">s </w:t>
      </w:r>
      <w:r w:rsidR="00A418D6">
        <w:rPr>
          <w:rFonts w:ascii="Times New Roman" w:hAnsi="Times New Roman" w:cs="Times New Roman"/>
          <w:sz w:val="24"/>
          <w:szCs w:val="24"/>
          <w:lang w:val="en-US"/>
        </w:rPr>
        <w:t>for registration of clinical data</w:t>
      </w:r>
      <w:r w:rsidR="00E64C1E">
        <w:rPr>
          <w:rFonts w:ascii="Times New Roman" w:hAnsi="Times New Roman" w:cs="Times New Roman"/>
          <w:sz w:val="24"/>
          <w:szCs w:val="24"/>
          <w:lang w:val="en-US"/>
        </w:rPr>
        <w:t xml:space="preserve"> </w:t>
      </w:r>
      <w:r w:rsidR="00820428">
        <w:rPr>
          <w:rFonts w:ascii="Times New Roman" w:hAnsi="Times New Roman" w:cs="Times New Roman"/>
          <w:sz w:val="24"/>
          <w:szCs w:val="24"/>
          <w:lang w:val="en-US"/>
        </w:rPr>
        <w:t>i</w:t>
      </w:r>
      <w:r w:rsidR="00E64C1E">
        <w:rPr>
          <w:rFonts w:ascii="Times New Roman" w:hAnsi="Times New Roman" w:cs="Times New Roman"/>
          <w:sz w:val="24"/>
          <w:szCs w:val="24"/>
          <w:lang w:val="en-US"/>
        </w:rPr>
        <w:t>nto TECLA</w:t>
      </w:r>
      <w:r w:rsidR="000606C0">
        <w:rPr>
          <w:rFonts w:ascii="Times New Roman" w:hAnsi="Times New Roman" w:cs="Times New Roman"/>
          <w:sz w:val="24"/>
          <w:szCs w:val="24"/>
          <w:lang w:val="en-US"/>
        </w:rPr>
        <w:t xml:space="preserve">. </w:t>
      </w:r>
      <w:r w:rsidR="00552176">
        <w:rPr>
          <w:rFonts w:ascii="Times New Roman" w:hAnsi="Times New Roman" w:cs="Times New Roman"/>
          <w:sz w:val="24"/>
          <w:szCs w:val="24"/>
          <w:lang w:val="en-US"/>
        </w:rPr>
        <w:t>Being a part of the EMR</w:t>
      </w:r>
      <w:r w:rsidR="00B33F5D">
        <w:rPr>
          <w:rFonts w:ascii="Times New Roman" w:hAnsi="Times New Roman" w:cs="Times New Roman"/>
          <w:sz w:val="24"/>
          <w:szCs w:val="24"/>
          <w:lang w:val="en-US"/>
        </w:rPr>
        <w:t>, these forms provide a simple, but clear overview over the essential clinical data related to the patients</w:t>
      </w:r>
      <w:r w:rsidR="001A39D9" w:rsidRPr="001A39D9">
        <w:rPr>
          <w:rFonts w:ascii="Times New Roman" w:hAnsi="Times New Roman" w:cs="Times New Roman"/>
          <w:sz w:val="24"/>
          <w:szCs w:val="24"/>
          <w:lang w:val="en-US"/>
        </w:rPr>
        <w:t>`</w:t>
      </w:r>
      <w:r w:rsidR="00B33F5D">
        <w:rPr>
          <w:rFonts w:ascii="Times New Roman" w:hAnsi="Times New Roman" w:cs="Times New Roman"/>
          <w:sz w:val="24"/>
          <w:szCs w:val="24"/>
          <w:lang w:val="en-US"/>
        </w:rPr>
        <w:t xml:space="preserve"> disease, RARP procedure and follow-up, and stand alone as documentation in the EMR. With further improvement, they may also be the basis for information to the referring physician. More importantly, the structured forms</w:t>
      </w:r>
      <w:r w:rsidR="000606C0">
        <w:rPr>
          <w:rFonts w:ascii="Times New Roman" w:hAnsi="Times New Roman" w:cs="Times New Roman"/>
          <w:sz w:val="24"/>
          <w:szCs w:val="24"/>
          <w:lang w:val="en-US"/>
        </w:rPr>
        <w:t xml:space="preserve"> </w:t>
      </w:r>
      <w:r w:rsidR="00A418D6">
        <w:rPr>
          <w:rFonts w:ascii="Times New Roman" w:hAnsi="Times New Roman" w:cs="Times New Roman"/>
          <w:sz w:val="24"/>
          <w:szCs w:val="24"/>
          <w:lang w:val="en-US"/>
        </w:rPr>
        <w:t xml:space="preserve">enable easy transferal of data without adding work-load for the surgeons, and </w:t>
      </w:r>
      <w:r w:rsidR="007823B6">
        <w:rPr>
          <w:rFonts w:ascii="Times New Roman" w:hAnsi="Times New Roman" w:cs="Times New Roman"/>
          <w:sz w:val="24"/>
          <w:szCs w:val="24"/>
          <w:lang w:val="en-US"/>
        </w:rPr>
        <w:t xml:space="preserve">contribute </w:t>
      </w:r>
      <w:r w:rsidR="00B33F5D">
        <w:rPr>
          <w:rFonts w:ascii="Times New Roman" w:hAnsi="Times New Roman" w:cs="Times New Roman"/>
          <w:sz w:val="24"/>
          <w:szCs w:val="24"/>
          <w:lang w:val="en-US"/>
        </w:rPr>
        <w:t>the observed completeness of data</w:t>
      </w:r>
      <w:r w:rsidR="00A418D6">
        <w:rPr>
          <w:rFonts w:ascii="Times New Roman" w:hAnsi="Times New Roman" w:cs="Times New Roman"/>
          <w:sz w:val="24"/>
          <w:szCs w:val="24"/>
          <w:lang w:val="en-US"/>
        </w:rPr>
        <w:t xml:space="preserve">. </w:t>
      </w:r>
      <w:r w:rsidR="00B33F5D">
        <w:rPr>
          <w:rFonts w:ascii="Times New Roman" w:hAnsi="Times New Roman" w:cs="Times New Roman"/>
          <w:sz w:val="24"/>
          <w:szCs w:val="24"/>
          <w:lang w:val="en-US"/>
        </w:rPr>
        <w:t xml:space="preserve">Structured documentation with boxes and drop-down menus enhance capture rate and reduces the risk of human error. </w:t>
      </w:r>
      <w:r w:rsidR="00217A98">
        <w:rPr>
          <w:rFonts w:ascii="Times New Roman" w:hAnsi="Times New Roman" w:cs="Times New Roman"/>
          <w:sz w:val="24"/>
          <w:szCs w:val="24"/>
          <w:lang w:val="en-US"/>
        </w:rPr>
        <w:t xml:space="preserve">Another </w:t>
      </w:r>
      <w:r w:rsidR="00B33F5D">
        <w:rPr>
          <w:rFonts w:ascii="Times New Roman" w:hAnsi="Times New Roman" w:cs="Times New Roman"/>
          <w:sz w:val="24"/>
          <w:szCs w:val="24"/>
          <w:lang w:val="en-US"/>
        </w:rPr>
        <w:t xml:space="preserve">factor that may contribute to success </w:t>
      </w:r>
      <w:r w:rsidR="00217A98">
        <w:rPr>
          <w:rFonts w:ascii="Times New Roman" w:hAnsi="Times New Roman" w:cs="Times New Roman"/>
          <w:sz w:val="24"/>
          <w:szCs w:val="24"/>
          <w:lang w:val="en-US"/>
        </w:rPr>
        <w:t>is th</w:t>
      </w:r>
      <w:r w:rsidR="00E64C1E">
        <w:rPr>
          <w:rFonts w:ascii="Times New Roman" w:hAnsi="Times New Roman" w:cs="Times New Roman"/>
          <w:sz w:val="24"/>
          <w:szCs w:val="24"/>
          <w:lang w:val="en-US"/>
        </w:rPr>
        <w:t xml:space="preserve">at a </w:t>
      </w:r>
      <w:r w:rsidR="00217A98">
        <w:rPr>
          <w:rFonts w:ascii="Times New Roman" w:hAnsi="Times New Roman" w:cs="Times New Roman"/>
          <w:sz w:val="24"/>
          <w:szCs w:val="24"/>
          <w:lang w:val="en-US"/>
        </w:rPr>
        <w:t xml:space="preserve">local </w:t>
      </w:r>
      <w:r w:rsidR="00E64C1E">
        <w:rPr>
          <w:rFonts w:ascii="Times New Roman" w:hAnsi="Times New Roman" w:cs="Times New Roman"/>
          <w:sz w:val="24"/>
          <w:szCs w:val="24"/>
          <w:lang w:val="en-US"/>
        </w:rPr>
        <w:t xml:space="preserve">database </w:t>
      </w:r>
      <w:r w:rsidR="007823B6">
        <w:rPr>
          <w:rFonts w:ascii="Times New Roman" w:hAnsi="Times New Roman" w:cs="Times New Roman"/>
          <w:sz w:val="24"/>
          <w:szCs w:val="24"/>
          <w:lang w:val="en-US"/>
        </w:rPr>
        <w:t>can</w:t>
      </w:r>
      <w:r w:rsidR="00E64C1E">
        <w:rPr>
          <w:rFonts w:ascii="Times New Roman" w:hAnsi="Times New Roman" w:cs="Times New Roman"/>
          <w:sz w:val="24"/>
          <w:szCs w:val="24"/>
          <w:lang w:val="en-US"/>
        </w:rPr>
        <w:t xml:space="preserve"> provide </w:t>
      </w:r>
      <w:r w:rsidR="00217A98">
        <w:rPr>
          <w:rFonts w:ascii="Times New Roman" w:hAnsi="Times New Roman" w:cs="Times New Roman"/>
          <w:sz w:val="24"/>
          <w:szCs w:val="24"/>
          <w:lang w:val="en-US"/>
        </w:rPr>
        <w:t xml:space="preserve">immediate feedback to the responsible </w:t>
      </w:r>
      <w:r w:rsidR="00560F40" w:rsidRPr="00343634">
        <w:rPr>
          <w:rFonts w:ascii="Times New Roman" w:hAnsi="Times New Roman" w:cs="Times New Roman"/>
          <w:sz w:val="24"/>
          <w:szCs w:val="24"/>
          <w:lang w:val="en-US"/>
        </w:rPr>
        <w:t>clinici</w:t>
      </w:r>
      <w:r w:rsidR="002D3A0C">
        <w:rPr>
          <w:rFonts w:ascii="Times New Roman" w:hAnsi="Times New Roman" w:cs="Times New Roman"/>
          <w:sz w:val="24"/>
          <w:szCs w:val="24"/>
          <w:lang w:val="en-US"/>
        </w:rPr>
        <w:t>ans</w:t>
      </w:r>
      <w:r w:rsidR="00560F40" w:rsidRPr="00343634">
        <w:rPr>
          <w:rFonts w:ascii="Times New Roman" w:hAnsi="Times New Roman" w:cs="Times New Roman"/>
          <w:sz w:val="24"/>
          <w:szCs w:val="24"/>
          <w:lang w:val="en-US"/>
        </w:rPr>
        <w:t xml:space="preserve"> </w:t>
      </w:r>
      <w:r w:rsidR="00E64C1E">
        <w:rPr>
          <w:rFonts w:ascii="Times New Roman" w:hAnsi="Times New Roman" w:cs="Times New Roman"/>
          <w:sz w:val="24"/>
          <w:szCs w:val="24"/>
          <w:lang w:val="en-US"/>
        </w:rPr>
        <w:t xml:space="preserve">on their performance, and thereby highly motivate their adherence. </w:t>
      </w:r>
      <w:r w:rsidR="00B33F5D">
        <w:rPr>
          <w:rFonts w:ascii="Times New Roman" w:hAnsi="Times New Roman" w:cs="Times New Roman"/>
          <w:sz w:val="24"/>
          <w:szCs w:val="24"/>
          <w:lang w:val="en-US"/>
        </w:rPr>
        <w:t xml:space="preserve">Automatic extraction from the EMR do not require extra staff, hence it is efficient and cost-effective. </w:t>
      </w:r>
      <w:r w:rsidR="00183EFF">
        <w:rPr>
          <w:rFonts w:ascii="Times New Roman" w:hAnsi="Times New Roman" w:cs="Times New Roman"/>
          <w:sz w:val="24"/>
          <w:szCs w:val="24"/>
          <w:lang w:val="en-US"/>
        </w:rPr>
        <w:t xml:space="preserve">Local </w:t>
      </w:r>
      <w:r w:rsidR="00183EFF" w:rsidRPr="00343634">
        <w:rPr>
          <w:rFonts w:ascii="Times New Roman" w:hAnsi="Times New Roman" w:cs="Times New Roman"/>
          <w:sz w:val="24"/>
          <w:szCs w:val="24"/>
          <w:lang w:val="en-US"/>
        </w:rPr>
        <w:t>solutions</w:t>
      </w:r>
      <w:r w:rsidR="007823B6">
        <w:rPr>
          <w:rFonts w:ascii="Times New Roman" w:hAnsi="Times New Roman" w:cs="Times New Roman"/>
          <w:sz w:val="24"/>
          <w:szCs w:val="24"/>
          <w:lang w:val="en-US"/>
        </w:rPr>
        <w:t>,</w:t>
      </w:r>
      <w:r w:rsidR="00183EFF" w:rsidRPr="00343634">
        <w:rPr>
          <w:rFonts w:ascii="Times New Roman" w:hAnsi="Times New Roman" w:cs="Times New Roman"/>
          <w:sz w:val="24"/>
          <w:szCs w:val="24"/>
          <w:lang w:val="en-US"/>
        </w:rPr>
        <w:t xml:space="preserve"> like TECLA could</w:t>
      </w:r>
      <w:r w:rsidR="007823B6">
        <w:rPr>
          <w:rFonts w:ascii="Times New Roman" w:hAnsi="Times New Roman" w:cs="Times New Roman"/>
          <w:sz w:val="24"/>
          <w:szCs w:val="24"/>
          <w:lang w:val="en-US"/>
        </w:rPr>
        <w:t>,</w:t>
      </w:r>
      <w:r w:rsidR="00183EFF" w:rsidRPr="00343634">
        <w:rPr>
          <w:rFonts w:ascii="Times New Roman" w:hAnsi="Times New Roman" w:cs="Times New Roman"/>
          <w:sz w:val="24"/>
          <w:szCs w:val="24"/>
          <w:lang w:val="en-US"/>
        </w:rPr>
        <w:t xml:space="preserve"> </w:t>
      </w:r>
      <w:r w:rsidR="00183EFF">
        <w:rPr>
          <w:rFonts w:ascii="Times New Roman" w:hAnsi="Times New Roman" w:cs="Times New Roman"/>
          <w:sz w:val="24"/>
          <w:szCs w:val="24"/>
          <w:lang w:val="en-US"/>
        </w:rPr>
        <w:t>therefore</w:t>
      </w:r>
      <w:r w:rsidR="007823B6">
        <w:rPr>
          <w:rFonts w:ascii="Times New Roman" w:hAnsi="Times New Roman" w:cs="Times New Roman"/>
          <w:sz w:val="24"/>
          <w:szCs w:val="24"/>
          <w:lang w:val="en-US"/>
        </w:rPr>
        <w:t>, can act as</w:t>
      </w:r>
      <w:r w:rsidR="00183EFF">
        <w:rPr>
          <w:rFonts w:ascii="Times New Roman" w:hAnsi="Times New Roman" w:cs="Times New Roman"/>
          <w:sz w:val="24"/>
          <w:szCs w:val="24"/>
          <w:lang w:val="en-US"/>
        </w:rPr>
        <w:t xml:space="preserve"> </w:t>
      </w:r>
      <w:r w:rsidR="005B0690">
        <w:rPr>
          <w:rFonts w:ascii="Times New Roman" w:hAnsi="Times New Roman" w:cs="Times New Roman"/>
          <w:sz w:val="24"/>
          <w:szCs w:val="24"/>
          <w:lang w:val="en-US"/>
        </w:rPr>
        <w:t>a</w:t>
      </w:r>
      <w:r w:rsidR="00183EFF" w:rsidRPr="00343634">
        <w:rPr>
          <w:rFonts w:ascii="Times New Roman" w:hAnsi="Times New Roman" w:cs="Times New Roman"/>
          <w:sz w:val="24"/>
          <w:szCs w:val="24"/>
          <w:lang w:val="en-US"/>
        </w:rPr>
        <w:t xml:space="preserve"> cornerstone in </w:t>
      </w:r>
      <w:r w:rsidR="00183EFF">
        <w:rPr>
          <w:rFonts w:ascii="Times New Roman" w:hAnsi="Times New Roman" w:cs="Times New Roman"/>
          <w:sz w:val="24"/>
          <w:szCs w:val="24"/>
          <w:lang w:val="en-US"/>
        </w:rPr>
        <w:t xml:space="preserve">larger </w:t>
      </w:r>
      <w:r w:rsidR="00183EFF" w:rsidRPr="00343634">
        <w:rPr>
          <w:rFonts w:ascii="Times New Roman" w:hAnsi="Times New Roman" w:cs="Times New Roman"/>
          <w:sz w:val="24"/>
          <w:szCs w:val="24"/>
          <w:lang w:val="en-US"/>
        </w:rPr>
        <w:t>network</w:t>
      </w:r>
      <w:r w:rsidR="005B0690">
        <w:rPr>
          <w:rFonts w:ascii="Times New Roman" w:hAnsi="Times New Roman" w:cs="Times New Roman"/>
          <w:sz w:val="24"/>
          <w:szCs w:val="24"/>
          <w:lang w:val="en-US"/>
        </w:rPr>
        <w:t>s</w:t>
      </w:r>
      <w:r w:rsidR="00183EFF" w:rsidRPr="00343634">
        <w:rPr>
          <w:rFonts w:ascii="Times New Roman" w:hAnsi="Times New Roman" w:cs="Times New Roman"/>
          <w:sz w:val="24"/>
          <w:szCs w:val="24"/>
          <w:lang w:val="en-US"/>
        </w:rPr>
        <w:t xml:space="preserve"> </w:t>
      </w:r>
      <w:r w:rsidR="005B0690">
        <w:rPr>
          <w:rFonts w:ascii="Times New Roman" w:hAnsi="Times New Roman" w:cs="Times New Roman"/>
          <w:sz w:val="24"/>
          <w:szCs w:val="24"/>
          <w:lang w:val="en-US"/>
        </w:rPr>
        <w:t xml:space="preserve">of </w:t>
      </w:r>
      <w:r w:rsidR="00183EFF" w:rsidRPr="00343634">
        <w:rPr>
          <w:rFonts w:ascii="Times New Roman" w:hAnsi="Times New Roman" w:cs="Times New Roman"/>
          <w:sz w:val="24"/>
          <w:szCs w:val="24"/>
          <w:lang w:val="en-US"/>
        </w:rPr>
        <w:t>registries</w:t>
      </w:r>
      <w:r w:rsidR="00183EFF">
        <w:rPr>
          <w:rFonts w:ascii="Times New Roman" w:hAnsi="Times New Roman" w:cs="Times New Roman"/>
          <w:sz w:val="24"/>
          <w:szCs w:val="24"/>
          <w:lang w:val="en-US"/>
        </w:rPr>
        <w:t xml:space="preserve">. </w:t>
      </w:r>
      <w:r w:rsidR="002752E9">
        <w:rPr>
          <w:rFonts w:ascii="Times New Roman" w:hAnsi="Times New Roman" w:cs="Times New Roman"/>
          <w:sz w:val="24"/>
          <w:szCs w:val="24"/>
          <w:lang w:val="en-US"/>
        </w:rPr>
        <w:t>Provid</w:t>
      </w:r>
      <w:r w:rsidR="005B0690">
        <w:rPr>
          <w:rFonts w:ascii="Times New Roman" w:hAnsi="Times New Roman" w:cs="Times New Roman"/>
          <w:sz w:val="24"/>
          <w:szCs w:val="24"/>
          <w:lang w:val="en-US"/>
        </w:rPr>
        <w:t xml:space="preserve">ed that </w:t>
      </w:r>
      <w:r w:rsidR="009F1FA7">
        <w:rPr>
          <w:rFonts w:ascii="Times New Roman" w:hAnsi="Times New Roman" w:cs="Times New Roman"/>
          <w:sz w:val="24"/>
          <w:szCs w:val="24"/>
          <w:lang w:val="en-US"/>
        </w:rPr>
        <w:t xml:space="preserve">systematic surveillance of the database is also organized </w:t>
      </w:r>
      <w:r w:rsidR="007823B6">
        <w:rPr>
          <w:rFonts w:ascii="Times New Roman" w:hAnsi="Times New Roman" w:cs="Times New Roman"/>
          <w:sz w:val="24"/>
          <w:szCs w:val="24"/>
          <w:lang w:val="en-US"/>
        </w:rPr>
        <w:t>(</w:t>
      </w:r>
      <w:r w:rsidR="002752E9">
        <w:rPr>
          <w:rFonts w:ascii="Times New Roman" w:hAnsi="Times New Roman" w:cs="Times New Roman"/>
          <w:sz w:val="24"/>
          <w:szCs w:val="24"/>
          <w:lang w:val="en-US"/>
        </w:rPr>
        <w:t xml:space="preserve">e.g. </w:t>
      </w:r>
      <w:r w:rsidR="005B0690">
        <w:rPr>
          <w:rFonts w:ascii="Times New Roman" w:hAnsi="Times New Roman" w:cs="Times New Roman"/>
          <w:sz w:val="24"/>
          <w:szCs w:val="24"/>
          <w:lang w:val="en-US"/>
        </w:rPr>
        <w:t xml:space="preserve">by </w:t>
      </w:r>
      <w:r w:rsidR="002752E9">
        <w:rPr>
          <w:rFonts w:ascii="Times New Roman" w:hAnsi="Times New Roman" w:cs="Times New Roman"/>
          <w:sz w:val="24"/>
          <w:szCs w:val="24"/>
          <w:lang w:val="en-US"/>
        </w:rPr>
        <w:t>a local nurse</w:t>
      </w:r>
      <w:r w:rsidR="007823B6">
        <w:rPr>
          <w:rFonts w:ascii="Times New Roman" w:hAnsi="Times New Roman" w:cs="Times New Roman"/>
          <w:sz w:val="24"/>
          <w:szCs w:val="24"/>
          <w:lang w:val="en-US"/>
        </w:rPr>
        <w:t>)</w:t>
      </w:r>
      <w:r w:rsidR="002752E9">
        <w:rPr>
          <w:rFonts w:ascii="Times New Roman" w:hAnsi="Times New Roman" w:cs="Times New Roman"/>
          <w:sz w:val="24"/>
          <w:szCs w:val="24"/>
          <w:lang w:val="en-US"/>
        </w:rPr>
        <w:t>, m</w:t>
      </w:r>
      <w:r w:rsidR="000D6A0F" w:rsidRPr="00835261">
        <w:rPr>
          <w:rFonts w:ascii="Times New Roman" w:hAnsi="Times New Roman" w:cs="Times New Roman"/>
          <w:sz w:val="24"/>
          <w:szCs w:val="24"/>
          <w:lang w:val="en-US"/>
        </w:rPr>
        <w:t xml:space="preserve">issing clinical data can </w:t>
      </w:r>
      <w:r w:rsidR="005B0690">
        <w:rPr>
          <w:rFonts w:ascii="Times New Roman" w:hAnsi="Times New Roman" w:cs="Times New Roman"/>
          <w:sz w:val="24"/>
          <w:szCs w:val="24"/>
          <w:lang w:val="en-US"/>
        </w:rPr>
        <w:t>easily</w:t>
      </w:r>
      <w:r w:rsidR="005B0690" w:rsidRPr="00835261">
        <w:rPr>
          <w:rFonts w:ascii="Times New Roman" w:hAnsi="Times New Roman" w:cs="Times New Roman"/>
          <w:sz w:val="24"/>
          <w:szCs w:val="24"/>
          <w:lang w:val="en-US"/>
        </w:rPr>
        <w:t xml:space="preserve"> be </w:t>
      </w:r>
      <w:r w:rsidR="000D6A0F" w:rsidRPr="00835261">
        <w:rPr>
          <w:rFonts w:ascii="Times New Roman" w:hAnsi="Times New Roman" w:cs="Times New Roman"/>
          <w:sz w:val="24"/>
          <w:szCs w:val="24"/>
          <w:lang w:val="en-US"/>
        </w:rPr>
        <w:t xml:space="preserve">retrospectively </w:t>
      </w:r>
      <w:r w:rsidR="00835261" w:rsidRPr="00835261">
        <w:rPr>
          <w:rFonts w:ascii="Times New Roman" w:hAnsi="Times New Roman" w:cs="Times New Roman"/>
          <w:sz w:val="24"/>
          <w:szCs w:val="24"/>
          <w:lang w:val="en-US"/>
        </w:rPr>
        <w:t>entered into the structured forms</w:t>
      </w:r>
      <w:r w:rsidR="005B0690">
        <w:rPr>
          <w:rFonts w:ascii="Times New Roman" w:hAnsi="Times New Roman" w:cs="Times New Roman"/>
          <w:sz w:val="24"/>
          <w:szCs w:val="24"/>
          <w:lang w:val="en-US"/>
        </w:rPr>
        <w:t xml:space="preserve"> to </w:t>
      </w:r>
      <w:r w:rsidR="009F1FA7">
        <w:rPr>
          <w:rFonts w:ascii="Times New Roman" w:hAnsi="Times New Roman" w:cs="Times New Roman"/>
          <w:sz w:val="24"/>
          <w:szCs w:val="24"/>
          <w:lang w:val="en-US"/>
        </w:rPr>
        <w:t xml:space="preserve">further </w:t>
      </w:r>
      <w:r w:rsidR="00835261">
        <w:rPr>
          <w:rFonts w:ascii="Times New Roman" w:hAnsi="Times New Roman" w:cs="Times New Roman"/>
          <w:sz w:val="24"/>
          <w:szCs w:val="24"/>
          <w:lang w:val="en-US"/>
        </w:rPr>
        <w:t>improve completeness</w:t>
      </w:r>
      <w:r w:rsidR="009F1FA7">
        <w:rPr>
          <w:rFonts w:ascii="Times New Roman" w:hAnsi="Times New Roman" w:cs="Times New Roman"/>
          <w:sz w:val="24"/>
          <w:szCs w:val="24"/>
          <w:lang w:val="en-US"/>
        </w:rPr>
        <w:t xml:space="preserve">. For TECLA this is easily done through the structured EMR forms </w:t>
      </w:r>
      <w:r w:rsidR="00835261">
        <w:rPr>
          <w:rFonts w:ascii="Times New Roman" w:hAnsi="Times New Roman" w:cs="Times New Roman"/>
          <w:sz w:val="24"/>
          <w:szCs w:val="24"/>
          <w:lang w:val="en-US"/>
        </w:rPr>
        <w:t>as t</w:t>
      </w:r>
      <w:r w:rsidR="00835261" w:rsidRPr="00835261">
        <w:rPr>
          <w:rFonts w:ascii="Times New Roman" w:hAnsi="Times New Roman" w:cs="Times New Roman"/>
          <w:sz w:val="24"/>
          <w:szCs w:val="24"/>
          <w:lang w:val="en-US"/>
        </w:rPr>
        <w:t xml:space="preserve">he </w:t>
      </w:r>
      <w:r w:rsidR="005B0690">
        <w:rPr>
          <w:rFonts w:ascii="Times New Roman" w:hAnsi="Times New Roman" w:cs="Times New Roman"/>
          <w:sz w:val="24"/>
          <w:szCs w:val="24"/>
          <w:lang w:val="en-US"/>
        </w:rPr>
        <w:t xml:space="preserve">most recent </w:t>
      </w:r>
      <w:r w:rsidR="00835261">
        <w:rPr>
          <w:rFonts w:ascii="Times New Roman" w:hAnsi="Times New Roman" w:cs="Times New Roman"/>
          <w:sz w:val="24"/>
          <w:szCs w:val="24"/>
          <w:lang w:val="en-US"/>
        </w:rPr>
        <w:t xml:space="preserve">version of each </w:t>
      </w:r>
      <w:r w:rsidR="00835261" w:rsidRPr="00835261">
        <w:rPr>
          <w:rFonts w:ascii="Times New Roman" w:hAnsi="Times New Roman" w:cs="Times New Roman"/>
          <w:sz w:val="24"/>
          <w:szCs w:val="24"/>
          <w:lang w:val="en-US"/>
        </w:rPr>
        <w:t>form is autom</w:t>
      </w:r>
      <w:r w:rsidR="009E5F56">
        <w:rPr>
          <w:rFonts w:ascii="Times New Roman" w:hAnsi="Times New Roman" w:cs="Times New Roman"/>
          <w:sz w:val="24"/>
          <w:szCs w:val="24"/>
          <w:lang w:val="en-US"/>
        </w:rPr>
        <w:t xml:space="preserve">atically transferred to </w:t>
      </w:r>
      <w:r w:rsidR="005B0690">
        <w:rPr>
          <w:rFonts w:ascii="Times New Roman" w:hAnsi="Times New Roman" w:cs="Times New Roman"/>
          <w:sz w:val="24"/>
          <w:szCs w:val="24"/>
          <w:lang w:val="en-US"/>
        </w:rPr>
        <w:t xml:space="preserve">the </w:t>
      </w:r>
      <w:r w:rsidR="009E5F56">
        <w:rPr>
          <w:rFonts w:ascii="Times New Roman" w:hAnsi="Times New Roman" w:cs="Times New Roman"/>
          <w:sz w:val="24"/>
          <w:szCs w:val="24"/>
          <w:lang w:val="en-US"/>
        </w:rPr>
        <w:t>TECLA</w:t>
      </w:r>
      <w:r w:rsidR="005B0690">
        <w:rPr>
          <w:rFonts w:ascii="Times New Roman" w:hAnsi="Times New Roman" w:cs="Times New Roman"/>
          <w:sz w:val="24"/>
          <w:szCs w:val="24"/>
          <w:lang w:val="en-US"/>
        </w:rPr>
        <w:t xml:space="preserve"> database</w:t>
      </w:r>
      <w:r w:rsidR="009E5F56">
        <w:rPr>
          <w:rFonts w:ascii="Times New Roman" w:hAnsi="Times New Roman" w:cs="Times New Roman"/>
          <w:sz w:val="24"/>
          <w:szCs w:val="24"/>
          <w:lang w:val="en-US"/>
        </w:rPr>
        <w:t xml:space="preserve">. </w:t>
      </w:r>
    </w:p>
    <w:p w14:paraId="4F691C8B" w14:textId="45D7EBA8" w:rsidR="00CB701C" w:rsidRPr="00343634" w:rsidRDefault="00A34465"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To adequately assess health care quality</w:t>
      </w:r>
      <w:r w:rsidR="001472CA" w:rsidRPr="00343634">
        <w:rPr>
          <w:rFonts w:ascii="Times New Roman" w:hAnsi="Times New Roman" w:cs="Times New Roman"/>
          <w:sz w:val="24"/>
          <w:szCs w:val="24"/>
          <w:lang w:val="en-US"/>
        </w:rPr>
        <w:t xml:space="preserve"> and promote </w:t>
      </w:r>
      <w:r w:rsidR="007823B6" w:rsidRPr="00343634">
        <w:rPr>
          <w:rFonts w:ascii="Times New Roman" w:hAnsi="Times New Roman" w:cs="Times New Roman"/>
          <w:sz w:val="24"/>
          <w:szCs w:val="24"/>
          <w:lang w:val="en-US"/>
        </w:rPr>
        <w:t>person-centered</w:t>
      </w:r>
      <w:r w:rsidR="001472CA" w:rsidRPr="00343634">
        <w:rPr>
          <w:rFonts w:ascii="Times New Roman" w:hAnsi="Times New Roman" w:cs="Times New Roman"/>
          <w:sz w:val="24"/>
          <w:szCs w:val="24"/>
          <w:lang w:val="en-US"/>
        </w:rPr>
        <w:t xml:space="preserve"> care, </w:t>
      </w:r>
      <w:r w:rsidR="009A4BD1" w:rsidRPr="00343634">
        <w:rPr>
          <w:rFonts w:ascii="Times New Roman" w:hAnsi="Times New Roman" w:cs="Times New Roman"/>
          <w:sz w:val="24"/>
          <w:szCs w:val="24"/>
          <w:lang w:val="en-US"/>
        </w:rPr>
        <w:t xml:space="preserve">a </w:t>
      </w:r>
      <w:r w:rsidRPr="00343634">
        <w:rPr>
          <w:rFonts w:ascii="Times New Roman" w:hAnsi="Times New Roman" w:cs="Times New Roman"/>
          <w:sz w:val="24"/>
          <w:szCs w:val="24"/>
          <w:lang w:val="en-US"/>
        </w:rPr>
        <w:t>clinical database</w:t>
      </w:r>
      <w:r w:rsidR="009A4BD1" w:rsidRPr="00343634">
        <w:rPr>
          <w:rFonts w:ascii="Times New Roman" w:hAnsi="Times New Roman" w:cs="Times New Roman"/>
          <w:sz w:val="24"/>
          <w:szCs w:val="24"/>
          <w:lang w:val="en-US"/>
        </w:rPr>
        <w:t xml:space="preserve"> </w:t>
      </w:r>
      <w:r w:rsidR="005B0690">
        <w:rPr>
          <w:rFonts w:ascii="Times New Roman" w:hAnsi="Times New Roman" w:cs="Times New Roman"/>
          <w:sz w:val="24"/>
          <w:szCs w:val="24"/>
          <w:lang w:val="en-US"/>
        </w:rPr>
        <w:t>must</w:t>
      </w:r>
      <w:r w:rsidR="005B0690" w:rsidRPr="00343634">
        <w:rPr>
          <w:rFonts w:ascii="Times New Roman" w:hAnsi="Times New Roman" w:cs="Times New Roman"/>
          <w:sz w:val="24"/>
          <w:szCs w:val="24"/>
          <w:lang w:val="en-US"/>
        </w:rPr>
        <w:t xml:space="preserve"> </w:t>
      </w:r>
      <w:r w:rsidRPr="00343634">
        <w:rPr>
          <w:rFonts w:ascii="Times New Roman" w:hAnsi="Times New Roman" w:cs="Times New Roman"/>
          <w:sz w:val="24"/>
          <w:szCs w:val="24"/>
          <w:lang w:val="en-US"/>
        </w:rPr>
        <w:t>include PROMs and PREMs</w:t>
      </w:r>
      <w:r w:rsidR="00835261">
        <w:rPr>
          <w:rFonts w:ascii="Times New Roman" w:hAnsi="Times New Roman" w:cs="Times New Roman"/>
          <w:sz w:val="24"/>
          <w:szCs w:val="24"/>
          <w:lang w:val="en-US"/>
        </w:rPr>
        <w:t xml:space="preserve"> </w:t>
      </w:r>
      <w:r w:rsidR="009919CA">
        <w:rPr>
          <w:rFonts w:ascii="Times New Roman" w:hAnsi="Times New Roman" w:cs="Times New Roman"/>
          <w:sz w:val="24"/>
          <w:szCs w:val="24"/>
          <w:lang w:val="en-US"/>
        </w:rPr>
        <w:fldChar w:fldCharType="begin"/>
      </w:r>
      <w:r w:rsidR="00533771">
        <w:rPr>
          <w:rFonts w:ascii="Times New Roman" w:hAnsi="Times New Roman" w:cs="Times New Roman"/>
          <w:sz w:val="24"/>
          <w:szCs w:val="24"/>
          <w:lang w:val="en-US"/>
        </w:rPr>
        <w:instrText xml:space="preserve"> ADDIN EN.CITE &lt;EndNote&gt;&lt;Cite&gt;&lt;Author&gt;Santana&lt;/Author&gt;&lt;Year&gt;2017&lt;/Year&gt;&lt;RecNum&gt;4&lt;/RecNum&gt;&lt;DisplayText&gt;[15]&lt;/DisplayText&gt;&lt;record&gt;&lt;rec-number&gt;4&lt;/rec-number&gt;&lt;foreign-keys&gt;&lt;key app="EN" db-id="9v5p5sps3xvt0wea9faxfx2xpsffdsvzzzwf" timestamp="1517480586"&gt;4&lt;/key&gt;&lt;/foreign-keys&gt;&lt;ref-type name="Journal Article"&gt;17&lt;/ref-type&gt;&lt;contributors&gt;&lt;authors&gt;&lt;author&gt;Santana, M. J.&lt;/author&gt;&lt;author&gt;Manalili, K.&lt;/author&gt;&lt;author&gt;Jolley, R. J.&lt;/author&gt;&lt;author&gt;Zelinsky, S.&lt;/author&gt;&lt;author&gt;Quan, H.&lt;/author&gt;&lt;author&gt;Lu, M.&lt;/author&gt;&lt;/authors&gt;&lt;/contributors&gt;&lt;auth-address&gt;Department of Community Health Sciences, Cumming School of Medicine, University of Calgary, Calgary, AB, Canada.&amp;#xD;Patient Partner, Strategy for Patient-oriented Research, Methods and Development Platform, Alberta, AB, Canada.&amp;#xD;Department of Economics, University of Calgary, Calgary, AB, Canada.&lt;/auth-address&gt;&lt;titles&gt;&lt;title&gt;How to practice person-centred care: A conceptual framework&lt;/title&gt;&lt;secondary-title&gt;Health Expect&lt;/secondary-title&gt;&lt;alt-title&gt;Health expectations : an international journal of public participation in health care and health policy&lt;/alt-title&gt;&lt;/titles&gt;&lt;periodical&gt;&lt;full-title&gt;Health Expect&lt;/full-title&gt;&lt;abbr-1&gt;Health expectations : an international journal of public participation in health care and health policy&lt;/abbr-1&gt;&lt;/periodical&gt;&lt;alt-periodical&gt;&lt;full-title&gt;Health Expect&lt;/full-title&gt;&lt;abbr-1&gt;Health expectations : an international journal of public participation in health care and health policy&lt;/abbr-1&gt;&lt;/alt-periodical&gt;&lt;edition&gt;2017/11/21&lt;/edition&gt;&lt;keywords&gt;&lt;keyword&gt;conceptual framework&lt;/keyword&gt;&lt;keyword&gt;healthcare quality&lt;/keyword&gt;&lt;keyword&gt;implementation&lt;/keyword&gt;&lt;keyword&gt;person-centred care&lt;/keyword&gt;&lt;/keywords&gt;&lt;dates&gt;&lt;year&gt;2017&lt;/year&gt;&lt;pub-dates&gt;&lt;date&gt;Nov 19&lt;/date&gt;&lt;/pub-dates&gt;&lt;/dates&gt;&lt;isbn&gt;1369-6513&lt;/isbn&gt;&lt;accession-num&gt;29151269&lt;/accession-num&gt;&lt;urls&gt;&lt;/urls&gt;&lt;electronic-resource-num&gt;10.1111/hex.12640&lt;/electronic-resource-num&gt;&lt;remote-database-provider&gt;NLM&lt;/remote-database-provider&gt;&lt;language&gt;eng&lt;/language&gt;&lt;/record&gt;&lt;/Cite&gt;&lt;/EndNote&gt;</w:instrText>
      </w:r>
      <w:r w:rsidR="009919CA">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[15]</w:t>
      </w:r>
      <w:r w:rsidR="009919CA">
        <w:rPr>
          <w:rFonts w:ascii="Times New Roman" w:hAnsi="Times New Roman" w:cs="Times New Roman"/>
          <w:sz w:val="24"/>
          <w:szCs w:val="24"/>
          <w:lang w:val="en-US"/>
        </w:rPr>
        <w:fldChar w:fldCharType="end"/>
      </w:r>
      <w:r w:rsidR="001472CA" w:rsidRPr="00343634">
        <w:rPr>
          <w:rFonts w:ascii="Times New Roman" w:hAnsi="Times New Roman" w:cs="Times New Roman"/>
          <w:sz w:val="24"/>
          <w:szCs w:val="24"/>
          <w:lang w:val="en-US"/>
        </w:rPr>
        <w:t xml:space="preserve">. </w:t>
      </w:r>
      <w:r w:rsidR="00F8370C">
        <w:rPr>
          <w:rFonts w:ascii="Times New Roman" w:hAnsi="Times New Roman" w:cs="Times New Roman"/>
          <w:sz w:val="24"/>
          <w:szCs w:val="24"/>
          <w:lang w:val="en-US"/>
        </w:rPr>
        <w:t xml:space="preserve">However, </w:t>
      </w:r>
      <w:r w:rsidR="005B0690">
        <w:rPr>
          <w:rFonts w:ascii="Times New Roman" w:hAnsi="Times New Roman" w:cs="Times New Roman"/>
          <w:sz w:val="24"/>
          <w:szCs w:val="24"/>
          <w:lang w:val="en-US"/>
        </w:rPr>
        <w:t>o</w:t>
      </w:r>
      <w:r w:rsidRPr="00343634">
        <w:rPr>
          <w:rFonts w:ascii="Times New Roman" w:hAnsi="Times New Roman" w:cs="Times New Roman"/>
          <w:sz w:val="24"/>
          <w:szCs w:val="24"/>
          <w:lang w:val="en-US"/>
        </w:rPr>
        <w:t xml:space="preserve">nly about one-third of established clinical databases include </w:t>
      </w:r>
      <w:r w:rsidR="00F8370C">
        <w:rPr>
          <w:rFonts w:ascii="Times New Roman" w:hAnsi="Times New Roman" w:cs="Times New Roman"/>
          <w:sz w:val="24"/>
          <w:szCs w:val="24"/>
          <w:lang w:val="en-US"/>
        </w:rPr>
        <w:t>PROMs</w:t>
      </w:r>
      <w:r w:rsidR="001811DB">
        <w:rPr>
          <w:rFonts w:ascii="Times New Roman" w:hAnsi="Times New Roman" w:cs="Times New Roman"/>
          <w:sz w:val="24"/>
          <w:szCs w:val="24"/>
          <w:lang w:val="en-US"/>
        </w:rPr>
        <w:t>.</w:t>
      </w:r>
      <w:r w:rsidR="00F8370C">
        <w:rPr>
          <w:rFonts w:ascii="Times New Roman" w:hAnsi="Times New Roman" w:cs="Times New Roman"/>
          <w:sz w:val="24"/>
          <w:szCs w:val="24"/>
          <w:lang w:val="en-US"/>
        </w:rPr>
        <w:t xml:space="preserve"> </w:t>
      </w:r>
      <w:r w:rsidRPr="00343634">
        <w:rPr>
          <w:rFonts w:ascii="Times New Roman" w:hAnsi="Times New Roman" w:cs="Times New Roman"/>
          <w:sz w:val="24"/>
          <w:szCs w:val="24"/>
          <w:lang w:val="en-US"/>
        </w:rPr>
        <w:fldChar w:fldCharType="begin">
          <w:fldData xml:space="preserve">PEVuZE5vdGU+PENpdGU+PEF1dGhvcj5NZCBFbWRhZHVsIEhvcXVlPC9BdXRob3I+PFllYXI+MjAx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PEVuZE5vdGU+PENpdGU+PEF1dGhvcj5NZCBFbWRhZHVsIEhvcXVlPC9BdXRob3I+PFllYXI+MjAx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Pr="00343634">
        <w:rPr>
          <w:rFonts w:ascii="Times New Roman" w:hAnsi="Times New Roman" w:cs="Times New Roman"/>
          <w:sz w:val="24"/>
          <w:szCs w:val="24"/>
          <w:lang w:val="en-US"/>
        </w:rPr>
      </w:r>
      <w:r w:rsidRPr="00343634">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[9]</w:t>
      </w:r>
      <w:r w:rsidRPr="00343634">
        <w:rPr>
          <w:rFonts w:ascii="Times New Roman" w:hAnsi="Times New Roman" w:cs="Times New Roman"/>
          <w:sz w:val="24"/>
          <w:szCs w:val="24"/>
          <w:lang w:val="en-US"/>
        </w:rPr>
        <w:fldChar w:fldCharType="end"/>
      </w:r>
      <w:r w:rsidR="005F56E0" w:rsidRPr="00343634">
        <w:rPr>
          <w:rFonts w:ascii="Times New Roman" w:hAnsi="Times New Roman" w:cs="Times New Roman"/>
          <w:sz w:val="24"/>
          <w:szCs w:val="24"/>
          <w:lang w:val="en-US"/>
        </w:rPr>
        <w:t>.</w:t>
      </w:r>
      <w:r w:rsidR="00EB204F" w:rsidRPr="00343634">
        <w:rPr>
          <w:rFonts w:ascii="Times New Roman" w:hAnsi="Times New Roman" w:cs="Times New Roman"/>
          <w:sz w:val="24"/>
          <w:szCs w:val="24"/>
          <w:lang w:val="en-US"/>
        </w:rPr>
        <w:t xml:space="preserve"> </w:t>
      </w:r>
      <w:r w:rsidR="00F8370C">
        <w:rPr>
          <w:rFonts w:ascii="Times New Roman" w:hAnsi="Times New Roman" w:cs="Times New Roman"/>
          <w:sz w:val="24"/>
          <w:szCs w:val="24"/>
          <w:lang w:val="en-US"/>
        </w:rPr>
        <w:t>TECLA includes both</w:t>
      </w:r>
      <w:r w:rsidR="001811DB">
        <w:rPr>
          <w:rFonts w:ascii="Times New Roman" w:hAnsi="Times New Roman" w:cs="Times New Roman"/>
          <w:sz w:val="24"/>
          <w:szCs w:val="24"/>
          <w:lang w:val="en-US"/>
        </w:rPr>
        <w:t xml:space="preserve"> PROMs and PREMs</w:t>
      </w:r>
      <w:r w:rsidR="00F8370C">
        <w:rPr>
          <w:rFonts w:ascii="Times New Roman" w:hAnsi="Times New Roman" w:cs="Times New Roman"/>
          <w:sz w:val="24"/>
          <w:szCs w:val="24"/>
          <w:lang w:val="en-US"/>
        </w:rPr>
        <w:t xml:space="preserve">. </w:t>
      </w:r>
      <w:r w:rsidR="00EB204F">
        <w:rPr>
          <w:rFonts w:ascii="Times New Roman" w:hAnsi="Times New Roman" w:cs="Times New Roman"/>
          <w:sz w:val="24"/>
          <w:szCs w:val="24"/>
          <w:lang w:val="en-US"/>
        </w:rPr>
        <w:t>F</w:t>
      </w:r>
      <w:r w:rsidR="00FA046F" w:rsidRPr="00343634">
        <w:rPr>
          <w:rFonts w:ascii="Times New Roman" w:hAnsi="Times New Roman" w:cs="Times New Roman"/>
          <w:sz w:val="24"/>
          <w:szCs w:val="24"/>
          <w:lang w:val="en-US"/>
        </w:rPr>
        <w:t xml:space="preserve">or PROMS, we have </w:t>
      </w:r>
      <w:r w:rsidR="005F56E0" w:rsidRPr="00343634">
        <w:rPr>
          <w:rFonts w:ascii="Times New Roman" w:hAnsi="Times New Roman" w:cs="Times New Roman"/>
          <w:sz w:val="24"/>
          <w:szCs w:val="24"/>
          <w:lang w:val="en-US"/>
        </w:rPr>
        <w:t>chose</w:t>
      </w:r>
      <w:r w:rsidR="00FA046F" w:rsidRPr="00343634">
        <w:rPr>
          <w:rFonts w:ascii="Times New Roman" w:hAnsi="Times New Roman" w:cs="Times New Roman"/>
          <w:sz w:val="24"/>
          <w:szCs w:val="24"/>
          <w:lang w:val="en-US"/>
        </w:rPr>
        <w:t>n</w:t>
      </w:r>
      <w:r w:rsidR="005F56E0" w:rsidRPr="00343634">
        <w:rPr>
          <w:rFonts w:ascii="Times New Roman" w:hAnsi="Times New Roman" w:cs="Times New Roman"/>
          <w:sz w:val="24"/>
          <w:szCs w:val="24"/>
          <w:lang w:val="en-US"/>
        </w:rPr>
        <w:t xml:space="preserve"> to use </w:t>
      </w:r>
      <w:r w:rsidR="003853D0" w:rsidRPr="00343634">
        <w:rPr>
          <w:rFonts w:ascii="Times New Roman" w:hAnsi="Times New Roman" w:cs="Times New Roman"/>
          <w:sz w:val="24"/>
          <w:szCs w:val="24"/>
          <w:lang w:val="en-US"/>
        </w:rPr>
        <w:t xml:space="preserve">the </w:t>
      </w:r>
      <w:r w:rsidR="005F56E0" w:rsidRPr="00343634">
        <w:rPr>
          <w:rFonts w:ascii="Times New Roman" w:hAnsi="Times New Roman" w:cs="Times New Roman"/>
          <w:sz w:val="24"/>
          <w:szCs w:val="24"/>
          <w:lang w:val="en-US"/>
        </w:rPr>
        <w:t>EPIC-CP</w:t>
      </w:r>
      <w:r w:rsidR="004907CA" w:rsidRPr="00343634">
        <w:rPr>
          <w:rFonts w:ascii="Times New Roman" w:hAnsi="Times New Roman" w:cs="Times New Roman"/>
          <w:sz w:val="24"/>
          <w:szCs w:val="24"/>
          <w:lang w:val="en-US"/>
        </w:rPr>
        <w:t>.</w:t>
      </w:r>
      <w:r w:rsidR="005F56E0" w:rsidRPr="00343634">
        <w:rPr>
          <w:rFonts w:ascii="Times New Roman" w:hAnsi="Times New Roman" w:cs="Times New Roman"/>
          <w:sz w:val="24"/>
          <w:szCs w:val="24"/>
          <w:lang w:val="en-US"/>
        </w:rPr>
        <w:t xml:space="preserve"> Other options </w:t>
      </w:r>
      <w:r w:rsidR="00321BD2" w:rsidRPr="00343634">
        <w:rPr>
          <w:rFonts w:ascii="Times New Roman" w:hAnsi="Times New Roman" w:cs="Times New Roman"/>
          <w:sz w:val="24"/>
          <w:szCs w:val="24"/>
          <w:lang w:val="en-US"/>
        </w:rPr>
        <w:t>for PROM</w:t>
      </w:r>
      <w:r w:rsidR="001D0E9C">
        <w:rPr>
          <w:rFonts w:ascii="Times New Roman" w:hAnsi="Times New Roman" w:cs="Times New Roman"/>
          <w:sz w:val="24"/>
          <w:szCs w:val="24"/>
          <w:lang w:val="en-US"/>
        </w:rPr>
        <w:t>s</w:t>
      </w:r>
      <w:r w:rsidR="00321BD2" w:rsidRPr="00343634">
        <w:rPr>
          <w:rFonts w:ascii="Times New Roman" w:hAnsi="Times New Roman" w:cs="Times New Roman"/>
          <w:sz w:val="24"/>
          <w:szCs w:val="24"/>
          <w:lang w:val="en-US"/>
        </w:rPr>
        <w:t xml:space="preserve"> </w:t>
      </w:r>
      <w:r w:rsidR="00294896">
        <w:rPr>
          <w:rFonts w:ascii="Times New Roman" w:hAnsi="Times New Roman" w:cs="Times New Roman"/>
          <w:sz w:val="24"/>
          <w:szCs w:val="24"/>
          <w:lang w:val="en-US"/>
        </w:rPr>
        <w:t xml:space="preserve">include quality of life </w:t>
      </w:r>
      <w:r w:rsidR="001D0E9C">
        <w:rPr>
          <w:rFonts w:ascii="Times New Roman" w:hAnsi="Times New Roman" w:cs="Times New Roman"/>
          <w:sz w:val="24"/>
          <w:szCs w:val="24"/>
          <w:lang w:val="en-US"/>
        </w:rPr>
        <w:t>questionnaires, such</w:t>
      </w:r>
      <w:r w:rsidR="00294896">
        <w:rPr>
          <w:rFonts w:ascii="Times New Roman" w:hAnsi="Times New Roman" w:cs="Times New Roman"/>
          <w:sz w:val="24"/>
          <w:szCs w:val="24"/>
          <w:lang w:val="en-US"/>
        </w:rPr>
        <w:t xml:space="preserve"> as </w:t>
      </w:r>
      <w:r w:rsidR="000A429D" w:rsidRPr="000A429D">
        <w:rPr>
          <w:rFonts w:ascii="Times New Roman" w:hAnsi="Times New Roman" w:cs="Times New Roman"/>
          <w:sz w:val="24"/>
          <w:szCs w:val="24"/>
          <w:lang w:val="en-US"/>
        </w:rPr>
        <w:t xml:space="preserve">The </w:t>
      </w:r>
      <w:r w:rsidR="001D0E9C">
        <w:rPr>
          <w:rFonts w:ascii="Times New Roman" w:hAnsi="Times New Roman" w:cs="Times New Roman"/>
          <w:sz w:val="24"/>
          <w:szCs w:val="24"/>
          <w:lang w:val="en-US"/>
        </w:rPr>
        <w:t>Functional A</w:t>
      </w:r>
      <w:r w:rsidR="000A429D">
        <w:rPr>
          <w:rFonts w:ascii="Times New Roman" w:hAnsi="Times New Roman" w:cs="Times New Roman"/>
          <w:sz w:val="24"/>
          <w:szCs w:val="24"/>
          <w:lang w:val="en-US"/>
        </w:rPr>
        <w:t xml:space="preserve">ssessment of </w:t>
      </w:r>
      <w:r w:rsidR="001D0E9C">
        <w:rPr>
          <w:rFonts w:ascii="Times New Roman" w:hAnsi="Times New Roman" w:cs="Times New Roman"/>
          <w:sz w:val="24"/>
          <w:szCs w:val="24"/>
          <w:lang w:val="en-US"/>
        </w:rPr>
        <w:t xml:space="preserve">Cancer Therapy Prostate Instrument </w:t>
      </w:r>
      <w:r w:rsidR="003C367B" w:rsidRPr="003C367B">
        <w:rPr>
          <w:bCs/>
          <w:color w:val="222222"/>
          <w:sz w:val="26"/>
          <w:szCs w:val="26"/>
          <w:lang w:val="en-US"/>
        </w:rPr>
        <w:t>(</w:t>
      </w:r>
      <w:r w:rsidR="00321BD2" w:rsidRPr="00343634">
        <w:rPr>
          <w:rFonts w:ascii="Times New Roman" w:hAnsi="Times New Roman" w:cs="Times New Roman"/>
          <w:sz w:val="24"/>
          <w:szCs w:val="24"/>
          <w:lang w:val="en-US"/>
        </w:rPr>
        <w:t>FACT-P</w:t>
      </w:r>
      <w:r w:rsidR="000A429D">
        <w:rPr>
          <w:rFonts w:ascii="Times New Roman" w:hAnsi="Times New Roman" w:cs="Times New Roman"/>
          <w:sz w:val="24"/>
          <w:szCs w:val="24"/>
          <w:lang w:val="en-US"/>
        </w:rPr>
        <w:t>)</w:t>
      </w:r>
      <w:r w:rsidR="003853D0" w:rsidRPr="00343634">
        <w:rPr>
          <w:rFonts w:ascii="Times New Roman" w:hAnsi="Times New Roman" w:cs="Times New Roman"/>
          <w:sz w:val="24"/>
          <w:szCs w:val="24"/>
          <w:lang w:val="en-US"/>
        </w:rPr>
        <w:t xml:space="preserve"> </w:t>
      </w:r>
      <w:r w:rsidR="00EB204F">
        <w:rPr>
          <w:rFonts w:ascii="Times New Roman" w:hAnsi="Times New Roman" w:cs="Times New Roman"/>
          <w:sz w:val="24"/>
          <w:szCs w:val="24"/>
          <w:lang w:val="en-US"/>
        </w:rPr>
        <w:fldChar w:fldCharType="begin">
          <w:fldData xml:space="preserve">PEVuZE5vdGU+PENpdGU+PEF1dGhvcj5BbmluZzwvQXV0aG9yPjxZZWFyPjIwMTg8L1llYXI+PFJl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PEVuZE5vdGU+PENpdGU+PEF1dGhvcj5BbmluZzwvQXV0aG9yPjxZZWFyPjIwMTg8L1llYXI+PFJl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r>
      <w:r w:rsidR="00EB204F">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[16]</w:t>
      </w:r>
      <w:r w:rsidR="00EB204F">
        <w:rPr>
          <w:rFonts w:ascii="Times New Roman" w:hAnsi="Times New Roman" w:cs="Times New Roman"/>
          <w:sz w:val="24"/>
          <w:szCs w:val="24"/>
          <w:lang w:val="en-US"/>
        </w:rPr>
        <w:fldChar w:fldCharType="end"/>
      </w:r>
      <w:r w:rsidR="00EB204F" w:rsidRPr="00343634">
        <w:rPr>
          <w:rFonts w:ascii="Times New Roman" w:hAnsi="Times New Roman" w:cs="Times New Roman"/>
          <w:sz w:val="24"/>
          <w:szCs w:val="24"/>
          <w:lang w:val="en-US"/>
        </w:rPr>
        <w:t xml:space="preserve"> </w:t>
      </w:r>
      <w:r w:rsidR="004907CA" w:rsidRPr="00343634">
        <w:rPr>
          <w:rFonts w:ascii="Times New Roman" w:hAnsi="Times New Roman" w:cs="Times New Roman"/>
          <w:sz w:val="24"/>
          <w:szCs w:val="24"/>
          <w:lang w:val="en-US"/>
        </w:rPr>
        <w:t>a</w:t>
      </w:r>
      <w:r w:rsidR="00321BD2" w:rsidRPr="00343634">
        <w:rPr>
          <w:rFonts w:ascii="Times New Roman" w:hAnsi="Times New Roman" w:cs="Times New Roman"/>
          <w:sz w:val="24"/>
          <w:szCs w:val="24"/>
          <w:lang w:val="en-US"/>
        </w:rPr>
        <w:t xml:space="preserve">nd </w:t>
      </w:r>
      <w:r w:rsidR="00212891">
        <w:rPr>
          <w:rFonts w:ascii="Times New Roman" w:hAnsi="Times New Roman" w:cs="Times New Roman"/>
          <w:sz w:val="24"/>
          <w:szCs w:val="24"/>
          <w:lang w:val="en-US"/>
        </w:rPr>
        <w:t>EuroQual-5D (</w:t>
      </w:r>
      <w:r w:rsidR="00321BD2" w:rsidRPr="00343634">
        <w:rPr>
          <w:rFonts w:ascii="Times New Roman" w:hAnsi="Times New Roman" w:cs="Times New Roman"/>
          <w:sz w:val="24"/>
          <w:szCs w:val="24"/>
          <w:lang w:val="en-US"/>
        </w:rPr>
        <w:t>EQ-5D</w:t>
      </w:r>
      <w:r w:rsidR="00212891">
        <w:rPr>
          <w:rFonts w:ascii="Times New Roman" w:hAnsi="Times New Roman" w:cs="Times New Roman"/>
          <w:sz w:val="24"/>
          <w:szCs w:val="24"/>
          <w:lang w:val="en-US"/>
        </w:rPr>
        <w:t xml:space="preserve">) </w:t>
      </w:r>
      <w:r w:rsidR="00EB204F">
        <w:rPr>
          <w:rFonts w:ascii="Times New Roman" w:hAnsi="Times New Roman" w:cs="Times New Roman"/>
          <w:sz w:val="24"/>
          <w:szCs w:val="24"/>
          <w:lang w:val="en-US"/>
        </w:rPr>
        <w:fldChar w:fldCharType="begin">
          <w:fldData xml:space="preserve">PEVuZE5vdGU+PENpdGU+PEF1dGhvcj5MYW5lPC9BdXRob3I+PFllYXI+MjAxNjwvWWVhcj48UmVj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PEVuZE5vdGU+PENpdGU+PEF1dGhvcj5MYW5lPC9BdXRob3I+PFllYXI+MjAxNjwvWWVhcj48UmVj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r>
      <w:r w:rsidR="00EB204F">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[17]</w:t>
      </w:r>
      <w:r w:rsidR="00EB204F">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t>.</w:t>
      </w:r>
      <w:r w:rsidR="00EB204F" w:rsidRPr="00343634">
        <w:rPr>
          <w:rFonts w:ascii="Times New Roman" w:hAnsi="Times New Roman" w:cs="Times New Roman"/>
          <w:sz w:val="24"/>
          <w:szCs w:val="24"/>
          <w:lang w:val="en-US"/>
        </w:rPr>
        <w:t xml:space="preserve"> </w:t>
      </w:r>
      <w:r w:rsidR="00207E8F" w:rsidRPr="00343634">
        <w:rPr>
          <w:rFonts w:ascii="Times New Roman" w:hAnsi="Times New Roman" w:cs="Times New Roman"/>
          <w:sz w:val="24"/>
          <w:szCs w:val="24"/>
          <w:lang w:val="en-US"/>
        </w:rPr>
        <w:t>EPIC is, however, well-validated and frequently used to assess outc</w:t>
      </w:r>
      <w:r w:rsidR="00EB204F">
        <w:rPr>
          <w:rFonts w:ascii="Times New Roman" w:hAnsi="Times New Roman" w:cs="Times New Roman"/>
          <w:sz w:val="24"/>
          <w:szCs w:val="24"/>
          <w:lang w:val="en-US"/>
        </w:rPr>
        <w:t xml:space="preserve">omes of prostate cancer surgery. </w:t>
      </w:r>
      <w:r w:rsidR="00207E8F" w:rsidRPr="00343634">
        <w:rPr>
          <w:rFonts w:ascii="Times New Roman" w:hAnsi="Times New Roman" w:cs="Times New Roman"/>
          <w:sz w:val="24"/>
          <w:szCs w:val="24"/>
          <w:lang w:val="en-US"/>
        </w:rPr>
        <w:t xml:space="preserve"> Several versions of varying comprehensiveness exist </w:t>
      </w:r>
      <w:r w:rsidR="00EB204F">
        <w:rPr>
          <w:rFonts w:ascii="Times New Roman" w:hAnsi="Times New Roman" w:cs="Times New Roman"/>
          <w:sz w:val="24"/>
          <w:szCs w:val="24"/>
          <w:lang w:val="en-US"/>
        </w:rPr>
        <w:fldChar w:fldCharType="begin">
          <w:fldData xml:space="preserve">PEVuZE5vdGU+PENpdGU+PEF1dGhvcj5DaGFuZzwvQXV0aG9yPjxZZWFyPjIwMTE8L1llYXI+PFJl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IEpvdXJuYWwgb2YgdXJvbG9neTwvYWJici0xPjwvYWx0LXBlcmlvZGljYWw+PHBhZ2VzPjg2NS03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PEVuZE5vdGU+PENpdGU+PEF1dGhvcj5DaGFuZzwvQXV0aG9yPjxZZWFyPjIwMTE8L1llYXI+PFJl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IEpvdXJuYWwgb2YgdXJvbG9neTwvYWJici0xPjwvYWx0LXBlcmlvZGljYWw+PHBhZ2VzPjg2NS03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r>
      <w:r w:rsidR="00EB204F">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[12]</w:t>
      </w:r>
      <w:r w:rsidR="00EB204F">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t>.</w:t>
      </w:r>
      <w:r w:rsidR="00207E8F" w:rsidRPr="00343634">
        <w:rPr>
          <w:rFonts w:ascii="Times New Roman" w:hAnsi="Times New Roman" w:cs="Times New Roman"/>
          <w:sz w:val="24"/>
          <w:szCs w:val="24"/>
          <w:lang w:val="en-US"/>
        </w:rPr>
        <w:t xml:space="preserve"> </w:t>
      </w:r>
      <w:r w:rsidR="001573A2">
        <w:rPr>
          <w:rFonts w:ascii="Times New Roman" w:hAnsi="Times New Roman" w:cs="Times New Roman"/>
          <w:sz w:val="24"/>
          <w:szCs w:val="24"/>
          <w:lang w:val="en-US"/>
        </w:rPr>
        <w:t xml:space="preserve">EPIC-CP </w:t>
      </w:r>
      <w:r w:rsidR="003853D0" w:rsidRPr="00343634">
        <w:rPr>
          <w:rFonts w:ascii="Times New Roman" w:hAnsi="Times New Roman" w:cs="Times New Roman"/>
          <w:sz w:val="24"/>
          <w:szCs w:val="24"/>
          <w:lang w:val="en-US"/>
        </w:rPr>
        <w:t>is the shortest</w:t>
      </w:r>
      <w:r w:rsidR="004907CA" w:rsidRPr="00343634">
        <w:rPr>
          <w:rFonts w:ascii="Times New Roman" w:hAnsi="Times New Roman" w:cs="Times New Roman"/>
          <w:sz w:val="24"/>
          <w:szCs w:val="24"/>
          <w:lang w:val="en-US"/>
        </w:rPr>
        <w:t xml:space="preserve">, </w:t>
      </w:r>
      <w:r w:rsidR="00FD68E9" w:rsidRPr="00343634">
        <w:rPr>
          <w:rFonts w:ascii="Times New Roman" w:hAnsi="Times New Roman" w:cs="Times New Roman"/>
          <w:sz w:val="24"/>
          <w:szCs w:val="24"/>
          <w:lang w:val="en-US"/>
        </w:rPr>
        <w:t>but</w:t>
      </w:r>
      <w:r w:rsidR="003853D0" w:rsidRPr="00343634">
        <w:rPr>
          <w:rFonts w:ascii="Times New Roman" w:hAnsi="Times New Roman" w:cs="Times New Roman"/>
          <w:sz w:val="24"/>
          <w:szCs w:val="24"/>
          <w:lang w:val="en-US"/>
        </w:rPr>
        <w:t xml:space="preserve"> </w:t>
      </w:r>
      <w:r w:rsidR="008E0ECE">
        <w:rPr>
          <w:rFonts w:ascii="Times New Roman" w:hAnsi="Times New Roman" w:cs="Times New Roman"/>
          <w:sz w:val="24"/>
          <w:szCs w:val="24"/>
          <w:lang w:val="en-US"/>
        </w:rPr>
        <w:t xml:space="preserve">it </w:t>
      </w:r>
      <w:r w:rsidR="003853D0" w:rsidRPr="00343634">
        <w:rPr>
          <w:rFonts w:ascii="Times New Roman" w:hAnsi="Times New Roman" w:cs="Times New Roman"/>
          <w:sz w:val="24"/>
          <w:szCs w:val="24"/>
          <w:lang w:val="en-US"/>
        </w:rPr>
        <w:t>gives the informatio</w:t>
      </w:r>
      <w:r w:rsidR="001573A2">
        <w:rPr>
          <w:rFonts w:ascii="Times New Roman" w:hAnsi="Times New Roman" w:cs="Times New Roman"/>
          <w:sz w:val="24"/>
          <w:szCs w:val="24"/>
          <w:lang w:val="en-US"/>
        </w:rPr>
        <w:t xml:space="preserve">n needed to evaluate </w:t>
      </w:r>
      <w:r w:rsidR="008E0ECE">
        <w:rPr>
          <w:rFonts w:ascii="Times New Roman" w:hAnsi="Times New Roman" w:cs="Times New Roman"/>
          <w:sz w:val="24"/>
          <w:szCs w:val="24"/>
          <w:lang w:val="en-US"/>
        </w:rPr>
        <w:t xml:space="preserve">the central </w:t>
      </w:r>
      <w:r w:rsidR="003853D0" w:rsidRPr="00343634">
        <w:rPr>
          <w:rFonts w:ascii="Times New Roman" w:hAnsi="Times New Roman" w:cs="Times New Roman"/>
          <w:sz w:val="24"/>
          <w:szCs w:val="24"/>
          <w:lang w:val="en-US"/>
        </w:rPr>
        <w:t>outcomes</w:t>
      </w:r>
      <w:r w:rsidR="00FD68E9" w:rsidRPr="00343634">
        <w:rPr>
          <w:rFonts w:ascii="Times New Roman" w:hAnsi="Times New Roman" w:cs="Times New Roman"/>
          <w:sz w:val="24"/>
          <w:szCs w:val="24"/>
          <w:lang w:val="en-US"/>
        </w:rPr>
        <w:t xml:space="preserve"> </w:t>
      </w:r>
      <w:r w:rsidR="00835261">
        <w:rPr>
          <w:rFonts w:ascii="Times New Roman" w:hAnsi="Times New Roman" w:cs="Times New Roman"/>
          <w:sz w:val="24"/>
          <w:szCs w:val="24"/>
          <w:lang w:val="en-US"/>
        </w:rPr>
        <w:t>after prostatectomy</w:t>
      </w:r>
      <w:r w:rsidR="00207E8F" w:rsidRPr="00343634">
        <w:rPr>
          <w:rFonts w:ascii="Times New Roman" w:hAnsi="Times New Roman" w:cs="Times New Roman"/>
          <w:sz w:val="24"/>
          <w:szCs w:val="24"/>
          <w:lang w:val="en-US"/>
        </w:rPr>
        <w:t xml:space="preserve">. </w:t>
      </w:r>
      <w:r w:rsidR="00FD68E9" w:rsidRPr="00343634">
        <w:rPr>
          <w:rFonts w:ascii="Times New Roman" w:hAnsi="Times New Roman" w:cs="Times New Roman"/>
          <w:sz w:val="24"/>
          <w:szCs w:val="24"/>
          <w:lang w:val="en-US"/>
        </w:rPr>
        <w:t>Thus, t</w:t>
      </w:r>
      <w:r w:rsidR="00207E8F" w:rsidRPr="00343634">
        <w:rPr>
          <w:rFonts w:ascii="Times New Roman" w:hAnsi="Times New Roman" w:cs="Times New Roman"/>
          <w:sz w:val="24"/>
          <w:szCs w:val="24"/>
          <w:lang w:val="en-US"/>
        </w:rPr>
        <w:t>o minimize the burden for the patients, and thereby potentially enhance compliance</w:t>
      </w:r>
      <w:r w:rsidR="00FD68E9" w:rsidRPr="00343634">
        <w:rPr>
          <w:rFonts w:ascii="Times New Roman" w:hAnsi="Times New Roman" w:cs="Times New Roman"/>
          <w:sz w:val="24"/>
          <w:szCs w:val="24"/>
          <w:lang w:val="en-US"/>
        </w:rPr>
        <w:t xml:space="preserve">, we </w:t>
      </w:r>
      <w:r w:rsidR="008E0ECE">
        <w:rPr>
          <w:rFonts w:ascii="Times New Roman" w:hAnsi="Times New Roman" w:cs="Times New Roman"/>
          <w:sz w:val="24"/>
          <w:szCs w:val="24"/>
          <w:lang w:val="en-US"/>
        </w:rPr>
        <w:t xml:space="preserve">chose EPIC-CP and </w:t>
      </w:r>
      <w:r w:rsidR="00FD68E9" w:rsidRPr="00343634">
        <w:rPr>
          <w:rFonts w:ascii="Times New Roman" w:hAnsi="Times New Roman" w:cs="Times New Roman"/>
          <w:sz w:val="24"/>
          <w:szCs w:val="24"/>
          <w:lang w:val="en-US"/>
        </w:rPr>
        <w:t xml:space="preserve">found </w:t>
      </w:r>
      <w:r w:rsidR="008E0ECE">
        <w:rPr>
          <w:rFonts w:ascii="Times New Roman" w:hAnsi="Times New Roman" w:cs="Times New Roman"/>
          <w:sz w:val="24"/>
          <w:szCs w:val="24"/>
          <w:lang w:val="en-US"/>
        </w:rPr>
        <w:t>it</w:t>
      </w:r>
      <w:r w:rsidR="00FD68E9" w:rsidRPr="00343634">
        <w:rPr>
          <w:rFonts w:ascii="Times New Roman" w:hAnsi="Times New Roman" w:cs="Times New Roman"/>
          <w:sz w:val="24"/>
          <w:szCs w:val="24"/>
          <w:lang w:val="en-US"/>
        </w:rPr>
        <w:t xml:space="preserve"> to be appropriate for our purpose.</w:t>
      </w:r>
      <w:r w:rsidR="00967582" w:rsidRPr="00343634">
        <w:rPr>
          <w:rFonts w:ascii="Times New Roman" w:hAnsi="Times New Roman" w:cs="Times New Roman"/>
          <w:sz w:val="24"/>
          <w:szCs w:val="24"/>
          <w:lang w:val="en-US"/>
        </w:rPr>
        <w:t xml:space="preserve"> </w:t>
      </w:r>
      <w:r w:rsidR="00FD68E9" w:rsidRPr="00343634">
        <w:rPr>
          <w:rFonts w:ascii="Times New Roman" w:hAnsi="Times New Roman" w:cs="Times New Roman"/>
          <w:sz w:val="24"/>
          <w:szCs w:val="24"/>
          <w:lang w:val="en-US"/>
        </w:rPr>
        <w:t xml:space="preserve"> </w:t>
      </w:r>
      <w:r w:rsidR="00967582" w:rsidRPr="00343634">
        <w:rPr>
          <w:rFonts w:ascii="Times New Roman" w:hAnsi="Times New Roman" w:cs="Times New Roman"/>
          <w:sz w:val="24"/>
          <w:szCs w:val="24"/>
          <w:lang w:val="en-US"/>
        </w:rPr>
        <w:t xml:space="preserve">For PREMs, our </w:t>
      </w:r>
      <w:r w:rsidR="00EE2CA7" w:rsidRPr="00343634">
        <w:rPr>
          <w:rFonts w:ascii="Times New Roman" w:hAnsi="Times New Roman" w:cs="Times New Roman"/>
          <w:sz w:val="24"/>
          <w:szCs w:val="24"/>
          <w:lang w:val="en-US"/>
        </w:rPr>
        <w:t xml:space="preserve">assessments are based on </w:t>
      </w:r>
      <w:r w:rsidR="00967582" w:rsidRPr="00343634">
        <w:rPr>
          <w:rFonts w:ascii="Times New Roman" w:hAnsi="Times New Roman" w:cs="Times New Roman"/>
          <w:sz w:val="24"/>
          <w:szCs w:val="24"/>
          <w:lang w:val="en-US"/>
        </w:rPr>
        <w:t>the QPP</w:t>
      </w:r>
      <w:r w:rsidR="00EE2CA7" w:rsidRPr="00343634">
        <w:rPr>
          <w:rFonts w:ascii="Times New Roman" w:hAnsi="Times New Roman" w:cs="Times New Roman"/>
          <w:sz w:val="24"/>
          <w:szCs w:val="24"/>
          <w:lang w:val="en-US"/>
        </w:rPr>
        <w:t xml:space="preserve"> short form</w:t>
      </w:r>
      <w:r w:rsidR="00EB204F">
        <w:rPr>
          <w:rFonts w:ascii="Times New Roman" w:hAnsi="Times New Roman" w:cs="Times New Roman"/>
          <w:sz w:val="24"/>
          <w:szCs w:val="24"/>
          <w:lang w:val="en-US"/>
        </w:rPr>
        <w:t xml:space="preserve"> </w:t>
      </w:r>
      <w:r w:rsidR="00EB204F">
        <w:rPr>
          <w:rFonts w:ascii="Times New Roman" w:hAnsi="Times New Roman" w:cs="Times New Roman"/>
          <w:sz w:val="24"/>
          <w:szCs w:val="24"/>
          <w:lang w:val="en-US"/>
        </w:rPr>
        <w:fldChar w:fldCharType="begin">
          <w:fldData xml:space="preserve">PEVuZE5vdGU+PENpdGU+PEF1dGhvcj5XaWxkZSBMYXJzc29uPC9BdXRob3I+PFllYXI+MjAwMjwv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</w:fldData>
        </w:fldChar>
      </w:r>
      <w:r w:rsidR="00533771">
        <w:rPr>
          <w:rFonts w:ascii="Times New Roman" w:hAnsi="Times New Roman" w:cs="Times New Roman"/>
          <w:sz w:val="24"/>
          <w:szCs w:val="24"/>
          <w:lang w:val="en-US"/>
        </w:rPr>
        <w:instrText xml:space="preserve"> ADDIN EN.CITE </w:instrText>
      </w:r>
      <w:r w:rsidR="00533771">
        <w:rPr>
          <w:rFonts w:ascii="Times New Roman" w:hAnsi="Times New Roman" w:cs="Times New Roman"/>
          <w:sz w:val="24"/>
          <w:szCs w:val="24"/>
          <w:lang w:val="en-US"/>
        </w:rPr>
        <w:fldChar w:fldCharType="begin">
          <w:fldData xml:space="preserve">PEVuZE5vdGU+PENpdGU+PEF1dGhvcj5XaWxkZSBMYXJzc29uPC9BdXRob3I+PFllYXI+MjAwMjwv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</w:fldData>
        </w:fldChar>
      </w:r>
      <w:r w:rsidR="00533771">
        <w:rPr>
          <w:rFonts w:ascii="Times New Roman" w:hAnsi="Times New Roman" w:cs="Times New Roman"/>
          <w:sz w:val="24"/>
          <w:szCs w:val="24"/>
          <w:lang w:val="en-US"/>
        </w:rPr>
        <w:instrText xml:space="preserve"> ADDIN EN.CITE.DATA </w:instrText>
      </w:r>
      <w:r w:rsidR="00533771">
        <w:rPr>
          <w:rFonts w:ascii="Times New Roman" w:hAnsi="Times New Roman" w:cs="Times New Roman"/>
          <w:sz w:val="24"/>
          <w:szCs w:val="24"/>
          <w:lang w:val="en-US"/>
        </w:rPr>
      </w:r>
      <w:r w:rsidR="00533771">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r>
      <w:r w:rsidR="00EB204F">
        <w:rPr>
          <w:rFonts w:ascii="Times New Roman" w:hAnsi="Times New Roman" w:cs="Times New Roman"/>
          <w:sz w:val="24"/>
          <w:szCs w:val="24"/>
          <w:lang w:val="en-US"/>
        </w:rPr>
        <w:fldChar w:fldCharType="separate"/>
      </w:r>
      <w:r w:rsidR="00533771">
        <w:rPr>
          <w:rFonts w:ascii="Times New Roman" w:hAnsi="Times New Roman" w:cs="Times New Roman"/>
          <w:noProof/>
          <w:sz w:val="24"/>
          <w:szCs w:val="24"/>
          <w:lang w:val="en-US"/>
        </w:rPr>
        <w:t>[13]</w:t>
      </w:r>
      <w:r w:rsidR="00EB204F">
        <w:rPr>
          <w:rFonts w:ascii="Times New Roman" w:hAnsi="Times New Roman" w:cs="Times New Roman"/>
          <w:sz w:val="24"/>
          <w:szCs w:val="24"/>
          <w:lang w:val="en-US"/>
        </w:rPr>
        <w:fldChar w:fldCharType="end"/>
      </w:r>
      <w:r w:rsidR="00967582" w:rsidRPr="00343634">
        <w:rPr>
          <w:rFonts w:ascii="Times New Roman" w:hAnsi="Times New Roman" w:cs="Times New Roman"/>
          <w:sz w:val="24"/>
          <w:szCs w:val="24"/>
          <w:lang w:val="en-US"/>
        </w:rPr>
        <w:t>. Th</w:t>
      </w:r>
      <w:r w:rsidR="00EE2CA7" w:rsidRPr="00343634">
        <w:rPr>
          <w:rFonts w:ascii="Times New Roman" w:hAnsi="Times New Roman" w:cs="Times New Roman"/>
          <w:sz w:val="24"/>
          <w:szCs w:val="24"/>
          <w:lang w:val="en-US"/>
        </w:rPr>
        <w:t xml:space="preserve">is questionnaire </w:t>
      </w:r>
      <w:r w:rsidR="00967582" w:rsidRPr="00343634">
        <w:rPr>
          <w:rFonts w:ascii="Times New Roman" w:hAnsi="Times New Roman" w:cs="Times New Roman"/>
          <w:sz w:val="24"/>
          <w:szCs w:val="24"/>
          <w:lang w:val="en-US"/>
        </w:rPr>
        <w:t>has formerly been used and validated in a variety of other setting</w:t>
      </w:r>
      <w:r w:rsidR="008E0ECE">
        <w:rPr>
          <w:rFonts w:ascii="Times New Roman" w:hAnsi="Times New Roman" w:cs="Times New Roman"/>
          <w:sz w:val="24"/>
          <w:szCs w:val="24"/>
          <w:lang w:val="en-US"/>
        </w:rPr>
        <w:t>s</w:t>
      </w:r>
      <w:r w:rsidR="007F09C7">
        <w:rPr>
          <w:rFonts w:ascii="Times New Roman" w:hAnsi="Times New Roman" w:cs="Times New Roman"/>
          <w:sz w:val="24"/>
          <w:szCs w:val="24"/>
          <w:lang w:val="en-US"/>
        </w:rPr>
        <w:t xml:space="preserve"> </w:t>
      </w:r>
      <w:r w:rsidR="007F09C7">
        <w:rPr>
          <w:rFonts w:ascii="Times New Roman" w:hAnsi="Times New Roman" w:cs="Times New Roman"/>
          <w:sz w:val="24"/>
          <w:szCs w:val="24"/>
          <w:lang w:val="en-US"/>
        </w:rPr>
        <w:fldChar w:fldCharType="begin">
          <w:fldData xml:space="preserve">PEVuZE5vdGU+PENpdGU+PEF1dGhvcj5CZWF0dGllPC9BdXRob3I+PFllYXI+MjAxNTwvWWVhcj48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</w:fldData>
        </w:fldChar>
      </w:r>
      <w:r w:rsidR="007F09C7">
        <w:rPr>
          <w:rFonts w:ascii="Times New Roman" w:hAnsi="Times New Roman" w:cs="Times New Roman"/>
          <w:sz w:val="24"/>
          <w:szCs w:val="24"/>
          <w:lang w:val="en-US"/>
        </w:rPr>
        <w:instrText xml:space="preserve"> ADDIN EN.CITE </w:instrText>
      </w:r>
      <w:r w:rsidR="007F09C7">
        <w:rPr>
          <w:rFonts w:ascii="Times New Roman" w:hAnsi="Times New Roman" w:cs="Times New Roman"/>
          <w:sz w:val="24"/>
          <w:szCs w:val="24"/>
          <w:lang w:val="en-US"/>
        </w:rPr>
        <w:fldChar w:fldCharType="begin">
          <w:fldData xml:space="preserve">PEVuZE5vdGU+PENpdGU+PEF1dGhvcj5CZWF0dGllPC9BdXRob3I+PFllYXI+MjAxNTwvWWVhcj48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</w:fldData>
        </w:fldChar>
      </w:r>
      <w:r w:rsidR="007F09C7">
        <w:rPr>
          <w:rFonts w:ascii="Times New Roman" w:hAnsi="Times New Roman" w:cs="Times New Roman"/>
          <w:sz w:val="24"/>
          <w:szCs w:val="24"/>
          <w:lang w:val="en-US"/>
        </w:rPr>
        <w:instrText xml:space="preserve"> ADDIN EN.CITE.DATA </w:instrText>
      </w:r>
      <w:r w:rsidR="007F09C7">
        <w:rPr>
          <w:rFonts w:ascii="Times New Roman" w:hAnsi="Times New Roman" w:cs="Times New Roman"/>
          <w:sz w:val="24"/>
          <w:szCs w:val="24"/>
          <w:lang w:val="en-US"/>
        </w:rPr>
      </w:r>
      <w:r w:rsidR="007F09C7">
        <w:rPr>
          <w:rFonts w:ascii="Times New Roman" w:hAnsi="Times New Roman" w:cs="Times New Roman"/>
          <w:sz w:val="24"/>
          <w:szCs w:val="24"/>
          <w:lang w:val="en-US"/>
        </w:rPr>
        <w:fldChar w:fldCharType="end"/>
      </w:r>
      <w:r w:rsidR="007F09C7">
        <w:rPr>
          <w:rFonts w:ascii="Times New Roman" w:hAnsi="Times New Roman" w:cs="Times New Roman"/>
          <w:sz w:val="24"/>
          <w:szCs w:val="24"/>
          <w:lang w:val="en-US"/>
        </w:rPr>
      </w:r>
      <w:r w:rsidR="007F09C7">
        <w:rPr>
          <w:rFonts w:ascii="Times New Roman" w:hAnsi="Times New Roman" w:cs="Times New Roman"/>
          <w:sz w:val="24"/>
          <w:szCs w:val="24"/>
          <w:lang w:val="en-US"/>
        </w:rPr>
        <w:fldChar w:fldCharType="separate"/>
      </w:r>
      <w:r w:rsidR="007F09C7">
        <w:rPr>
          <w:rFonts w:ascii="Times New Roman" w:hAnsi="Times New Roman" w:cs="Times New Roman"/>
          <w:noProof/>
          <w:sz w:val="24"/>
          <w:szCs w:val="24"/>
          <w:lang w:val="en-US"/>
        </w:rPr>
        <w:t>[18]</w:t>
      </w:r>
      <w:r w:rsidR="007F09C7">
        <w:rPr>
          <w:rFonts w:ascii="Times New Roman" w:hAnsi="Times New Roman" w:cs="Times New Roman"/>
          <w:sz w:val="24"/>
          <w:szCs w:val="24"/>
          <w:lang w:val="en-US"/>
        </w:rPr>
        <w:fldChar w:fldCharType="end"/>
      </w:r>
      <w:r w:rsidR="00EB204F">
        <w:rPr>
          <w:rFonts w:ascii="Times New Roman" w:hAnsi="Times New Roman" w:cs="Times New Roman"/>
          <w:sz w:val="24"/>
          <w:szCs w:val="24"/>
          <w:lang w:val="en-US"/>
        </w:rPr>
        <w:t>,</w:t>
      </w:r>
      <w:r w:rsidR="00EB204F" w:rsidRPr="00343634">
        <w:rPr>
          <w:rFonts w:ascii="Times New Roman" w:hAnsi="Times New Roman" w:cs="Times New Roman"/>
          <w:sz w:val="24"/>
          <w:szCs w:val="24"/>
          <w:lang w:val="en-US"/>
        </w:rPr>
        <w:t xml:space="preserve"> </w:t>
      </w:r>
      <w:r w:rsidR="00967582" w:rsidRPr="00343634">
        <w:rPr>
          <w:rFonts w:ascii="Times New Roman" w:hAnsi="Times New Roman" w:cs="Times New Roman"/>
          <w:sz w:val="24"/>
          <w:szCs w:val="24"/>
          <w:lang w:val="en-US"/>
        </w:rPr>
        <w:t xml:space="preserve">and has the advantage to assess both the patients’ perceived reality </w:t>
      </w:r>
      <w:r w:rsidR="008E0ECE">
        <w:rPr>
          <w:rFonts w:ascii="Times New Roman" w:hAnsi="Times New Roman" w:cs="Times New Roman"/>
          <w:sz w:val="24"/>
          <w:szCs w:val="24"/>
          <w:lang w:val="en-US"/>
        </w:rPr>
        <w:t>and</w:t>
      </w:r>
      <w:r w:rsidR="00967582" w:rsidRPr="00343634">
        <w:rPr>
          <w:rFonts w:ascii="Times New Roman" w:hAnsi="Times New Roman" w:cs="Times New Roman"/>
          <w:sz w:val="24"/>
          <w:szCs w:val="24"/>
          <w:lang w:val="en-US"/>
        </w:rPr>
        <w:t xml:space="preserve"> their evaluation of the subjective importance of care aspects</w:t>
      </w:r>
      <w:r w:rsidR="00EB204F">
        <w:rPr>
          <w:rFonts w:ascii="Times New Roman" w:hAnsi="Times New Roman" w:cs="Times New Roman"/>
          <w:sz w:val="24"/>
          <w:szCs w:val="24"/>
          <w:lang w:val="en-US"/>
        </w:rPr>
        <w:t xml:space="preserve">. </w:t>
      </w:r>
      <w:r w:rsidR="001811DB">
        <w:rPr>
          <w:rFonts w:ascii="Times New Roman" w:hAnsi="Times New Roman" w:cs="Times New Roman"/>
          <w:sz w:val="24"/>
          <w:szCs w:val="24"/>
          <w:lang w:val="en-US"/>
        </w:rPr>
        <w:t xml:space="preserve">Information from the QPP will therefore allow us to implement quality improving measures targeting the aspects that the patients regard as most important. </w:t>
      </w:r>
      <w:r w:rsidR="00CB701C" w:rsidRPr="00343634">
        <w:rPr>
          <w:rFonts w:ascii="Times New Roman" w:hAnsi="Times New Roman" w:cs="Times New Roman"/>
          <w:sz w:val="24"/>
          <w:szCs w:val="24"/>
          <w:lang w:val="en-US"/>
        </w:rPr>
        <w:t xml:space="preserve">For the present context, </w:t>
      </w:r>
      <w:r w:rsidR="008E0ECE" w:rsidRPr="00343634">
        <w:rPr>
          <w:rFonts w:ascii="Times New Roman" w:hAnsi="Times New Roman" w:cs="Times New Roman"/>
          <w:sz w:val="24"/>
          <w:szCs w:val="24"/>
          <w:lang w:val="en-US"/>
        </w:rPr>
        <w:t xml:space="preserve">RARP </w:t>
      </w:r>
      <w:r w:rsidR="00967582" w:rsidRPr="00343634">
        <w:rPr>
          <w:rFonts w:ascii="Times New Roman" w:hAnsi="Times New Roman" w:cs="Times New Roman"/>
          <w:sz w:val="24"/>
          <w:szCs w:val="24"/>
          <w:lang w:val="en-US"/>
        </w:rPr>
        <w:t xml:space="preserve">specific </w:t>
      </w:r>
      <w:r w:rsidR="008E0ECE" w:rsidRPr="00343634">
        <w:rPr>
          <w:rFonts w:ascii="Times New Roman" w:hAnsi="Times New Roman" w:cs="Times New Roman"/>
          <w:sz w:val="24"/>
          <w:szCs w:val="24"/>
          <w:lang w:val="en-US"/>
        </w:rPr>
        <w:t xml:space="preserve">questions </w:t>
      </w:r>
      <w:r w:rsidR="00967582" w:rsidRPr="00343634">
        <w:rPr>
          <w:rFonts w:ascii="Times New Roman" w:hAnsi="Times New Roman" w:cs="Times New Roman"/>
          <w:sz w:val="24"/>
          <w:szCs w:val="24"/>
          <w:lang w:val="en-US"/>
        </w:rPr>
        <w:t xml:space="preserve">were </w:t>
      </w:r>
      <w:r w:rsidR="00EE2CA7" w:rsidRPr="00343634">
        <w:rPr>
          <w:rFonts w:ascii="Times New Roman" w:hAnsi="Times New Roman" w:cs="Times New Roman"/>
          <w:sz w:val="24"/>
          <w:szCs w:val="24"/>
          <w:lang w:val="en-US"/>
        </w:rPr>
        <w:t>added</w:t>
      </w:r>
      <w:r w:rsidR="008E0ECE">
        <w:rPr>
          <w:rFonts w:ascii="Times New Roman" w:hAnsi="Times New Roman" w:cs="Times New Roman"/>
          <w:sz w:val="24"/>
          <w:szCs w:val="24"/>
          <w:lang w:val="en-US"/>
        </w:rPr>
        <w:t>, which w</w:t>
      </w:r>
      <w:r w:rsidR="00452D98">
        <w:rPr>
          <w:rFonts w:ascii="Times New Roman" w:hAnsi="Times New Roman" w:cs="Times New Roman"/>
          <w:sz w:val="24"/>
          <w:szCs w:val="24"/>
          <w:lang w:val="en-US"/>
        </w:rPr>
        <w:t xml:space="preserve">ill be </w:t>
      </w:r>
      <w:r w:rsidR="00212891">
        <w:rPr>
          <w:rFonts w:ascii="Times New Roman" w:hAnsi="Times New Roman" w:cs="Times New Roman"/>
          <w:sz w:val="24"/>
          <w:szCs w:val="24"/>
          <w:lang w:val="en-US"/>
        </w:rPr>
        <w:t xml:space="preserve">validated </w:t>
      </w:r>
      <w:r w:rsidR="0088208D" w:rsidRPr="00343634">
        <w:rPr>
          <w:rFonts w:ascii="Times New Roman" w:hAnsi="Times New Roman" w:cs="Times New Roman"/>
          <w:sz w:val="24"/>
          <w:szCs w:val="24"/>
          <w:lang w:val="en-US"/>
        </w:rPr>
        <w:t>and potentially revise</w:t>
      </w:r>
      <w:r w:rsidR="00452D98">
        <w:rPr>
          <w:rFonts w:ascii="Times New Roman" w:hAnsi="Times New Roman" w:cs="Times New Roman"/>
          <w:sz w:val="24"/>
          <w:szCs w:val="24"/>
          <w:lang w:val="en-US"/>
        </w:rPr>
        <w:t>d</w:t>
      </w:r>
      <w:r w:rsidR="008E0ECE">
        <w:rPr>
          <w:rFonts w:ascii="Times New Roman" w:hAnsi="Times New Roman" w:cs="Times New Roman"/>
          <w:sz w:val="24"/>
          <w:szCs w:val="24"/>
          <w:lang w:val="en-US"/>
        </w:rPr>
        <w:t xml:space="preserve"> with the aim of making this RARP specific version of the QPP recommendable for general use</w:t>
      </w:r>
      <w:r w:rsidR="0088208D" w:rsidRPr="00343634">
        <w:rPr>
          <w:rFonts w:ascii="Times New Roman" w:hAnsi="Times New Roman" w:cs="Times New Roman"/>
          <w:sz w:val="24"/>
          <w:szCs w:val="24"/>
          <w:lang w:val="en-US"/>
        </w:rPr>
        <w:t>.</w:t>
      </w:r>
      <w:r w:rsidR="00CB701C" w:rsidRPr="00343634">
        <w:rPr>
          <w:rFonts w:ascii="Times New Roman" w:hAnsi="Times New Roman" w:cs="Times New Roman"/>
          <w:sz w:val="24"/>
          <w:szCs w:val="24"/>
          <w:lang w:val="en-US"/>
        </w:rPr>
        <w:t xml:space="preserve"> </w:t>
      </w:r>
      <w:r w:rsidR="00A86846">
        <w:rPr>
          <w:rFonts w:ascii="Times New Roman" w:hAnsi="Times New Roman" w:cs="Times New Roman"/>
          <w:sz w:val="24"/>
          <w:szCs w:val="24"/>
          <w:lang w:val="en-US"/>
        </w:rPr>
        <w:t xml:space="preserve"> </w:t>
      </w:r>
      <w:r w:rsidR="00A86846" w:rsidRPr="00343634">
        <w:rPr>
          <w:rFonts w:ascii="Times New Roman" w:hAnsi="Times New Roman" w:cs="Times New Roman"/>
          <w:sz w:val="24"/>
          <w:szCs w:val="24"/>
          <w:lang w:val="en-US"/>
        </w:rPr>
        <w:t>For the assessments of surgical complications, we chose NOTES rather than the more commonly used Clavian-Dindo classification because it includes objective data that can be easily measured</w:t>
      </w:r>
      <w:r w:rsidR="00890CA6">
        <w:rPr>
          <w:rFonts w:ascii="Times New Roman" w:hAnsi="Times New Roman" w:cs="Times New Roman"/>
          <w:sz w:val="24"/>
          <w:szCs w:val="24"/>
          <w:lang w:val="en-US"/>
        </w:rPr>
        <w:t xml:space="preserve">. TECLA </w:t>
      </w:r>
      <w:r w:rsidR="000D47E8">
        <w:rPr>
          <w:rFonts w:ascii="Times New Roman" w:hAnsi="Times New Roman" w:cs="Times New Roman"/>
          <w:sz w:val="24"/>
          <w:szCs w:val="24"/>
          <w:lang w:val="en-US"/>
        </w:rPr>
        <w:t xml:space="preserve">thus fulfills </w:t>
      </w:r>
      <w:r w:rsidR="00890CA6">
        <w:rPr>
          <w:rFonts w:ascii="Times New Roman" w:hAnsi="Times New Roman" w:cs="Times New Roman"/>
          <w:sz w:val="24"/>
          <w:szCs w:val="24"/>
          <w:lang w:val="en-US"/>
        </w:rPr>
        <w:t xml:space="preserve">the standard criteria for evaluation of </w:t>
      </w:r>
      <w:r w:rsidR="001D0E9C">
        <w:rPr>
          <w:rFonts w:ascii="Times New Roman" w:hAnsi="Times New Roman" w:cs="Times New Roman"/>
          <w:sz w:val="24"/>
          <w:szCs w:val="24"/>
          <w:lang w:val="en-US"/>
        </w:rPr>
        <w:t xml:space="preserve">the </w:t>
      </w:r>
      <w:r w:rsidR="00890CA6">
        <w:rPr>
          <w:rFonts w:ascii="Times New Roman" w:hAnsi="Times New Roman" w:cs="Times New Roman"/>
          <w:sz w:val="24"/>
          <w:szCs w:val="24"/>
          <w:lang w:val="en-US"/>
        </w:rPr>
        <w:t xml:space="preserve">quality of care for prostate cancer patients, and </w:t>
      </w:r>
      <w:r w:rsidR="000D47E8">
        <w:rPr>
          <w:rFonts w:ascii="Times New Roman" w:hAnsi="Times New Roman" w:cs="Times New Roman"/>
          <w:sz w:val="24"/>
          <w:szCs w:val="24"/>
          <w:lang w:val="en-US"/>
        </w:rPr>
        <w:t xml:space="preserve">facilitates </w:t>
      </w:r>
      <w:r w:rsidR="00890CA6">
        <w:rPr>
          <w:rFonts w:ascii="Times New Roman" w:hAnsi="Times New Roman" w:cs="Times New Roman"/>
          <w:sz w:val="24"/>
          <w:szCs w:val="24"/>
          <w:lang w:val="en-US"/>
        </w:rPr>
        <w:t>compar</w:t>
      </w:r>
      <w:r w:rsidR="000D47E8">
        <w:rPr>
          <w:rFonts w:ascii="Times New Roman" w:hAnsi="Times New Roman" w:cs="Times New Roman"/>
          <w:sz w:val="24"/>
          <w:szCs w:val="24"/>
          <w:lang w:val="en-US"/>
        </w:rPr>
        <w:t>isons of</w:t>
      </w:r>
      <w:r w:rsidR="00890CA6">
        <w:rPr>
          <w:rFonts w:ascii="Times New Roman" w:hAnsi="Times New Roman" w:cs="Times New Roman"/>
          <w:sz w:val="24"/>
          <w:szCs w:val="24"/>
          <w:lang w:val="en-US"/>
        </w:rPr>
        <w:t xml:space="preserve"> our results </w:t>
      </w:r>
      <w:r w:rsidR="000D47E8">
        <w:rPr>
          <w:rFonts w:ascii="Times New Roman" w:hAnsi="Times New Roman" w:cs="Times New Roman"/>
          <w:sz w:val="24"/>
          <w:szCs w:val="24"/>
          <w:lang w:val="en-US"/>
        </w:rPr>
        <w:t>with results from</w:t>
      </w:r>
      <w:r w:rsidR="00890CA6">
        <w:rPr>
          <w:rFonts w:ascii="Times New Roman" w:hAnsi="Times New Roman" w:cs="Times New Roman"/>
          <w:sz w:val="24"/>
          <w:szCs w:val="24"/>
          <w:lang w:val="en-US"/>
        </w:rPr>
        <w:t xml:space="preserve"> other institutions. </w:t>
      </w:r>
    </w:p>
    <w:p w14:paraId="4C6E51A6" w14:textId="12932195" w:rsidR="00FC19A5" w:rsidRPr="00343634" w:rsidRDefault="00263D1A" w:rsidP="005F1A9B">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We believe that digitalization and automatic extraction of clinical data from the EMR to quality registries are </w:t>
      </w:r>
      <w:r>
        <w:rPr>
          <w:rFonts w:ascii="Times New Roman" w:hAnsi="Times New Roman" w:cs="Times New Roman"/>
          <w:sz w:val="24"/>
          <w:szCs w:val="24"/>
          <w:lang w:val="en-US"/>
        </w:rPr>
        <w:t>essential</w:t>
      </w:r>
      <w:r w:rsidRPr="00343634">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a </w:t>
      </w:r>
      <w:r w:rsidRPr="00343634">
        <w:rPr>
          <w:rFonts w:ascii="Times New Roman" w:hAnsi="Times New Roman" w:cs="Times New Roman"/>
          <w:sz w:val="24"/>
          <w:szCs w:val="24"/>
          <w:lang w:val="en-US"/>
        </w:rPr>
        <w:t xml:space="preserve">successful quality control of health care services. </w:t>
      </w:r>
      <w:r w:rsidR="00B855D8">
        <w:rPr>
          <w:rFonts w:ascii="Times New Roman" w:hAnsi="Times New Roman" w:cs="Times New Roman"/>
          <w:sz w:val="24"/>
          <w:szCs w:val="24"/>
          <w:lang w:val="en-US"/>
        </w:rPr>
        <w:t>A well-functioning local registry like TECLA</w:t>
      </w:r>
      <w:r w:rsidR="001573A2">
        <w:rPr>
          <w:rFonts w:ascii="Times New Roman" w:hAnsi="Times New Roman" w:cs="Times New Roman"/>
          <w:sz w:val="24"/>
          <w:szCs w:val="24"/>
          <w:lang w:val="en-US"/>
        </w:rPr>
        <w:t xml:space="preserve"> </w:t>
      </w:r>
      <w:r w:rsidR="000D47E8">
        <w:rPr>
          <w:rFonts w:ascii="Times New Roman" w:hAnsi="Times New Roman" w:cs="Times New Roman"/>
          <w:sz w:val="24"/>
          <w:szCs w:val="24"/>
          <w:lang w:val="en-US"/>
        </w:rPr>
        <w:t>is</w:t>
      </w:r>
      <w:r w:rsidR="000D47E8" w:rsidRPr="00343634">
        <w:rPr>
          <w:rFonts w:ascii="Times New Roman" w:hAnsi="Times New Roman" w:cs="Times New Roman"/>
          <w:sz w:val="24"/>
          <w:szCs w:val="24"/>
          <w:lang w:val="en-US"/>
        </w:rPr>
        <w:t xml:space="preserve"> </w:t>
      </w:r>
      <w:r w:rsidR="005124D4" w:rsidRPr="00343634">
        <w:rPr>
          <w:rFonts w:ascii="Times New Roman" w:hAnsi="Times New Roman" w:cs="Times New Roman"/>
          <w:sz w:val="24"/>
          <w:szCs w:val="24"/>
          <w:lang w:val="en-US"/>
        </w:rPr>
        <w:t>an excellent basis for local quality control.</w:t>
      </w:r>
      <w:r w:rsidR="001811DB">
        <w:rPr>
          <w:rFonts w:ascii="Times New Roman" w:hAnsi="Times New Roman" w:cs="Times New Roman"/>
          <w:sz w:val="24"/>
          <w:szCs w:val="24"/>
          <w:lang w:val="en-US"/>
        </w:rPr>
        <w:t xml:space="preserve"> This includes being a measure to improve the performance of individual surgeons. Each surgeon will for instance have immediate and continuous access to their proportion of positive surgical margins and the location of such margins. In our unit, this information is actively used in the training of less experienced surgeons, and for con</w:t>
      </w:r>
      <w:r w:rsidR="00DB4B08">
        <w:rPr>
          <w:rFonts w:ascii="Times New Roman" w:hAnsi="Times New Roman" w:cs="Times New Roman"/>
          <w:sz w:val="24"/>
          <w:szCs w:val="24"/>
          <w:lang w:val="en-US"/>
        </w:rPr>
        <w:t>secutive evaluation of their improvement. TECLA is also an important basis for research. Inclusion of baseline PROM data and introduction of QPP enable publications of real life data from a non-selected cohort and quality of care from the patients</w:t>
      </w:r>
      <w:r w:rsidR="001A39D9">
        <w:rPr>
          <w:rFonts w:ascii="Times New Roman" w:hAnsi="Times New Roman" w:cs="Times New Roman"/>
          <w:sz w:val="24"/>
          <w:szCs w:val="24"/>
          <w:lang w:val="en-US"/>
        </w:rPr>
        <w:t>`</w:t>
      </w:r>
      <w:r w:rsidR="00DB4B08">
        <w:rPr>
          <w:rFonts w:ascii="Times New Roman" w:hAnsi="Times New Roman" w:cs="Times New Roman"/>
          <w:sz w:val="24"/>
          <w:szCs w:val="24"/>
          <w:lang w:val="en-US"/>
        </w:rPr>
        <w:t xml:space="preserve"> point of view. However, </w:t>
      </w:r>
      <w:r w:rsidR="005124D4" w:rsidRPr="00343634">
        <w:rPr>
          <w:rFonts w:ascii="Times New Roman" w:hAnsi="Times New Roman" w:cs="Times New Roman"/>
          <w:sz w:val="24"/>
          <w:szCs w:val="24"/>
          <w:lang w:val="en-US"/>
        </w:rPr>
        <w:t xml:space="preserve"> </w:t>
      </w:r>
      <w:r w:rsidR="00DB4B08">
        <w:rPr>
          <w:rFonts w:ascii="Times New Roman" w:hAnsi="Times New Roman" w:cs="Times New Roman"/>
          <w:sz w:val="24"/>
          <w:szCs w:val="24"/>
          <w:lang w:val="en-US"/>
        </w:rPr>
        <w:t>t</w:t>
      </w:r>
      <w:r w:rsidR="005124D4" w:rsidRPr="00343634">
        <w:rPr>
          <w:rFonts w:ascii="Times New Roman" w:hAnsi="Times New Roman" w:cs="Times New Roman"/>
          <w:sz w:val="24"/>
          <w:szCs w:val="24"/>
          <w:lang w:val="en-US"/>
        </w:rPr>
        <w:t xml:space="preserve">he value of a local, single institution registry </w:t>
      </w:r>
      <w:r w:rsidR="00D9258C">
        <w:rPr>
          <w:rFonts w:ascii="Times New Roman" w:hAnsi="Times New Roman" w:cs="Times New Roman"/>
          <w:sz w:val="24"/>
          <w:szCs w:val="24"/>
          <w:lang w:val="en-US"/>
        </w:rPr>
        <w:t>is limited</w:t>
      </w:r>
      <w:r w:rsidR="005124D4" w:rsidRPr="00343634">
        <w:rPr>
          <w:rFonts w:ascii="Times New Roman" w:hAnsi="Times New Roman" w:cs="Times New Roman"/>
          <w:sz w:val="24"/>
          <w:szCs w:val="24"/>
          <w:lang w:val="en-US"/>
        </w:rPr>
        <w:t xml:space="preserve"> </w:t>
      </w:r>
      <w:r w:rsidR="000D47E8">
        <w:rPr>
          <w:rFonts w:ascii="Times New Roman" w:hAnsi="Times New Roman" w:cs="Times New Roman"/>
          <w:sz w:val="24"/>
          <w:szCs w:val="24"/>
          <w:lang w:val="en-US"/>
        </w:rPr>
        <w:t xml:space="preserve">if its data </w:t>
      </w:r>
      <w:r w:rsidR="005124D4" w:rsidRPr="00343634">
        <w:rPr>
          <w:rFonts w:ascii="Times New Roman" w:hAnsi="Times New Roman" w:cs="Times New Roman"/>
          <w:sz w:val="24"/>
          <w:szCs w:val="24"/>
          <w:lang w:val="en-US"/>
        </w:rPr>
        <w:t>can</w:t>
      </w:r>
      <w:r w:rsidR="000D47E8">
        <w:rPr>
          <w:rFonts w:ascii="Times New Roman" w:hAnsi="Times New Roman" w:cs="Times New Roman"/>
          <w:sz w:val="24"/>
          <w:szCs w:val="24"/>
          <w:lang w:val="en-US"/>
        </w:rPr>
        <w:t>not be</w:t>
      </w:r>
      <w:r w:rsidR="005124D4" w:rsidRPr="00343634">
        <w:rPr>
          <w:rFonts w:ascii="Times New Roman" w:hAnsi="Times New Roman" w:cs="Times New Roman"/>
          <w:sz w:val="24"/>
          <w:szCs w:val="24"/>
          <w:lang w:val="en-US"/>
        </w:rPr>
        <w:t xml:space="preserve"> deliver</w:t>
      </w:r>
      <w:r w:rsidR="000D47E8">
        <w:rPr>
          <w:rFonts w:ascii="Times New Roman" w:hAnsi="Times New Roman" w:cs="Times New Roman"/>
          <w:sz w:val="24"/>
          <w:szCs w:val="24"/>
          <w:lang w:val="en-US"/>
        </w:rPr>
        <w:t>ed</w:t>
      </w:r>
      <w:r w:rsidR="005124D4" w:rsidRPr="00343634">
        <w:rPr>
          <w:rFonts w:ascii="Times New Roman" w:hAnsi="Times New Roman" w:cs="Times New Roman"/>
          <w:sz w:val="24"/>
          <w:szCs w:val="24"/>
          <w:lang w:val="en-US"/>
        </w:rPr>
        <w:t xml:space="preserve"> to </w:t>
      </w:r>
      <w:r w:rsidR="000D47E8">
        <w:rPr>
          <w:rFonts w:ascii="Times New Roman" w:hAnsi="Times New Roman" w:cs="Times New Roman"/>
          <w:sz w:val="24"/>
          <w:szCs w:val="24"/>
          <w:lang w:val="en-US"/>
        </w:rPr>
        <w:t xml:space="preserve">other </w:t>
      </w:r>
      <w:r w:rsidR="005124D4" w:rsidRPr="00343634">
        <w:rPr>
          <w:rFonts w:ascii="Times New Roman" w:hAnsi="Times New Roman" w:cs="Times New Roman"/>
          <w:sz w:val="24"/>
          <w:szCs w:val="24"/>
          <w:lang w:val="en-US"/>
        </w:rPr>
        <w:t xml:space="preserve">registries. TECLA is designed </w:t>
      </w:r>
      <w:r w:rsidR="00082A58">
        <w:rPr>
          <w:rFonts w:ascii="Times New Roman" w:hAnsi="Times New Roman" w:cs="Times New Roman"/>
          <w:sz w:val="24"/>
          <w:szCs w:val="24"/>
          <w:lang w:val="en-US"/>
        </w:rPr>
        <w:t>bearing this in mind.</w:t>
      </w:r>
      <w:r w:rsidR="00082A58" w:rsidRPr="00343634" w:rsidDel="00082A58">
        <w:rPr>
          <w:rFonts w:ascii="Times New Roman" w:hAnsi="Times New Roman" w:cs="Times New Roman"/>
          <w:sz w:val="24"/>
          <w:szCs w:val="24"/>
          <w:lang w:val="en-US"/>
        </w:rPr>
        <w:t xml:space="preserve"> </w:t>
      </w:r>
      <w:r w:rsidR="00DB4B08">
        <w:rPr>
          <w:rFonts w:ascii="Times New Roman" w:hAnsi="Times New Roman" w:cs="Times New Roman"/>
          <w:sz w:val="24"/>
          <w:szCs w:val="24"/>
          <w:lang w:val="en-US"/>
        </w:rPr>
        <w:t>D</w:t>
      </w:r>
      <w:r w:rsidR="005124D4" w:rsidRPr="00343634">
        <w:rPr>
          <w:rFonts w:ascii="Times New Roman" w:hAnsi="Times New Roman" w:cs="Times New Roman"/>
          <w:sz w:val="24"/>
          <w:szCs w:val="24"/>
          <w:lang w:val="en-US"/>
        </w:rPr>
        <w:t xml:space="preserve">ata </w:t>
      </w:r>
      <w:r w:rsidR="00D9258C">
        <w:rPr>
          <w:rFonts w:ascii="Times New Roman" w:hAnsi="Times New Roman" w:cs="Times New Roman"/>
          <w:sz w:val="24"/>
          <w:szCs w:val="24"/>
          <w:lang w:val="en-US"/>
        </w:rPr>
        <w:t>may</w:t>
      </w:r>
      <w:r w:rsidR="00D9258C" w:rsidRPr="00343634">
        <w:rPr>
          <w:rFonts w:ascii="Times New Roman" w:hAnsi="Times New Roman" w:cs="Times New Roman"/>
          <w:sz w:val="24"/>
          <w:szCs w:val="24"/>
          <w:lang w:val="en-US"/>
        </w:rPr>
        <w:t xml:space="preserve"> easily</w:t>
      </w:r>
      <w:r w:rsidR="005124D4" w:rsidRPr="00343634">
        <w:rPr>
          <w:rFonts w:ascii="Times New Roman" w:hAnsi="Times New Roman" w:cs="Times New Roman"/>
          <w:sz w:val="24"/>
          <w:szCs w:val="24"/>
          <w:lang w:val="en-US"/>
        </w:rPr>
        <w:t xml:space="preserve"> </w:t>
      </w:r>
      <w:r w:rsidR="00292F3E">
        <w:rPr>
          <w:rFonts w:ascii="Times New Roman" w:hAnsi="Times New Roman" w:cs="Times New Roman"/>
          <w:sz w:val="24"/>
          <w:szCs w:val="24"/>
          <w:lang w:val="en-US"/>
        </w:rPr>
        <w:t xml:space="preserve">be </w:t>
      </w:r>
      <w:r w:rsidR="005124D4" w:rsidRPr="00343634">
        <w:rPr>
          <w:rFonts w:ascii="Times New Roman" w:hAnsi="Times New Roman" w:cs="Times New Roman"/>
          <w:sz w:val="24"/>
          <w:szCs w:val="24"/>
          <w:lang w:val="en-US"/>
        </w:rPr>
        <w:t>exported to t</w:t>
      </w:r>
      <w:r w:rsidR="001573A2">
        <w:rPr>
          <w:rFonts w:ascii="Times New Roman" w:hAnsi="Times New Roman" w:cs="Times New Roman"/>
          <w:sz w:val="24"/>
          <w:szCs w:val="24"/>
          <w:lang w:val="en-US"/>
        </w:rPr>
        <w:t>he Cancer Registry in Norway (CR</w:t>
      </w:r>
      <w:r w:rsidR="005124D4" w:rsidRPr="00343634">
        <w:rPr>
          <w:rFonts w:ascii="Times New Roman" w:hAnsi="Times New Roman" w:cs="Times New Roman"/>
          <w:sz w:val="24"/>
          <w:szCs w:val="24"/>
          <w:lang w:val="en-US"/>
        </w:rPr>
        <w:t>N)</w:t>
      </w:r>
      <w:r w:rsidR="00082A58">
        <w:rPr>
          <w:rFonts w:ascii="Times New Roman" w:hAnsi="Times New Roman" w:cs="Times New Roman"/>
          <w:sz w:val="24"/>
          <w:szCs w:val="24"/>
          <w:lang w:val="en-US"/>
        </w:rPr>
        <w:t xml:space="preserve">, and </w:t>
      </w:r>
      <w:r w:rsidR="00E008AC">
        <w:rPr>
          <w:rFonts w:ascii="Times New Roman" w:hAnsi="Times New Roman" w:cs="Times New Roman"/>
          <w:sz w:val="24"/>
          <w:szCs w:val="24"/>
          <w:lang w:val="en-US"/>
        </w:rPr>
        <w:t>enhance the capture rate of this registry. Deliverance of clinical data is approved, but not yet established, and the patients consent form has to be revised before a link to the CRN commence. Principally the structured forms are modified text-documents, and can be adopted by other hospitals with different EMRs, also abroad. The main a</w:t>
      </w:r>
      <w:r w:rsidR="00292F3E">
        <w:rPr>
          <w:rFonts w:ascii="Times New Roman" w:hAnsi="Times New Roman" w:cs="Times New Roman"/>
          <w:sz w:val="24"/>
          <w:szCs w:val="24"/>
          <w:lang w:val="en-US"/>
        </w:rPr>
        <w:t>d</w:t>
      </w:r>
      <w:r w:rsidR="00E008AC">
        <w:rPr>
          <w:rFonts w:ascii="Times New Roman" w:hAnsi="Times New Roman" w:cs="Times New Roman"/>
          <w:sz w:val="24"/>
          <w:szCs w:val="24"/>
          <w:lang w:val="en-US"/>
        </w:rPr>
        <w:t xml:space="preserve">vantage is the usability of TECLA, and only minor efforts are required to adapt the system to other patient groups and procedures. As a code-driven system, the use is limited for non-surgical patients without a medical procedure code. </w:t>
      </w:r>
    </w:p>
    <w:p w14:paraId="3F3F2379" w14:textId="66E70DEA" w:rsidR="00F54C31" w:rsidRDefault="00D03A3B" w:rsidP="00AE0E27">
      <w:pPr>
        <w:spacing w:line="480" w:lineRule="auto"/>
        <w:ind w:firstLine="708"/>
        <w:rPr>
          <w:rFonts w:ascii="Times New Roman" w:hAnsi="Times New Roman" w:cs="Times New Roman"/>
          <w:sz w:val="24"/>
          <w:szCs w:val="24"/>
          <w:lang w:val="en-US"/>
        </w:rPr>
      </w:pPr>
      <w:r w:rsidRPr="00343634">
        <w:rPr>
          <w:rFonts w:ascii="Times New Roman" w:hAnsi="Times New Roman" w:cs="Times New Roman"/>
          <w:sz w:val="24"/>
          <w:szCs w:val="24"/>
          <w:lang w:val="en-US"/>
        </w:rPr>
        <w:t xml:space="preserve">In conclusion, TECLA is a locally developed database for quality control </w:t>
      </w:r>
      <w:r w:rsidR="00F54C31" w:rsidRPr="00343634">
        <w:rPr>
          <w:rFonts w:ascii="Times New Roman" w:hAnsi="Times New Roman" w:cs="Times New Roman"/>
          <w:sz w:val="24"/>
          <w:szCs w:val="24"/>
          <w:lang w:val="en-US"/>
        </w:rPr>
        <w:t xml:space="preserve">of </w:t>
      </w:r>
      <w:r w:rsidRPr="00343634">
        <w:rPr>
          <w:rFonts w:ascii="Times New Roman" w:hAnsi="Times New Roman" w:cs="Times New Roman"/>
          <w:sz w:val="24"/>
          <w:szCs w:val="24"/>
          <w:lang w:val="en-US"/>
        </w:rPr>
        <w:t xml:space="preserve">radical prostatectomy </w:t>
      </w:r>
      <w:r w:rsidR="00A440A5" w:rsidRPr="00343634">
        <w:rPr>
          <w:rFonts w:ascii="Times New Roman" w:hAnsi="Times New Roman" w:cs="Times New Roman"/>
          <w:sz w:val="24"/>
          <w:szCs w:val="24"/>
          <w:lang w:val="en-US"/>
        </w:rPr>
        <w:t xml:space="preserve">that automatically imports data from the EMR, as well as from </w:t>
      </w:r>
      <w:r w:rsidR="000D47E8">
        <w:rPr>
          <w:rFonts w:ascii="Times New Roman" w:hAnsi="Times New Roman" w:cs="Times New Roman"/>
          <w:sz w:val="24"/>
          <w:szCs w:val="24"/>
          <w:lang w:val="en-US"/>
        </w:rPr>
        <w:t xml:space="preserve">electronic </w:t>
      </w:r>
      <w:r w:rsidR="00A440A5" w:rsidRPr="00343634">
        <w:rPr>
          <w:rFonts w:ascii="Times New Roman" w:hAnsi="Times New Roman" w:cs="Times New Roman"/>
          <w:sz w:val="24"/>
          <w:szCs w:val="24"/>
          <w:lang w:val="en-US"/>
        </w:rPr>
        <w:t>PROM and PREM surveys</w:t>
      </w:r>
      <w:r w:rsidR="006D12F6" w:rsidRPr="00343634">
        <w:rPr>
          <w:rFonts w:ascii="Times New Roman" w:hAnsi="Times New Roman" w:cs="Times New Roman"/>
          <w:sz w:val="24"/>
          <w:szCs w:val="24"/>
          <w:lang w:val="en-US"/>
        </w:rPr>
        <w:t>,</w:t>
      </w:r>
      <w:r w:rsidR="00A440A5" w:rsidRPr="00343634">
        <w:rPr>
          <w:rFonts w:ascii="Times New Roman" w:hAnsi="Times New Roman" w:cs="Times New Roman"/>
          <w:sz w:val="24"/>
          <w:szCs w:val="24"/>
          <w:lang w:val="en-US"/>
        </w:rPr>
        <w:t xml:space="preserve"> and can export</w:t>
      </w:r>
      <w:r w:rsidR="006D12F6" w:rsidRPr="00343634">
        <w:rPr>
          <w:rFonts w:ascii="Times New Roman" w:hAnsi="Times New Roman" w:cs="Times New Roman"/>
          <w:sz w:val="24"/>
          <w:szCs w:val="24"/>
          <w:lang w:val="en-US"/>
        </w:rPr>
        <w:t xml:space="preserve"> data to the national registry. TECLA</w:t>
      </w:r>
      <w:r w:rsidR="000D47E8">
        <w:rPr>
          <w:rFonts w:ascii="Times New Roman" w:hAnsi="Times New Roman" w:cs="Times New Roman"/>
          <w:sz w:val="24"/>
          <w:szCs w:val="24"/>
          <w:lang w:val="en-US"/>
        </w:rPr>
        <w:t>’</w:t>
      </w:r>
      <w:r w:rsidR="006D12F6" w:rsidRPr="00343634">
        <w:rPr>
          <w:rFonts w:ascii="Times New Roman" w:hAnsi="Times New Roman" w:cs="Times New Roman"/>
          <w:sz w:val="24"/>
          <w:szCs w:val="24"/>
          <w:lang w:val="en-US"/>
        </w:rPr>
        <w:t xml:space="preserve">s basic construction can easily be transferred to other </w:t>
      </w:r>
      <w:r w:rsidR="000D47E8">
        <w:rPr>
          <w:rFonts w:ascii="Times New Roman" w:hAnsi="Times New Roman" w:cs="Times New Roman"/>
          <w:sz w:val="24"/>
          <w:szCs w:val="24"/>
          <w:lang w:val="en-US"/>
        </w:rPr>
        <w:t xml:space="preserve">surgical </w:t>
      </w:r>
      <w:r w:rsidR="006D12F6" w:rsidRPr="00343634">
        <w:rPr>
          <w:rFonts w:ascii="Times New Roman" w:hAnsi="Times New Roman" w:cs="Times New Roman"/>
          <w:sz w:val="24"/>
          <w:szCs w:val="24"/>
          <w:lang w:val="en-US"/>
        </w:rPr>
        <w:t xml:space="preserve">procedures and </w:t>
      </w:r>
      <w:r w:rsidR="000D47E8">
        <w:rPr>
          <w:rFonts w:ascii="Times New Roman" w:hAnsi="Times New Roman" w:cs="Times New Roman"/>
          <w:sz w:val="24"/>
          <w:szCs w:val="24"/>
          <w:lang w:val="en-US"/>
        </w:rPr>
        <w:t xml:space="preserve">health care </w:t>
      </w:r>
      <w:r w:rsidR="006D12F6" w:rsidRPr="00343634">
        <w:rPr>
          <w:rFonts w:ascii="Times New Roman" w:hAnsi="Times New Roman" w:cs="Times New Roman"/>
          <w:sz w:val="24"/>
          <w:szCs w:val="24"/>
          <w:lang w:val="en-US"/>
        </w:rPr>
        <w:t xml:space="preserve">settings, and minimize the burden for clinicians to deliver data to clinical registries. </w:t>
      </w:r>
      <w:r w:rsidR="000D47E8">
        <w:rPr>
          <w:rFonts w:ascii="Times New Roman" w:hAnsi="Times New Roman" w:cs="Times New Roman"/>
          <w:sz w:val="24"/>
          <w:szCs w:val="24"/>
          <w:lang w:val="en-US"/>
        </w:rPr>
        <w:t>T</w:t>
      </w:r>
      <w:r w:rsidR="00602405" w:rsidRPr="00343634">
        <w:rPr>
          <w:rFonts w:ascii="Times New Roman" w:hAnsi="Times New Roman" w:cs="Times New Roman"/>
          <w:sz w:val="24"/>
          <w:szCs w:val="24"/>
          <w:lang w:val="en-US"/>
        </w:rPr>
        <w:t xml:space="preserve">he </w:t>
      </w:r>
      <w:r w:rsidR="000D47E8">
        <w:rPr>
          <w:rFonts w:ascii="Times New Roman" w:hAnsi="Times New Roman" w:cs="Times New Roman"/>
          <w:sz w:val="24"/>
          <w:szCs w:val="24"/>
          <w:lang w:val="en-US"/>
        </w:rPr>
        <w:t>TECLA platform</w:t>
      </w:r>
      <w:r w:rsidR="00602405" w:rsidRPr="00343634">
        <w:rPr>
          <w:rFonts w:ascii="Times New Roman" w:hAnsi="Times New Roman" w:cs="Times New Roman"/>
          <w:sz w:val="24"/>
          <w:szCs w:val="24"/>
          <w:lang w:val="en-US"/>
        </w:rPr>
        <w:t xml:space="preserve"> is free </w:t>
      </w:r>
      <w:r w:rsidR="008412DD">
        <w:rPr>
          <w:rFonts w:ascii="Times New Roman" w:hAnsi="Times New Roman" w:cs="Times New Roman"/>
          <w:sz w:val="24"/>
          <w:szCs w:val="24"/>
          <w:lang w:val="en-US"/>
        </w:rPr>
        <w:t xml:space="preserve">to use by </w:t>
      </w:r>
      <w:r w:rsidR="008412DD" w:rsidRPr="00343634">
        <w:rPr>
          <w:rFonts w:ascii="Times New Roman" w:hAnsi="Times New Roman" w:cs="Times New Roman"/>
          <w:sz w:val="24"/>
          <w:szCs w:val="24"/>
          <w:lang w:val="en-US"/>
        </w:rPr>
        <w:t>other hospitals</w:t>
      </w:r>
      <w:r w:rsidR="00602405" w:rsidRPr="00343634">
        <w:rPr>
          <w:rFonts w:ascii="Times New Roman" w:hAnsi="Times New Roman" w:cs="Times New Roman"/>
          <w:sz w:val="24"/>
          <w:szCs w:val="24"/>
          <w:lang w:val="en-US"/>
        </w:rPr>
        <w:t xml:space="preserve">, and we are happy to support the initial set up in </w:t>
      </w:r>
      <w:r w:rsidR="001D0E9C">
        <w:rPr>
          <w:rFonts w:ascii="Times New Roman" w:hAnsi="Times New Roman" w:cs="Times New Roman"/>
          <w:sz w:val="24"/>
          <w:szCs w:val="24"/>
          <w:lang w:val="en-US"/>
        </w:rPr>
        <w:t>centers</w:t>
      </w:r>
      <w:r w:rsidR="00602405" w:rsidRPr="00343634">
        <w:rPr>
          <w:rFonts w:ascii="Times New Roman" w:hAnsi="Times New Roman" w:cs="Times New Roman"/>
          <w:sz w:val="24"/>
          <w:szCs w:val="24"/>
          <w:lang w:val="en-US"/>
        </w:rPr>
        <w:t xml:space="preserve"> that wish to use TECLA. </w:t>
      </w:r>
    </w:p>
    <w:p w14:paraId="3C97BD90" w14:textId="77777777" w:rsidR="001111A6" w:rsidRDefault="001111A6" w:rsidP="00AE0E27">
      <w:pPr>
        <w:spacing w:line="480" w:lineRule="auto"/>
        <w:ind w:firstLine="708"/>
        <w:rPr>
          <w:rFonts w:ascii="Times New Roman" w:hAnsi="Times New Roman" w:cs="Times New Roman"/>
          <w:sz w:val="24"/>
          <w:szCs w:val="24"/>
          <w:lang w:val="en-US"/>
        </w:rPr>
      </w:pPr>
    </w:p>
    <w:p w14:paraId="24500DDD" w14:textId="77777777" w:rsidR="001111A6" w:rsidRPr="00343634" w:rsidRDefault="001111A6" w:rsidP="00AE0E27">
      <w:pPr>
        <w:spacing w:line="480" w:lineRule="auto"/>
        <w:ind w:firstLine="708"/>
        <w:rPr>
          <w:rFonts w:ascii="Times New Roman" w:hAnsi="Times New Roman" w:cs="Times New Roman"/>
          <w:sz w:val="24"/>
          <w:szCs w:val="24"/>
          <w:lang w:val="en-US"/>
        </w:rPr>
      </w:pPr>
    </w:p>
    <w:p w14:paraId="433E8B89" w14:textId="18CC3B0E" w:rsidR="00087D8E" w:rsidRDefault="001111A6" w:rsidP="00343634">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Disclosure statement</w:t>
      </w:r>
    </w:p>
    <w:p w14:paraId="2E3094E1" w14:textId="70D5C407" w:rsidR="001111A6" w:rsidRPr="001111A6" w:rsidRDefault="001111A6" w:rsidP="00343634">
      <w:pPr>
        <w:spacing w:line="480" w:lineRule="auto"/>
        <w:rPr>
          <w:rFonts w:ascii="Times New Roman" w:hAnsi="Times New Roman" w:cs="Times New Roman"/>
          <w:sz w:val="24"/>
          <w:szCs w:val="24"/>
          <w:lang w:val="en-US"/>
        </w:rPr>
      </w:pPr>
      <w:r w:rsidRPr="001111A6">
        <w:rPr>
          <w:rFonts w:ascii="Times New Roman" w:hAnsi="Times New Roman" w:cs="Times New Roman"/>
          <w:sz w:val="24"/>
          <w:szCs w:val="24"/>
          <w:lang w:val="en-US"/>
        </w:rPr>
        <w:t xml:space="preserve">No potential conflict of interest was reported by any of the authors </w:t>
      </w:r>
    </w:p>
    <w:p w14:paraId="6E377F24" w14:textId="6AE7424F" w:rsidR="00823E41" w:rsidRPr="00AE0E27" w:rsidRDefault="00002AE2" w:rsidP="00343634">
      <w:pPr>
        <w:spacing w:line="480" w:lineRule="auto"/>
        <w:rPr>
          <w:rFonts w:ascii="Times New Roman" w:hAnsi="Times New Roman" w:cs="Times New Roman"/>
          <w:b/>
          <w:sz w:val="24"/>
          <w:szCs w:val="24"/>
          <w:lang w:val="en-US"/>
        </w:rPr>
      </w:pPr>
      <w:r w:rsidRPr="00343634">
        <w:rPr>
          <w:rFonts w:ascii="Times New Roman" w:hAnsi="Times New Roman" w:cs="Times New Roman"/>
          <w:b/>
          <w:sz w:val="24"/>
          <w:szCs w:val="24"/>
          <w:lang w:val="en-US"/>
        </w:rPr>
        <w:t xml:space="preserve">References: </w:t>
      </w:r>
    </w:p>
    <w:p w14:paraId="547BC279" w14:textId="77777777" w:rsidR="001E1AC5" w:rsidRPr="001E1AC5" w:rsidRDefault="00823E41" w:rsidP="001E1AC5">
      <w:pPr>
        <w:pStyle w:val="EndNoteBibliography"/>
        <w:spacing w:after="0"/>
        <w:ind w:left="720" w:hanging="720"/>
      </w:pPr>
      <w:r w:rsidRPr="005F1A9B">
        <w:rPr>
          <w:rFonts w:ascii="Times New Roman" w:hAnsi="Times New Roman" w:cs="Times New Roman"/>
          <w:sz w:val="24"/>
          <w:szCs w:val="24"/>
        </w:rPr>
        <w:fldChar w:fldCharType="begin"/>
      </w:r>
      <w:r w:rsidRPr="005F1A9B">
        <w:rPr>
          <w:rFonts w:ascii="Times New Roman" w:hAnsi="Times New Roman" w:cs="Times New Roman"/>
          <w:sz w:val="24"/>
          <w:szCs w:val="24"/>
        </w:rPr>
        <w:instrText xml:space="preserve"> ADDIN EN.REFLIST </w:instrText>
      </w:r>
      <w:r w:rsidRPr="005F1A9B">
        <w:rPr>
          <w:rFonts w:ascii="Times New Roman" w:hAnsi="Times New Roman" w:cs="Times New Roman"/>
          <w:sz w:val="24"/>
          <w:szCs w:val="24"/>
        </w:rPr>
        <w:fldChar w:fldCharType="separate"/>
      </w:r>
      <w:r w:rsidR="001E1AC5" w:rsidRPr="001E1AC5">
        <w:t>1.</w:t>
      </w:r>
      <w:r w:rsidR="001E1AC5" w:rsidRPr="001E1AC5">
        <w:tab/>
        <w:t>Wong MC, Goggins WB, Wang HH, et al. Global Incidence and Mortality for Prostate Cancer: Analysis of Temporal Patterns and Trends in 36 Countries. European urology. 2016 Nov;70(5):862-874. doi: 10.1016/j.eururo.2016.05.043. PubMed PMID: 27289567; eng.</w:t>
      </w:r>
    </w:p>
    <w:p w14:paraId="4B2B2E29" w14:textId="2C21A100" w:rsidR="001E1AC5" w:rsidRPr="001E1AC5" w:rsidRDefault="001E1AC5" w:rsidP="001E1AC5">
      <w:pPr>
        <w:pStyle w:val="EndNoteBibliography"/>
        <w:spacing w:after="0"/>
        <w:ind w:left="720" w:hanging="720"/>
        <w:rPr>
          <w:u w:val="single"/>
        </w:rPr>
      </w:pPr>
      <w:r w:rsidRPr="001E1AC5">
        <w:t>2.</w:t>
      </w:r>
      <w:r w:rsidRPr="001E1AC5">
        <w:tab/>
        <w:t xml:space="preserve">Cancer Registry in Norway. </w:t>
      </w:r>
      <w:r w:rsidRPr="000D2CF3">
        <w:rPr>
          <w:lang w:val="nb-NO"/>
        </w:rPr>
        <w:t xml:space="preserve">Nasjonalt kvalitetsregister for prostatakreft: Årsrapport 2016 2017 [cited 2019 29 January]. </w:t>
      </w:r>
      <w:r w:rsidRPr="001E1AC5">
        <w:t xml:space="preserve">Available from: </w:t>
      </w:r>
      <w:hyperlink r:id="rId9" w:history="1">
        <w:r w:rsidRPr="001E1AC5">
          <w:rPr>
            <w:rStyle w:val="Hyperlink"/>
          </w:rPr>
          <w:t>https://www.kreftregisteret.no/globalassets/publikasjoner-og-rapporter/arsrapporter/publisert-2017/arsrapport-2016_prostatakreft.pdf</w:t>
        </w:r>
      </w:hyperlink>
    </w:p>
    <w:p w14:paraId="7A447191" w14:textId="66D5AEEB" w:rsidR="001E1AC5" w:rsidRPr="001E1AC5" w:rsidRDefault="001E1AC5" w:rsidP="001E1AC5">
      <w:pPr>
        <w:pStyle w:val="EndNoteBibliography"/>
        <w:spacing w:after="0"/>
        <w:ind w:left="720" w:hanging="720"/>
        <w:rPr>
          <w:u w:val="single"/>
        </w:rPr>
      </w:pPr>
      <w:r w:rsidRPr="001E1AC5">
        <w:t>3.</w:t>
      </w:r>
      <w:r w:rsidRPr="001E1AC5">
        <w:tab/>
        <w:t xml:space="preserve">European Association of Urology (EAU). Prostate Cancer 2017 [cited 2019 29 January]. Available from: </w:t>
      </w:r>
      <w:hyperlink r:id="rId10" w:history="1">
        <w:r w:rsidRPr="001E1AC5">
          <w:rPr>
            <w:rStyle w:val="Hyperlink"/>
          </w:rPr>
          <w:t>http://uroweb.org/guideline/prostate-cancer/</w:t>
        </w:r>
      </w:hyperlink>
    </w:p>
    <w:p w14:paraId="6A168365" w14:textId="77777777" w:rsidR="001E1AC5" w:rsidRPr="001E1AC5" w:rsidRDefault="001E1AC5" w:rsidP="001E1AC5">
      <w:pPr>
        <w:pStyle w:val="EndNoteBibliography"/>
        <w:spacing w:after="0"/>
        <w:ind w:left="720" w:hanging="720"/>
      </w:pPr>
      <w:r w:rsidRPr="001E1AC5">
        <w:t>4.</w:t>
      </w:r>
      <w:r w:rsidRPr="001E1AC5">
        <w:tab/>
        <w:t>Tyson MD, Barocas DA. Improving quality through clinical registries in urology. Current opinion in urology. 2017 Jul;27(4):375-379. doi: 10.1097/mou.0000000000000406. PubMed PMID: 28441270; PubMed Central PMCID: PMCPMC5567830. eng.</w:t>
      </w:r>
    </w:p>
    <w:p w14:paraId="49843EEC" w14:textId="77777777" w:rsidR="001E1AC5" w:rsidRPr="001E1AC5" w:rsidRDefault="001E1AC5" w:rsidP="001E1AC5">
      <w:pPr>
        <w:pStyle w:val="EndNoteBibliography"/>
        <w:spacing w:after="0"/>
        <w:ind w:left="720" w:hanging="720"/>
      </w:pPr>
      <w:r w:rsidRPr="001E1AC5">
        <w:t>5.</w:t>
      </w:r>
      <w:r w:rsidRPr="001E1AC5">
        <w:tab/>
        <w:t>Jayadevappa R, Chhatre S, Wong YN, et al. Comparative effectiveness of prostate cancer treatments for patient-centered outcomes: A systematic review and meta-analysis (PRISMA Compliant). Medicine. 2017 May;96(18):e6790. doi: 10.1097/md.0000000000006790. PubMed PMID: 28471976; PubMed Central PMCID: PMCPMC5419922. eng.</w:t>
      </w:r>
    </w:p>
    <w:p w14:paraId="0593F491" w14:textId="77777777" w:rsidR="001E1AC5" w:rsidRPr="001E1AC5" w:rsidRDefault="001E1AC5" w:rsidP="001E1AC5">
      <w:pPr>
        <w:pStyle w:val="EndNoteBibliography"/>
        <w:spacing w:after="0"/>
        <w:ind w:left="720" w:hanging="720"/>
      </w:pPr>
      <w:r w:rsidRPr="001E1AC5">
        <w:t>6.</w:t>
      </w:r>
      <w:r w:rsidRPr="001E1AC5">
        <w:tab/>
        <w:t>Nilsson E, Orwelius L, Kristenson M. Patient-reported outcomes in the Swedish National Quality Registers. Journal of internal medicine. 2016 Feb;279(2):141-53. doi: 10.1111/joim.12409. PubMed PMID: 26306802; eng.</w:t>
      </w:r>
    </w:p>
    <w:p w14:paraId="7B38AC49" w14:textId="77777777" w:rsidR="001E1AC5" w:rsidRPr="001E1AC5" w:rsidRDefault="001E1AC5" w:rsidP="001E1AC5">
      <w:pPr>
        <w:pStyle w:val="EndNoteBibliography"/>
        <w:spacing w:after="0"/>
        <w:ind w:left="720" w:hanging="720"/>
      </w:pPr>
      <w:r w:rsidRPr="001E1AC5">
        <w:t>7.</w:t>
      </w:r>
      <w:r w:rsidRPr="001E1AC5">
        <w:tab/>
        <w:t>Gandaglia G, Bray F, Cooperberg MR, et al. Prostate Cancer Registries: Current Status and Future Directions. European urology. 2016 Jun;69(6):998-1012. doi: 10.1016/j.eururo.2015.05.046. PubMed PMID: 26056070; eng.</w:t>
      </w:r>
    </w:p>
    <w:p w14:paraId="132C6CF1" w14:textId="77777777" w:rsidR="001E1AC5" w:rsidRPr="001E1AC5" w:rsidRDefault="001E1AC5" w:rsidP="001E1AC5">
      <w:pPr>
        <w:pStyle w:val="EndNoteBibliography"/>
        <w:spacing w:after="0"/>
        <w:ind w:left="720" w:hanging="720"/>
      </w:pPr>
      <w:r w:rsidRPr="001E1AC5">
        <w:t>8.</w:t>
      </w:r>
      <w:r w:rsidRPr="001E1AC5">
        <w:tab/>
        <w:t>Tokish JM, Chisholm JN, Bottoni CR, et al. Implementing an Electronic Patient-Based Orthopaedic Outcomes System: Factors Affecting Patient Participation Compliance. Military medicine. 2017 Jan;182(1):e1626-e1630. doi: 10.7205/milmed-d-15-00499. PubMed PMID: 28051984; eng.</w:t>
      </w:r>
    </w:p>
    <w:p w14:paraId="5D72476D" w14:textId="77777777" w:rsidR="001E1AC5" w:rsidRPr="000D2CF3" w:rsidRDefault="001E1AC5" w:rsidP="001E1AC5">
      <w:pPr>
        <w:pStyle w:val="EndNoteBibliography"/>
        <w:spacing w:after="0"/>
        <w:ind w:left="720" w:hanging="720"/>
        <w:rPr>
          <w:lang w:val="nb-NO"/>
        </w:rPr>
      </w:pPr>
      <w:r w:rsidRPr="001E1AC5">
        <w:t>9.</w:t>
      </w:r>
      <w:r w:rsidRPr="001E1AC5">
        <w:tab/>
        <w:t xml:space="preserve">Md Emdadul Hoque D, Ruseckaite R, Lorgelly P, et al. Cross-sectional study of characteristics of clinical registries in Australia: a resource for clinicians and policy makers. International journal for quality in health care : journal of the International Society for Quality in Health Care. 2018 Jan 27. doi: 10.1093/intqhc/mzx196. </w:t>
      </w:r>
      <w:r w:rsidRPr="000D2CF3">
        <w:rPr>
          <w:lang w:val="nb-NO"/>
        </w:rPr>
        <w:t>PubMed PMID: 29385457; eng.</w:t>
      </w:r>
    </w:p>
    <w:p w14:paraId="244CA48C" w14:textId="77777777" w:rsidR="001E1AC5" w:rsidRPr="001E1AC5" w:rsidRDefault="001E1AC5" w:rsidP="001E1AC5">
      <w:pPr>
        <w:pStyle w:val="EndNoteBibliography"/>
        <w:spacing w:after="0"/>
        <w:ind w:left="720" w:hanging="720"/>
      </w:pPr>
      <w:r w:rsidRPr="000D2CF3">
        <w:rPr>
          <w:lang w:val="nb-NO"/>
        </w:rPr>
        <w:t>10.</w:t>
      </w:r>
      <w:r w:rsidRPr="000D2CF3">
        <w:rPr>
          <w:lang w:val="nb-NO"/>
        </w:rPr>
        <w:tab/>
        <w:t xml:space="preserve">McMurrick PJ, Oliva K, Carne P, et al. </w:t>
      </w:r>
      <w:r w:rsidRPr="001E1AC5">
        <w:t>The first 1000 patients on an internet-based colorectal neoplasia database across private and public medicine in Australia: development of a binational model for the Colorectal Surgical Society of Australia and New Zealand. Diseases of the colon and rectum. 2014 Feb;57(2):167-73. doi: 10.1097/dcr.0000000000000041. PubMed PMID: 24401877; eng.</w:t>
      </w:r>
    </w:p>
    <w:p w14:paraId="6CFF87F2" w14:textId="77777777" w:rsidR="001E1AC5" w:rsidRPr="001E1AC5" w:rsidRDefault="001E1AC5" w:rsidP="001E1AC5">
      <w:pPr>
        <w:pStyle w:val="EndNoteBibliography"/>
        <w:spacing w:after="0"/>
        <w:ind w:left="720" w:hanging="720"/>
      </w:pPr>
      <w:r w:rsidRPr="000D2CF3">
        <w:rPr>
          <w:lang w:val="nb-NO"/>
        </w:rPr>
        <w:t>11.</w:t>
      </w:r>
      <w:r w:rsidRPr="000D2CF3">
        <w:rPr>
          <w:lang w:val="nb-NO"/>
        </w:rPr>
        <w:tab/>
        <w:t xml:space="preserve">Azad TD, Kalani M, Wolf T, et al. </w:t>
      </w:r>
      <w:r w:rsidRPr="001E1AC5">
        <w:t>Building an electronic health record integrated quality of life outcomes registry for spine surgery. Journal of neurosurgery Spine. 2016 Jan;24(1):176-85. doi: 10.3171/2015.3.Spine141127. PubMed PMID: 26431073; eng.</w:t>
      </w:r>
    </w:p>
    <w:p w14:paraId="376515A6" w14:textId="77777777" w:rsidR="001E1AC5" w:rsidRPr="001E1AC5" w:rsidRDefault="001E1AC5" w:rsidP="001E1AC5">
      <w:pPr>
        <w:pStyle w:val="EndNoteBibliography"/>
        <w:spacing w:after="0"/>
        <w:ind w:left="720" w:hanging="720"/>
      </w:pPr>
      <w:r w:rsidRPr="000D2CF3">
        <w:rPr>
          <w:lang w:val="nb-NO"/>
        </w:rPr>
        <w:t>12.</w:t>
      </w:r>
      <w:r w:rsidRPr="000D2CF3">
        <w:rPr>
          <w:lang w:val="nb-NO"/>
        </w:rPr>
        <w:tab/>
        <w:t xml:space="preserve">Chang P, Szymanski KM, Dunn RL, et al. </w:t>
      </w:r>
      <w:r w:rsidRPr="001E1AC5">
        <w:t>Expanded prostate cancer index composite for clinical practice: development and validation of a practical health related quality of life instrument for use in the routine clinical care of patients with prostate cancer. The Journal of urology. 2011 Sep;186(3):865-72. doi: 10.1016/j.juro.2011.04.085. PubMed PMID: 21788038; PubMed Central PMCID: PMCPmc3807735. eng.</w:t>
      </w:r>
    </w:p>
    <w:p w14:paraId="5A0DD9F3" w14:textId="77777777" w:rsidR="001E1AC5" w:rsidRPr="001E1AC5" w:rsidRDefault="001E1AC5" w:rsidP="001E1AC5">
      <w:pPr>
        <w:pStyle w:val="EndNoteBibliography"/>
        <w:spacing w:after="0"/>
        <w:ind w:left="720" w:hanging="720"/>
      </w:pPr>
      <w:r w:rsidRPr="001E1AC5">
        <w:t>13.</w:t>
      </w:r>
      <w:r w:rsidRPr="001E1AC5">
        <w:tab/>
        <w:t>Wilde Larsson B, Larsson G. Development of a short form of the Quality from the Patient's Perspective (QPP) questionnaire. Journal of clinical nursing. 2002 Sep;11(5):681-7. PubMed PMID: 12201896; eng.</w:t>
      </w:r>
    </w:p>
    <w:p w14:paraId="4E538B45" w14:textId="77777777" w:rsidR="001E1AC5" w:rsidRPr="001E1AC5" w:rsidRDefault="001E1AC5" w:rsidP="001E1AC5">
      <w:pPr>
        <w:pStyle w:val="EndNoteBibliography"/>
        <w:spacing w:after="0"/>
        <w:ind w:left="720" w:hanging="720"/>
      </w:pPr>
      <w:r w:rsidRPr="001E1AC5">
        <w:t>14.</w:t>
      </w:r>
      <w:r w:rsidRPr="001E1AC5">
        <w:tab/>
        <w:t>Myers SN, Ghani KR, Dunn RL, et al. Notable Outcomes and Trackable Events after Surgery: Evaluating an Uncomplicated Recovery after Radical Prostatectomy. The Journal of urology. 2016 Aug;196(2):399-404. doi: 10.1016/j.juro.2016.02.083. PubMed PMID: 26916722; eng.</w:t>
      </w:r>
    </w:p>
    <w:p w14:paraId="10B04267" w14:textId="77777777" w:rsidR="001E1AC5" w:rsidRPr="001E1AC5" w:rsidRDefault="001E1AC5" w:rsidP="001E1AC5">
      <w:pPr>
        <w:pStyle w:val="EndNoteBibliography"/>
        <w:spacing w:after="0"/>
        <w:ind w:left="720" w:hanging="720"/>
      </w:pPr>
      <w:r w:rsidRPr="000D2CF3">
        <w:rPr>
          <w:lang w:val="nb-NO"/>
        </w:rPr>
        <w:t>15.</w:t>
      </w:r>
      <w:r w:rsidRPr="000D2CF3">
        <w:rPr>
          <w:lang w:val="nb-NO"/>
        </w:rPr>
        <w:tab/>
        <w:t xml:space="preserve">Santana MJ, Manalili K, Jolley RJ, et al. </w:t>
      </w:r>
      <w:r w:rsidRPr="001E1AC5">
        <w:t>How to practice person-centred care: A conceptual framework. Health expectations : an international journal of public participation in health care and health policy. 2017 Nov 19. doi: 10.1111/hex.12640. PubMed PMID: 29151269; eng.</w:t>
      </w:r>
    </w:p>
    <w:p w14:paraId="707001F3" w14:textId="77777777" w:rsidR="001E1AC5" w:rsidRPr="001E1AC5" w:rsidRDefault="001E1AC5" w:rsidP="001E1AC5">
      <w:pPr>
        <w:pStyle w:val="EndNoteBibliography"/>
        <w:spacing w:after="0"/>
        <w:ind w:left="720" w:hanging="720"/>
      </w:pPr>
      <w:r w:rsidRPr="001E1AC5">
        <w:t>16.</w:t>
      </w:r>
      <w:r w:rsidRPr="001E1AC5">
        <w:tab/>
        <w:t>Aning JJ, MacKenzie KR, Fabricius M, et al. Detailed analysis of patient-reported lower urinary tract symptoms and effect on quality of life after robotic radical prostatectomy. Urologic oncology. 2018 Aug;36(8):364.e15-364.e22. doi: 10.1016/j.urolonc.2018.05.017. PubMed PMID: 29891407; eng.</w:t>
      </w:r>
    </w:p>
    <w:p w14:paraId="2F57EB9A" w14:textId="77777777" w:rsidR="001E1AC5" w:rsidRPr="001E1AC5" w:rsidRDefault="001E1AC5" w:rsidP="001E1AC5">
      <w:pPr>
        <w:pStyle w:val="EndNoteBibliography"/>
        <w:spacing w:after="0"/>
        <w:ind w:left="720" w:hanging="720"/>
      </w:pPr>
      <w:r w:rsidRPr="001E1AC5">
        <w:t>17.</w:t>
      </w:r>
      <w:r w:rsidRPr="001E1AC5">
        <w:tab/>
        <w:t>Lane A, Metcalfe C, Young GJ, et al. Patient-reported outcomes in the ProtecT randomized trial of clinically localized prostate cancer treatments: study design, and baseline urinary, bowel and sexual function and quality of life. BJU international. 2016 Dec;118(6):869-879. doi: 10.1111/bju.13582. PubMed PMID: 27415448; PubMed Central PMCID: PMCPMC5113698. eng.</w:t>
      </w:r>
    </w:p>
    <w:p w14:paraId="13DDB011" w14:textId="77777777" w:rsidR="001E1AC5" w:rsidRPr="001E1AC5" w:rsidRDefault="001E1AC5" w:rsidP="001E1AC5">
      <w:pPr>
        <w:pStyle w:val="EndNoteBibliography"/>
        <w:ind w:left="720" w:hanging="720"/>
      </w:pPr>
      <w:r w:rsidRPr="001E1AC5">
        <w:t>18.</w:t>
      </w:r>
      <w:r w:rsidRPr="001E1AC5">
        <w:tab/>
        <w:t>Beattie M, Murphy DJ, Atherton I, et al. Instruments to measure patient experience of healthcare quality in hospitals: a systematic review. Systematic reviews. 2015 Jul 23;4:97. doi: 10.1186/s13643-015-0089-0. PubMed PMID: 26202326; PubMed Central PMCID: PMCPMC4511995. eng.</w:t>
      </w:r>
    </w:p>
    <w:p w14:paraId="595D4100" w14:textId="357991DE" w:rsidR="00C521DA" w:rsidRPr="00343634" w:rsidRDefault="00823E41" w:rsidP="005F1A9B">
      <w:pPr>
        <w:spacing w:after="120"/>
        <w:rPr>
          <w:rFonts w:ascii="Times New Roman" w:hAnsi="Times New Roman" w:cs="Times New Roman"/>
          <w:sz w:val="24"/>
          <w:szCs w:val="24"/>
          <w:lang w:val="en-US"/>
        </w:rPr>
      </w:pPr>
      <w:r w:rsidRPr="005F1A9B">
        <w:rPr>
          <w:rFonts w:ascii="Times New Roman" w:hAnsi="Times New Roman" w:cs="Times New Roman"/>
          <w:sz w:val="24"/>
          <w:szCs w:val="24"/>
          <w:lang w:val="en-US"/>
        </w:rPr>
        <w:fldChar w:fldCharType="end"/>
      </w:r>
    </w:p>
    <w:p w14:paraId="69937869" w14:textId="77777777" w:rsidR="008D3981" w:rsidRPr="00343634" w:rsidRDefault="008D3981" w:rsidP="00343634">
      <w:pPr>
        <w:spacing w:line="480" w:lineRule="auto"/>
        <w:rPr>
          <w:rFonts w:ascii="Times New Roman" w:hAnsi="Times New Roman" w:cs="Times New Roman"/>
          <w:sz w:val="24"/>
          <w:szCs w:val="24"/>
          <w:lang w:val="en-US"/>
        </w:rPr>
      </w:pPr>
    </w:p>
    <w:p w14:paraId="597F450F" w14:textId="77777777" w:rsidR="00F42F9F" w:rsidRPr="000D2CF3" w:rsidRDefault="00F42F9F" w:rsidP="00343634">
      <w:pPr>
        <w:spacing w:line="480" w:lineRule="auto"/>
        <w:rPr>
          <w:rFonts w:ascii="Times New Roman" w:hAnsi="Times New Roman" w:cs="Times New Roman"/>
          <w:sz w:val="24"/>
          <w:szCs w:val="24"/>
          <w:lang w:val="en-US"/>
        </w:rPr>
      </w:pPr>
    </w:p>
    <w:p w14:paraId="02894664" w14:textId="77777777" w:rsidR="00F42F9F" w:rsidRPr="000D2CF3" w:rsidRDefault="00F42F9F" w:rsidP="00343634">
      <w:pPr>
        <w:spacing w:line="480" w:lineRule="auto"/>
        <w:rPr>
          <w:rFonts w:ascii="Times New Roman" w:hAnsi="Times New Roman" w:cs="Times New Roman"/>
          <w:noProof/>
          <w:sz w:val="24"/>
          <w:szCs w:val="24"/>
          <w:lang w:val="en-US" w:eastAsia="nb-NO"/>
        </w:rPr>
      </w:pPr>
    </w:p>
    <w:p w14:paraId="675E1A0E" w14:textId="77777777" w:rsidR="00F42F9F" w:rsidRPr="000D2CF3" w:rsidRDefault="00F42F9F" w:rsidP="00343634">
      <w:pPr>
        <w:spacing w:line="480" w:lineRule="auto"/>
        <w:rPr>
          <w:rFonts w:ascii="Times New Roman" w:hAnsi="Times New Roman" w:cs="Times New Roman"/>
          <w:sz w:val="24"/>
          <w:szCs w:val="24"/>
          <w:lang w:val="en-US"/>
        </w:rPr>
      </w:pPr>
    </w:p>
    <w:p w14:paraId="201A7FFB" w14:textId="77777777" w:rsidR="00F42F9F" w:rsidRPr="000D2CF3" w:rsidRDefault="00F42F9F" w:rsidP="00343634">
      <w:pPr>
        <w:spacing w:line="480" w:lineRule="auto"/>
        <w:rPr>
          <w:rFonts w:ascii="Times New Roman" w:hAnsi="Times New Roman" w:cs="Times New Roman"/>
          <w:sz w:val="24"/>
          <w:szCs w:val="24"/>
          <w:lang w:val="en-US"/>
        </w:rPr>
      </w:pPr>
    </w:p>
    <w:p w14:paraId="33AC7216" w14:textId="77777777" w:rsidR="00F42F9F" w:rsidRPr="000D2CF3" w:rsidRDefault="00F42F9F" w:rsidP="00343634">
      <w:pPr>
        <w:spacing w:line="480" w:lineRule="auto"/>
        <w:rPr>
          <w:rFonts w:ascii="Times New Roman" w:hAnsi="Times New Roman" w:cs="Times New Roman"/>
          <w:sz w:val="24"/>
          <w:szCs w:val="24"/>
          <w:lang w:val="en-US"/>
        </w:rPr>
      </w:pPr>
    </w:p>
    <w:p w14:paraId="49160FEC" w14:textId="77777777" w:rsidR="00F42F9F" w:rsidRPr="000D2CF3" w:rsidRDefault="00F42F9F" w:rsidP="00343634">
      <w:pPr>
        <w:spacing w:line="480" w:lineRule="auto"/>
        <w:rPr>
          <w:rFonts w:ascii="Times New Roman" w:hAnsi="Times New Roman" w:cs="Times New Roman"/>
          <w:sz w:val="24"/>
          <w:szCs w:val="24"/>
          <w:lang w:val="en-US"/>
        </w:rPr>
      </w:pPr>
    </w:p>
    <w:p w14:paraId="51AA4D30" w14:textId="6118F50F" w:rsidR="00AB67C0" w:rsidRPr="00343634" w:rsidRDefault="00AB67C0" w:rsidP="00343634">
      <w:pPr>
        <w:spacing w:line="480" w:lineRule="auto"/>
        <w:rPr>
          <w:rFonts w:ascii="Times New Roman" w:hAnsi="Times New Roman" w:cs="Times New Roman"/>
          <w:sz w:val="24"/>
          <w:szCs w:val="24"/>
          <w:lang w:val="en-US"/>
        </w:rPr>
      </w:pPr>
    </w:p>
    <w:sectPr w:rsidR="00AB67C0" w:rsidRPr="00343634" w:rsidSect="00BB7D4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6B0DD" w16cid:durableId="2016A373"/>
  <w16cid:commentId w16cid:paraId="2F09D238" w16cid:durableId="2016A3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4808" w14:textId="77777777" w:rsidR="00BE07D8" w:rsidRDefault="00BE07D8" w:rsidP="00547F6C">
      <w:pPr>
        <w:spacing w:after="0" w:line="240" w:lineRule="auto"/>
      </w:pPr>
      <w:r>
        <w:separator/>
      </w:r>
    </w:p>
  </w:endnote>
  <w:endnote w:type="continuationSeparator" w:id="0">
    <w:p w14:paraId="514815D5" w14:textId="77777777" w:rsidR="00BE07D8" w:rsidRDefault="00BE07D8" w:rsidP="0054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1727" w14:textId="77777777" w:rsidR="00BE07D8" w:rsidRDefault="00BE07D8" w:rsidP="00547F6C">
      <w:pPr>
        <w:spacing w:after="0" w:line="240" w:lineRule="auto"/>
      </w:pPr>
      <w:r>
        <w:separator/>
      </w:r>
    </w:p>
  </w:footnote>
  <w:footnote w:type="continuationSeparator" w:id="0">
    <w:p w14:paraId="78052D53" w14:textId="77777777" w:rsidR="00BE07D8" w:rsidRDefault="00BE07D8" w:rsidP="00547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EF4"/>
    <w:multiLevelType w:val="hybridMultilevel"/>
    <w:tmpl w:val="273EE0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5p5sps3xvt0wea9faxfx2xpsffdsvzzzwf&quot;&gt;My EndNote Library&lt;record-ids&gt;&lt;item&gt;4&lt;/item&gt;&lt;item&gt;5&lt;/item&gt;&lt;/record-ids&gt;&lt;/item&gt;&lt;item db-id=&quot;sxzsvp5piexx5pewa0epvaf9xr9fsrxtea2w&quot;&gt;Prosjekt170418&lt;record-ids&gt;&lt;item&gt;1&lt;/item&gt;&lt;item&gt;11&lt;/item&gt;&lt;item&gt;12&lt;/item&gt;&lt;item&gt;40&lt;/item&gt;&lt;item&gt;43&lt;/item&gt;&lt;item&gt;51&lt;/item&gt;&lt;item&gt;54&lt;/item&gt;&lt;item&gt;60&lt;/item&gt;&lt;item&gt;64&lt;/item&gt;&lt;item&gt;66&lt;/item&gt;&lt;item&gt;71&lt;/item&gt;&lt;item&gt;73&lt;/item&gt;&lt;item&gt;74&lt;/item&gt;&lt;item&gt;77&lt;/item&gt;&lt;item&gt;78&lt;/item&gt;&lt;item&gt;117&lt;/item&gt;&lt;item&gt;118&lt;/item&gt;&lt;/record-ids&gt;&lt;/item&gt;&lt;/Libraries&gt;"/>
  </w:docVars>
  <w:rsids>
    <w:rsidRoot w:val="008700B6"/>
    <w:rsid w:val="00002AE2"/>
    <w:rsid w:val="00003F27"/>
    <w:rsid w:val="0001002F"/>
    <w:rsid w:val="00016B0C"/>
    <w:rsid w:val="00017C53"/>
    <w:rsid w:val="00022487"/>
    <w:rsid w:val="000368C5"/>
    <w:rsid w:val="00037010"/>
    <w:rsid w:val="00040B3D"/>
    <w:rsid w:val="00040F17"/>
    <w:rsid w:val="00042CA0"/>
    <w:rsid w:val="000606C0"/>
    <w:rsid w:val="00062093"/>
    <w:rsid w:val="00070538"/>
    <w:rsid w:val="000746B0"/>
    <w:rsid w:val="00077362"/>
    <w:rsid w:val="00081BDA"/>
    <w:rsid w:val="00082A29"/>
    <w:rsid w:val="00082A58"/>
    <w:rsid w:val="00083A1D"/>
    <w:rsid w:val="00087D8E"/>
    <w:rsid w:val="000952DA"/>
    <w:rsid w:val="00097280"/>
    <w:rsid w:val="000A429D"/>
    <w:rsid w:val="000B15AC"/>
    <w:rsid w:val="000B3829"/>
    <w:rsid w:val="000B6580"/>
    <w:rsid w:val="000C0C09"/>
    <w:rsid w:val="000C153E"/>
    <w:rsid w:val="000C1834"/>
    <w:rsid w:val="000C1E17"/>
    <w:rsid w:val="000C40E6"/>
    <w:rsid w:val="000C76DE"/>
    <w:rsid w:val="000D2CF3"/>
    <w:rsid w:val="000D47E8"/>
    <w:rsid w:val="000D6A0F"/>
    <w:rsid w:val="000E09CB"/>
    <w:rsid w:val="000E17B9"/>
    <w:rsid w:val="000F79D7"/>
    <w:rsid w:val="00104F1E"/>
    <w:rsid w:val="001111A6"/>
    <w:rsid w:val="00113662"/>
    <w:rsid w:val="0011541F"/>
    <w:rsid w:val="001253BA"/>
    <w:rsid w:val="00132A70"/>
    <w:rsid w:val="00137EB8"/>
    <w:rsid w:val="001433EC"/>
    <w:rsid w:val="001472CA"/>
    <w:rsid w:val="00154C88"/>
    <w:rsid w:val="001573A2"/>
    <w:rsid w:val="0017709C"/>
    <w:rsid w:val="001811DB"/>
    <w:rsid w:val="001833A1"/>
    <w:rsid w:val="00183EFF"/>
    <w:rsid w:val="0018457A"/>
    <w:rsid w:val="001A39D9"/>
    <w:rsid w:val="001B0BF5"/>
    <w:rsid w:val="001B2709"/>
    <w:rsid w:val="001B2AB8"/>
    <w:rsid w:val="001B6915"/>
    <w:rsid w:val="001C1BA2"/>
    <w:rsid w:val="001D0E9C"/>
    <w:rsid w:val="001D1383"/>
    <w:rsid w:val="001D374A"/>
    <w:rsid w:val="001E1AC5"/>
    <w:rsid w:val="001E3FFF"/>
    <w:rsid w:val="001E5E9E"/>
    <w:rsid w:val="001F4F18"/>
    <w:rsid w:val="001F571F"/>
    <w:rsid w:val="00205597"/>
    <w:rsid w:val="00207E8F"/>
    <w:rsid w:val="00212891"/>
    <w:rsid w:val="002148DE"/>
    <w:rsid w:val="00217A98"/>
    <w:rsid w:val="00221CB7"/>
    <w:rsid w:val="00243051"/>
    <w:rsid w:val="00243EC2"/>
    <w:rsid w:val="00250D6D"/>
    <w:rsid w:val="0025579B"/>
    <w:rsid w:val="00263D1A"/>
    <w:rsid w:val="00267EAE"/>
    <w:rsid w:val="0027504D"/>
    <w:rsid w:val="002752E9"/>
    <w:rsid w:val="002753AC"/>
    <w:rsid w:val="00280D31"/>
    <w:rsid w:val="00292F3E"/>
    <w:rsid w:val="00294896"/>
    <w:rsid w:val="002A17C5"/>
    <w:rsid w:val="002A24B3"/>
    <w:rsid w:val="002A2C02"/>
    <w:rsid w:val="002C4BF0"/>
    <w:rsid w:val="002C58AB"/>
    <w:rsid w:val="002D3A0C"/>
    <w:rsid w:val="002F061E"/>
    <w:rsid w:val="002F0AC2"/>
    <w:rsid w:val="002F2EF8"/>
    <w:rsid w:val="003153EC"/>
    <w:rsid w:val="0031758C"/>
    <w:rsid w:val="00321BD2"/>
    <w:rsid w:val="0033153A"/>
    <w:rsid w:val="00331A48"/>
    <w:rsid w:val="00335BE7"/>
    <w:rsid w:val="00343634"/>
    <w:rsid w:val="003439A0"/>
    <w:rsid w:val="00353DDE"/>
    <w:rsid w:val="0036170A"/>
    <w:rsid w:val="0037085C"/>
    <w:rsid w:val="003709EA"/>
    <w:rsid w:val="0037754E"/>
    <w:rsid w:val="00377918"/>
    <w:rsid w:val="00383B65"/>
    <w:rsid w:val="003853D0"/>
    <w:rsid w:val="0038660B"/>
    <w:rsid w:val="003872ED"/>
    <w:rsid w:val="00390984"/>
    <w:rsid w:val="0039340B"/>
    <w:rsid w:val="0039592A"/>
    <w:rsid w:val="00395ABB"/>
    <w:rsid w:val="00396310"/>
    <w:rsid w:val="003B15DA"/>
    <w:rsid w:val="003B4821"/>
    <w:rsid w:val="003C367B"/>
    <w:rsid w:val="003C37EE"/>
    <w:rsid w:val="003C51C5"/>
    <w:rsid w:val="003D0DDF"/>
    <w:rsid w:val="003D2BA6"/>
    <w:rsid w:val="003D7ACF"/>
    <w:rsid w:val="003F2014"/>
    <w:rsid w:val="003F55AE"/>
    <w:rsid w:val="004035A1"/>
    <w:rsid w:val="00403C18"/>
    <w:rsid w:val="004055E4"/>
    <w:rsid w:val="0040637D"/>
    <w:rsid w:val="004125D0"/>
    <w:rsid w:val="00420D3C"/>
    <w:rsid w:val="004240BD"/>
    <w:rsid w:val="00431078"/>
    <w:rsid w:val="00433BDC"/>
    <w:rsid w:val="004368E3"/>
    <w:rsid w:val="00445584"/>
    <w:rsid w:val="00447123"/>
    <w:rsid w:val="00451111"/>
    <w:rsid w:val="00452D98"/>
    <w:rsid w:val="004551E2"/>
    <w:rsid w:val="004657DC"/>
    <w:rsid w:val="00481DB8"/>
    <w:rsid w:val="004907CA"/>
    <w:rsid w:val="00490B35"/>
    <w:rsid w:val="00492D70"/>
    <w:rsid w:val="004A4847"/>
    <w:rsid w:val="004B0D9F"/>
    <w:rsid w:val="004B1D73"/>
    <w:rsid w:val="004B4124"/>
    <w:rsid w:val="004B55A7"/>
    <w:rsid w:val="004C1BBB"/>
    <w:rsid w:val="004C2DFA"/>
    <w:rsid w:val="004D1DC9"/>
    <w:rsid w:val="004E346F"/>
    <w:rsid w:val="004E6A22"/>
    <w:rsid w:val="004F3825"/>
    <w:rsid w:val="004F3CCA"/>
    <w:rsid w:val="005051F8"/>
    <w:rsid w:val="00511574"/>
    <w:rsid w:val="00511943"/>
    <w:rsid w:val="005124D4"/>
    <w:rsid w:val="005159B7"/>
    <w:rsid w:val="00517328"/>
    <w:rsid w:val="005213ED"/>
    <w:rsid w:val="00533771"/>
    <w:rsid w:val="005361CD"/>
    <w:rsid w:val="0053696F"/>
    <w:rsid w:val="00545FD9"/>
    <w:rsid w:val="00547F6C"/>
    <w:rsid w:val="00552176"/>
    <w:rsid w:val="00552F3D"/>
    <w:rsid w:val="00560F40"/>
    <w:rsid w:val="0057015F"/>
    <w:rsid w:val="00570F94"/>
    <w:rsid w:val="00571BC9"/>
    <w:rsid w:val="005769AE"/>
    <w:rsid w:val="0058345F"/>
    <w:rsid w:val="005A01D3"/>
    <w:rsid w:val="005B0690"/>
    <w:rsid w:val="005B239C"/>
    <w:rsid w:val="005B34A0"/>
    <w:rsid w:val="005B6885"/>
    <w:rsid w:val="005D5436"/>
    <w:rsid w:val="005E1D58"/>
    <w:rsid w:val="005F093C"/>
    <w:rsid w:val="005F1A9B"/>
    <w:rsid w:val="005F27E5"/>
    <w:rsid w:val="005F448D"/>
    <w:rsid w:val="005F56E0"/>
    <w:rsid w:val="006014F0"/>
    <w:rsid w:val="00602405"/>
    <w:rsid w:val="0060268C"/>
    <w:rsid w:val="00602E67"/>
    <w:rsid w:val="006051C5"/>
    <w:rsid w:val="00605847"/>
    <w:rsid w:val="00610F45"/>
    <w:rsid w:val="00613D0E"/>
    <w:rsid w:val="00620BD8"/>
    <w:rsid w:val="00630CD9"/>
    <w:rsid w:val="00634400"/>
    <w:rsid w:val="0063775F"/>
    <w:rsid w:val="006405D7"/>
    <w:rsid w:val="0065313E"/>
    <w:rsid w:val="0065329F"/>
    <w:rsid w:val="0066134C"/>
    <w:rsid w:val="006629A1"/>
    <w:rsid w:val="0068090C"/>
    <w:rsid w:val="006821D4"/>
    <w:rsid w:val="00683827"/>
    <w:rsid w:val="006868B3"/>
    <w:rsid w:val="00690646"/>
    <w:rsid w:val="00693AA3"/>
    <w:rsid w:val="006A290B"/>
    <w:rsid w:val="006A4A56"/>
    <w:rsid w:val="006A651C"/>
    <w:rsid w:val="006B300F"/>
    <w:rsid w:val="006B40B7"/>
    <w:rsid w:val="006C1D1E"/>
    <w:rsid w:val="006C26E5"/>
    <w:rsid w:val="006C6792"/>
    <w:rsid w:val="006D12F6"/>
    <w:rsid w:val="006D3A04"/>
    <w:rsid w:val="006D497B"/>
    <w:rsid w:val="006F24E5"/>
    <w:rsid w:val="006F3919"/>
    <w:rsid w:val="0070328C"/>
    <w:rsid w:val="007125D8"/>
    <w:rsid w:val="00714975"/>
    <w:rsid w:val="00724DB1"/>
    <w:rsid w:val="00730079"/>
    <w:rsid w:val="00734EC2"/>
    <w:rsid w:val="007379AC"/>
    <w:rsid w:val="00745B57"/>
    <w:rsid w:val="00751295"/>
    <w:rsid w:val="007525EC"/>
    <w:rsid w:val="00762741"/>
    <w:rsid w:val="00764BC8"/>
    <w:rsid w:val="00781F28"/>
    <w:rsid w:val="007823B6"/>
    <w:rsid w:val="007855E3"/>
    <w:rsid w:val="0078693B"/>
    <w:rsid w:val="0079756D"/>
    <w:rsid w:val="007A0878"/>
    <w:rsid w:val="007A2C71"/>
    <w:rsid w:val="007A31E8"/>
    <w:rsid w:val="007B2BF9"/>
    <w:rsid w:val="007B2CFB"/>
    <w:rsid w:val="007C2CB2"/>
    <w:rsid w:val="007C6EBC"/>
    <w:rsid w:val="007D1D8E"/>
    <w:rsid w:val="007D4DBE"/>
    <w:rsid w:val="007E6C4E"/>
    <w:rsid w:val="007E72D9"/>
    <w:rsid w:val="007F09C7"/>
    <w:rsid w:val="007F3A04"/>
    <w:rsid w:val="008000C9"/>
    <w:rsid w:val="00803B1E"/>
    <w:rsid w:val="008041AA"/>
    <w:rsid w:val="008057B0"/>
    <w:rsid w:val="00810721"/>
    <w:rsid w:val="00813141"/>
    <w:rsid w:val="00820428"/>
    <w:rsid w:val="00823E41"/>
    <w:rsid w:val="00826478"/>
    <w:rsid w:val="00835261"/>
    <w:rsid w:val="0083617B"/>
    <w:rsid w:val="00837980"/>
    <w:rsid w:val="008412DD"/>
    <w:rsid w:val="00841F60"/>
    <w:rsid w:val="008441D3"/>
    <w:rsid w:val="00845199"/>
    <w:rsid w:val="008535D4"/>
    <w:rsid w:val="0085377E"/>
    <w:rsid w:val="00857737"/>
    <w:rsid w:val="0086195B"/>
    <w:rsid w:val="008700B6"/>
    <w:rsid w:val="0088208D"/>
    <w:rsid w:val="00890C47"/>
    <w:rsid w:val="00890CA6"/>
    <w:rsid w:val="00896C37"/>
    <w:rsid w:val="008A16BF"/>
    <w:rsid w:val="008A4F8E"/>
    <w:rsid w:val="008A5E9C"/>
    <w:rsid w:val="008A644C"/>
    <w:rsid w:val="008C5EE9"/>
    <w:rsid w:val="008D2DDE"/>
    <w:rsid w:val="008D3981"/>
    <w:rsid w:val="008D3B1A"/>
    <w:rsid w:val="008D69CE"/>
    <w:rsid w:val="008E038E"/>
    <w:rsid w:val="008E0ECE"/>
    <w:rsid w:val="008E47C2"/>
    <w:rsid w:val="008E7522"/>
    <w:rsid w:val="008F0F3B"/>
    <w:rsid w:val="008F1AFC"/>
    <w:rsid w:val="008F7B3C"/>
    <w:rsid w:val="00904C3E"/>
    <w:rsid w:val="009076C5"/>
    <w:rsid w:val="00911465"/>
    <w:rsid w:val="00916D5F"/>
    <w:rsid w:val="00921501"/>
    <w:rsid w:val="00926417"/>
    <w:rsid w:val="00936650"/>
    <w:rsid w:val="00940DFD"/>
    <w:rsid w:val="009476F4"/>
    <w:rsid w:val="00950471"/>
    <w:rsid w:val="00951B6B"/>
    <w:rsid w:val="00953777"/>
    <w:rsid w:val="009610FA"/>
    <w:rsid w:val="009627F9"/>
    <w:rsid w:val="00967582"/>
    <w:rsid w:val="009743D6"/>
    <w:rsid w:val="00983060"/>
    <w:rsid w:val="009919CA"/>
    <w:rsid w:val="00994C73"/>
    <w:rsid w:val="009951D1"/>
    <w:rsid w:val="0099584B"/>
    <w:rsid w:val="009A4BD1"/>
    <w:rsid w:val="009C09F0"/>
    <w:rsid w:val="009C3EC2"/>
    <w:rsid w:val="009C494E"/>
    <w:rsid w:val="009D75D0"/>
    <w:rsid w:val="009E3778"/>
    <w:rsid w:val="009E5A72"/>
    <w:rsid w:val="009E5F56"/>
    <w:rsid w:val="009E7EBD"/>
    <w:rsid w:val="009F1FA7"/>
    <w:rsid w:val="009F47BD"/>
    <w:rsid w:val="00A00722"/>
    <w:rsid w:val="00A0674F"/>
    <w:rsid w:val="00A07029"/>
    <w:rsid w:val="00A213EC"/>
    <w:rsid w:val="00A2165D"/>
    <w:rsid w:val="00A316AE"/>
    <w:rsid w:val="00A34465"/>
    <w:rsid w:val="00A34BB6"/>
    <w:rsid w:val="00A352B4"/>
    <w:rsid w:val="00A3710C"/>
    <w:rsid w:val="00A418D6"/>
    <w:rsid w:val="00A42366"/>
    <w:rsid w:val="00A4353D"/>
    <w:rsid w:val="00A440A5"/>
    <w:rsid w:val="00A45075"/>
    <w:rsid w:val="00A57EC2"/>
    <w:rsid w:val="00A60505"/>
    <w:rsid w:val="00A72C75"/>
    <w:rsid w:val="00A80F15"/>
    <w:rsid w:val="00A81514"/>
    <w:rsid w:val="00A838E4"/>
    <w:rsid w:val="00A86846"/>
    <w:rsid w:val="00A90FA4"/>
    <w:rsid w:val="00A9412A"/>
    <w:rsid w:val="00A95FE9"/>
    <w:rsid w:val="00AA0C7D"/>
    <w:rsid w:val="00AA393A"/>
    <w:rsid w:val="00AB67C0"/>
    <w:rsid w:val="00AB702B"/>
    <w:rsid w:val="00AC3DF7"/>
    <w:rsid w:val="00AC4039"/>
    <w:rsid w:val="00AD0D04"/>
    <w:rsid w:val="00AD706F"/>
    <w:rsid w:val="00AD77B1"/>
    <w:rsid w:val="00AE0E27"/>
    <w:rsid w:val="00AE33F5"/>
    <w:rsid w:val="00B03DC3"/>
    <w:rsid w:val="00B077CA"/>
    <w:rsid w:val="00B12AC3"/>
    <w:rsid w:val="00B15DF6"/>
    <w:rsid w:val="00B164DC"/>
    <w:rsid w:val="00B31EC8"/>
    <w:rsid w:val="00B33F5D"/>
    <w:rsid w:val="00B35779"/>
    <w:rsid w:val="00B41048"/>
    <w:rsid w:val="00B4608D"/>
    <w:rsid w:val="00B517E7"/>
    <w:rsid w:val="00B51818"/>
    <w:rsid w:val="00B64A57"/>
    <w:rsid w:val="00B67384"/>
    <w:rsid w:val="00B7013B"/>
    <w:rsid w:val="00B723C0"/>
    <w:rsid w:val="00B77379"/>
    <w:rsid w:val="00B82339"/>
    <w:rsid w:val="00B855D8"/>
    <w:rsid w:val="00B908C2"/>
    <w:rsid w:val="00BA5D2A"/>
    <w:rsid w:val="00BA788E"/>
    <w:rsid w:val="00BB40D6"/>
    <w:rsid w:val="00BB7D43"/>
    <w:rsid w:val="00BD203A"/>
    <w:rsid w:val="00BD333C"/>
    <w:rsid w:val="00BE07D8"/>
    <w:rsid w:val="00BE1DBC"/>
    <w:rsid w:val="00BE396E"/>
    <w:rsid w:val="00BE5F2A"/>
    <w:rsid w:val="00BE65B7"/>
    <w:rsid w:val="00BE74CD"/>
    <w:rsid w:val="00BE7A5F"/>
    <w:rsid w:val="00BF272C"/>
    <w:rsid w:val="00C07BDB"/>
    <w:rsid w:val="00C2097A"/>
    <w:rsid w:val="00C21307"/>
    <w:rsid w:val="00C22059"/>
    <w:rsid w:val="00C264B5"/>
    <w:rsid w:val="00C3568D"/>
    <w:rsid w:val="00C365C2"/>
    <w:rsid w:val="00C369FA"/>
    <w:rsid w:val="00C408CB"/>
    <w:rsid w:val="00C40B81"/>
    <w:rsid w:val="00C42527"/>
    <w:rsid w:val="00C521DA"/>
    <w:rsid w:val="00C5429D"/>
    <w:rsid w:val="00C5700E"/>
    <w:rsid w:val="00C57B9C"/>
    <w:rsid w:val="00C62184"/>
    <w:rsid w:val="00C7198C"/>
    <w:rsid w:val="00C71DDF"/>
    <w:rsid w:val="00C71E28"/>
    <w:rsid w:val="00C74102"/>
    <w:rsid w:val="00C81E16"/>
    <w:rsid w:val="00C82CC0"/>
    <w:rsid w:val="00C834E0"/>
    <w:rsid w:val="00C92DF3"/>
    <w:rsid w:val="00C93CC7"/>
    <w:rsid w:val="00CB0FEB"/>
    <w:rsid w:val="00CB2B47"/>
    <w:rsid w:val="00CB4E50"/>
    <w:rsid w:val="00CB656C"/>
    <w:rsid w:val="00CB701C"/>
    <w:rsid w:val="00CC6D32"/>
    <w:rsid w:val="00CD42C0"/>
    <w:rsid w:val="00CD7633"/>
    <w:rsid w:val="00CE06EF"/>
    <w:rsid w:val="00CF531D"/>
    <w:rsid w:val="00CF6A91"/>
    <w:rsid w:val="00D03A3B"/>
    <w:rsid w:val="00D06309"/>
    <w:rsid w:val="00D07EC9"/>
    <w:rsid w:val="00D1353E"/>
    <w:rsid w:val="00D17142"/>
    <w:rsid w:val="00D21D2E"/>
    <w:rsid w:val="00D2361E"/>
    <w:rsid w:val="00D35EDA"/>
    <w:rsid w:val="00D450AD"/>
    <w:rsid w:val="00D4775E"/>
    <w:rsid w:val="00D60BDA"/>
    <w:rsid w:val="00D71B59"/>
    <w:rsid w:val="00D72BD5"/>
    <w:rsid w:val="00D732E1"/>
    <w:rsid w:val="00D7516F"/>
    <w:rsid w:val="00D80B2A"/>
    <w:rsid w:val="00D90351"/>
    <w:rsid w:val="00D9258C"/>
    <w:rsid w:val="00DA193F"/>
    <w:rsid w:val="00DA1DDC"/>
    <w:rsid w:val="00DA3AAF"/>
    <w:rsid w:val="00DB4B08"/>
    <w:rsid w:val="00DB529E"/>
    <w:rsid w:val="00DC4E83"/>
    <w:rsid w:val="00DD3041"/>
    <w:rsid w:val="00DE2868"/>
    <w:rsid w:val="00DE3B34"/>
    <w:rsid w:val="00DF2114"/>
    <w:rsid w:val="00E008AC"/>
    <w:rsid w:val="00E149EC"/>
    <w:rsid w:val="00E17153"/>
    <w:rsid w:val="00E306C5"/>
    <w:rsid w:val="00E44FD2"/>
    <w:rsid w:val="00E45ED7"/>
    <w:rsid w:val="00E55A4A"/>
    <w:rsid w:val="00E56230"/>
    <w:rsid w:val="00E60DDD"/>
    <w:rsid w:val="00E64C1E"/>
    <w:rsid w:val="00E6622D"/>
    <w:rsid w:val="00E74702"/>
    <w:rsid w:val="00E749DB"/>
    <w:rsid w:val="00E759B2"/>
    <w:rsid w:val="00E80A5E"/>
    <w:rsid w:val="00E858DE"/>
    <w:rsid w:val="00E85FC6"/>
    <w:rsid w:val="00E87E2A"/>
    <w:rsid w:val="00E953A0"/>
    <w:rsid w:val="00E96B9C"/>
    <w:rsid w:val="00EA6E2A"/>
    <w:rsid w:val="00EA73C3"/>
    <w:rsid w:val="00EB204F"/>
    <w:rsid w:val="00EB39D2"/>
    <w:rsid w:val="00EC19E9"/>
    <w:rsid w:val="00EC1CA7"/>
    <w:rsid w:val="00EC5B42"/>
    <w:rsid w:val="00EC64CB"/>
    <w:rsid w:val="00ED2135"/>
    <w:rsid w:val="00EE2CA7"/>
    <w:rsid w:val="00EE415A"/>
    <w:rsid w:val="00EE53FB"/>
    <w:rsid w:val="00EE6334"/>
    <w:rsid w:val="00EE7F57"/>
    <w:rsid w:val="00EF4F93"/>
    <w:rsid w:val="00F04094"/>
    <w:rsid w:val="00F04EC6"/>
    <w:rsid w:val="00F0744C"/>
    <w:rsid w:val="00F25803"/>
    <w:rsid w:val="00F272E6"/>
    <w:rsid w:val="00F27BB5"/>
    <w:rsid w:val="00F346B0"/>
    <w:rsid w:val="00F402C1"/>
    <w:rsid w:val="00F423C8"/>
    <w:rsid w:val="00F42F9F"/>
    <w:rsid w:val="00F44B4E"/>
    <w:rsid w:val="00F5239E"/>
    <w:rsid w:val="00F54C31"/>
    <w:rsid w:val="00F73876"/>
    <w:rsid w:val="00F750E0"/>
    <w:rsid w:val="00F807AF"/>
    <w:rsid w:val="00F80EDF"/>
    <w:rsid w:val="00F8370C"/>
    <w:rsid w:val="00F917FA"/>
    <w:rsid w:val="00F96C4E"/>
    <w:rsid w:val="00FA046F"/>
    <w:rsid w:val="00FA5A55"/>
    <w:rsid w:val="00FB46D4"/>
    <w:rsid w:val="00FB599B"/>
    <w:rsid w:val="00FC19A5"/>
    <w:rsid w:val="00FC25F8"/>
    <w:rsid w:val="00FC566C"/>
    <w:rsid w:val="00FD334E"/>
    <w:rsid w:val="00FD431F"/>
    <w:rsid w:val="00FD68E9"/>
    <w:rsid w:val="00FE023A"/>
    <w:rsid w:val="00FE5299"/>
    <w:rsid w:val="00FF1E27"/>
    <w:rsid w:val="00FF46EE"/>
    <w:rsid w:val="00FF6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27C6"/>
  <w15:docId w15:val="{27773B9A-8578-4F81-B9AE-8708B65A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5F"/>
    <w:rPr>
      <w:rFonts w:ascii="Tahoma" w:hAnsi="Tahoma" w:cs="Tahoma"/>
      <w:sz w:val="16"/>
      <w:szCs w:val="16"/>
    </w:rPr>
  </w:style>
  <w:style w:type="table" w:styleId="TableGrid">
    <w:name w:val="Table Grid"/>
    <w:basedOn w:val="TableNormal"/>
    <w:uiPriority w:val="59"/>
    <w:rsid w:val="0081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823E41"/>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823E41"/>
    <w:rPr>
      <w:rFonts w:ascii="Calibri" w:hAnsi="Calibri"/>
      <w:noProof/>
      <w:lang w:val="en-US"/>
    </w:rPr>
  </w:style>
  <w:style w:type="paragraph" w:customStyle="1" w:styleId="EndNoteBibliography">
    <w:name w:val="EndNote Bibliography"/>
    <w:basedOn w:val="Normal"/>
    <w:link w:val="EndNoteBibliographyTegn"/>
    <w:rsid w:val="00823E41"/>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823E41"/>
    <w:rPr>
      <w:rFonts w:ascii="Calibri" w:hAnsi="Calibri"/>
      <w:noProof/>
      <w:lang w:val="en-US"/>
    </w:rPr>
  </w:style>
  <w:style w:type="character" w:styleId="Hyperlink">
    <w:name w:val="Hyperlink"/>
    <w:basedOn w:val="DefaultParagraphFont"/>
    <w:uiPriority w:val="99"/>
    <w:unhideWhenUsed/>
    <w:rsid w:val="0033153A"/>
    <w:rPr>
      <w:color w:val="0000FF" w:themeColor="hyperlink"/>
      <w:u w:val="single"/>
    </w:rPr>
  </w:style>
  <w:style w:type="character" w:styleId="CommentReference">
    <w:name w:val="annotation reference"/>
    <w:basedOn w:val="DefaultParagraphFont"/>
    <w:uiPriority w:val="99"/>
    <w:semiHidden/>
    <w:unhideWhenUsed/>
    <w:rsid w:val="00AD0D04"/>
    <w:rPr>
      <w:sz w:val="16"/>
      <w:szCs w:val="16"/>
    </w:rPr>
  </w:style>
  <w:style w:type="paragraph" w:styleId="CommentText">
    <w:name w:val="annotation text"/>
    <w:basedOn w:val="Normal"/>
    <w:link w:val="CommentTextChar"/>
    <w:uiPriority w:val="99"/>
    <w:semiHidden/>
    <w:unhideWhenUsed/>
    <w:rsid w:val="00AD0D04"/>
    <w:pPr>
      <w:spacing w:line="240" w:lineRule="auto"/>
    </w:pPr>
    <w:rPr>
      <w:sz w:val="20"/>
      <w:szCs w:val="20"/>
    </w:rPr>
  </w:style>
  <w:style w:type="character" w:customStyle="1" w:styleId="CommentTextChar">
    <w:name w:val="Comment Text Char"/>
    <w:basedOn w:val="DefaultParagraphFont"/>
    <w:link w:val="CommentText"/>
    <w:uiPriority w:val="99"/>
    <w:semiHidden/>
    <w:rsid w:val="00AD0D04"/>
    <w:rPr>
      <w:sz w:val="20"/>
      <w:szCs w:val="20"/>
    </w:rPr>
  </w:style>
  <w:style w:type="paragraph" w:styleId="CommentSubject">
    <w:name w:val="annotation subject"/>
    <w:basedOn w:val="CommentText"/>
    <w:next w:val="CommentText"/>
    <w:link w:val="CommentSubjectChar"/>
    <w:uiPriority w:val="99"/>
    <w:semiHidden/>
    <w:unhideWhenUsed/>
    <w:rsid w:val="00AD0D04"/>
    <w:rPr>
      <w:b/>
      <w:bCs/>
    </w:rPr>
  </w:style>
  <w:style w:type="character" w:customStyle="1" w:styleId="CommentSubjectChar">
    <w:name w:val="Comment Subject Char"/>
    <w:basedOn w:val="CommentTextChar"/>
    <w:link w:val="CommentSubject"/>
    <w:uiPriority w:val="99"/>
    <w:semiHidden/>
    <w:rsid w:val="00AD0D04"/>
    <w:rPr>
      <w:b/>
      <w:bCs/>
      <w:sz w:val="20"/>
      <w:szCs w:val="20"/>
    </w:rPr>
  </w:style>
  <w:style w:type="paragraph" w:styleId="Revision">
    <w:name w:val="Revision"/>
    <w:hidden/>
    <w:uiPriority w:val="99"/>
    <w:semiHidden/>
    <w:rsid w:val="00926417"/>
    <w:pPr>
      <w:spacing w:after="0" w:line="240" w:lineRule="auto"/>
    </w:pPr>
  </w:style>
  <w:style w:type="paragraph" w:styleId="Header">
    <w:name w:val="header"/>
    <w:basedOn w:val="Normal"/>
    <w:link w:val="HeaderChar"/>
    <w:uiPriority w:val="99"/>
    <w:unhideWhenUsed/>
    <w:rsid w:val="00547F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F6C"/>
  </w:style>
  <w:style w:type="paragraph" w:styleId="Footer">
    <w:name w:val="footer"/>
    <w:basedOn w:val="Normal"/>
    <w:link w:val="FooterChar"/>
    <w:uiPriority w:val="99"/>
    <w:unhideWhenUsed/>
    <w:rsid w:val="00547F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F6C"/>
  </w:style>
  <w:style w:type="character" w:styleId="LineNumber">
    <w:name w:val="line number"/>
    <w:basedOn w:val="DefaultParagraphFont"/>
    <w:uiPriority w:val="99"/>
    <w:semiHidden/>
    <w:unhideWhenUsed/>
    <w:rsid w:val="000D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christiansen@sykehuset-innland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roweb.org/guideline/prostate-cancer/" TargetMode="External"/><Relationship Id="rId4" Type="http://schemas.openxmlformats.org/officeDocument/2006/relationships/settings" Target="settings.xml"/><Relationship Id="rId9" Type="http://schemas.openxmlformats.org/officeDocument/2006/relationships/hyperlink" Target="https://www.kreftregisteret.no/globalassets/publikasjoner-og-rapporter/arsrapporter/publisert-2017/arsrapport-2016_prostatakreft.pdf" TargetMode="Externa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85DA-6CA6-4A31-8E23-B8622D80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6252</Words>
  <Characters>33140</Characters>
  <Application>Microsoft Office Word</Application>
  <DocSecurity>4</DocSecurity>
  <Lines>276</Lines>
  <Paragraphs>78</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Helse Sør-Øst RHF</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Albrechtsen (Admin)</dc:creator>
  <cp:lastModifiedBy>Lady Nina Karlsrud</cp:lastModifiedBy>
  <cp:revision>2</cp:revision>
  <cp:lastPrinted>2019-01-09T11:28:00Z</cp:lastPrinted>
  <dcterms:created xsi:type="dcterms:W3CDTF">2020-02-07T12:40:00Z</dcterms:created>
  <dcterms:modified xsi:type="dcterms:W3CDTF">2020-02-07T12:40:00Z</dcterms:modified>
</cp:coreProperties>
</file>