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2A44" w14:textId="77777777" w:rsidR="00D477C4" w:rsidRPr="00D32CBD" w:rsidRDefault="00D477C4" w:rsidP="00D477C4">
      <w:pPr>
        <w:spacing w:line="480" w:lineRule="auto"/>
        <w:ind w:right="1350"/>
        <w:jc w:val="left"/>
        <w:rPr>
          <w:rFonts w:asciiTheme="majorBidi" w:hAnsiTheme="majorBidi" w:cstheme="majorBidi"/>
          <w:b/>
          <w:bCs/>
          <w:sz w:val="20"/>
          <w:szCs w:val="20"/>
          <w:lang w:val="en-GB"/>
        </w:rPr>
      </w:pPr>
      <w:bookmarkStart w:id="0" w:name="_GoBack"/>
      <w:bookmarkEnd w:id="0"/>
      <w:r w:rsidRPr="00D32CBD">
        <w:rPr>
          <w:rFonts w:asciiTheme="majorBidi" w:hAnsiTheme="majorBidi" w:cstheme="majorBidi"/>
          <w:b/>
          <w:bCs/>
          <w:sz w:val="20"/>
          <w:szCs w:val="20"/>
          <w:lang w:val="en-GB"/>
        </w:rPr>
        <w:t xml:space="preserve">Changes in prevalence of mental disorders </w:t>
      </w:r>
      <w:r w:rsidRPr="00D32CBD">
        <w:rPr>
          <w:rFonts w:asciiTheme="majorBidi" w:hAnsiTheme="majorBidi" w:cstheme="majorBidi"/>
          <w:b/>
          <w:bCs/>
          <w:color w:val="000000"/>
          <w:sz w:val="20"/>
          <w:szCs w:val="20"/>
          <w:lang w:val="en-GB"/>
        </w:rPr>
        <w:t xml:space="preserve">among internally displaced persons in central Sudan – a longitudinal Study </w:t>
      </w:r>
    </w:p>
    <w:p w14:paraId="36065802" w14:textId="77777777" w:rsidR="00F27678" w:rsidRPr="00F27678" w:rsidRDefault="00937927" w:rsidP="00CF446E">
      <w:pPr>
        <w:spacing w:after="0" w:line="480" w:lineRule="auto"/>
        <w:jc w:val="left"/>
        <w:rPr>
          <w:rFonts w:asciiTheme="majorBidi" w:hAnsiTheme="majorBidi" w:cstheme="majorBidi"/>
          <w:sz w:val="20"/>
          <w:szCs w:val="20"/>
          <w:lang w:val="nb-NO"/>
        </w:rPr>
      </w:pPr>
      <w:proofErr w:type="spellStart"/>
      <w:r w:rsidRPr="00F27678">
        <w:rPr>
          <w:rFonts w:asciiTheme="majorBidi" w:hAnsiTheme="majorBidi" w:cstheme="majorBidi"/>
          <w:sz w:val="20"/>
          <w:szCs w:val="20"/>
          <w:lang w:val="nb-NO"/>
        </w:rPr>
        <w:t>Zienat</w:t>
      </w:r>
      <w:proofErr w:type="spellEnd"/>
      <w:r w:rsidR="00D477C4" w:rsidRPr="00F27678">
        <w:rPr>
          <w:rFonts w:asciiTheme="majorBidi" w:hAnsiTheme="majorBidi" w:cstheme="majorBidi"/>
          <w:sz w:val="20"/>
          <w:szCs w:val="20"/>
          <w:lang w:val="nb-NO"/>
        </w:rPr>
        <w:t xml:space="preserve"> Sanhori</w:t>
      </w:r>
      <w:r w:rsidR="00D477C4" w:rsidRPr="00F27678">
        <w:rPr>
          <w:rFonts w:asciiTheme="majorBidi" w:hAnsiTheme="majorBidi" w:cstheme="majorBidi"/>
          <w:sz w:val="20"/>
          <w:szCs w:val="20"/>
          <w:vertAlign w:val="superscript"/>
          <w:lang w:val="nb-NO"/>
        </w:rPr>
        <w:t>1</w:t>
      </w:r>
      <w:r w:rsidR="007B275A" w:rsidRPr="00F27678">
        <w:rPr>
          <w:rFonts w:asciiTheme="majorBidi" w:hAnsiTheme="majorBidi" w:cstheme="majorBidi"/>
          <w:sz w:val="20"/>
          <w:szCs w:val="20"/>
          <w:vertAlign w:val="superscript"/>
          <w:lang w:val="nb-NO"/>
        </w:rPr>
        <w:t>,</w:t>
      </w:r>
      <w:r w:rsidR="00D477C4" w:rsidRPr="00F27678">
        <w:rPr>
          <w:rFonts w:asciiTheme="majorBidi" w:hAnsiTheme="majorBidi" w:cstheme="majorBidi"/>
          <w:sz w:val="20"/>
          <w:szCs w:val="20"/>
          <w:vertAlign w:val="superscript"/>
          <w:lang w:val="nb-NO"/>
        </w:rPr>
        <w:t xml:space="preserve"> </w:t>
      </w:r>
      <w:r w:rsidR="000E50C9">
        <w:fldChar w:fldCharType="begin"/>
      </w:r>
      <w:r w:rsidR="000E50C9" w:rsidRPr="000E50C9">
        <w:rPr>
          <w:lang w:val="nb-NO"/>
          <w:rPrChange w:id="1" w:author="Mona Kirkeby Eidem" w:date="2019-06-24T10:40:00Z">
            <w:rPr/>
          </w:rPrChange>
        </w:rPr>
        <w:instrText xml:space="preserve"> HYPERLINK "mailto:zobasnhori@hotmail.com" </w:instrText>
      </w:r>
      <w:r w:rsidR="000E50C9">
        <w:fldChar w:fldCharType="separate"/>
      </w:r>
      <w:r w:rsidR="00D477C4" w:rsidRPr="00F27678">
        <w:rPr>
          <w:rStyle w:val="Hyperlink"/>
          <w:rFonts w:asciiTheme="majorBidi" w:hAnsiTheme="majorBidi" w:cstheme="majorBidi"/>
          <w:color w:val="auto"/>
          <w:sz w:val="20"/>
          <w:szCs w:val="20"/>
          <w:lang w:val="nb-NO"/>
        </w:rPr>
        <w:t>zobasnhori@hotmail.com</w:t>
      </w:r>
      <w:r w:rsidR="000E50C9">
        <w:rPr>
          <w:rStyle w:val="Hyperlink"/>
          <w:rFonts w:asciiTheme="majorBidi" w:hAnsiTheme="majorBidi" w:cstheme="majorBidi"/>
          <w:color w:val="auto"/>
          <w:sz w:val="20"/>
          <w:szCs w:val="20"/>
          <w:lang w:val="nb-NO"/>
        </w:rPr>
        <w:fldChar w:fldCharType="end"/>
      </w:r>
      <w:r w:rsidR="00D477C4" w:rsidRPr="00F27678">
        <w:rPr>
          <w:rFonts w:asciiTheme="majorBidi" w:hAnsiTheme="majorBidi" w:cstheme="majorBidi"/>
          <w:sz w:val="20"/>
          <w:szCs w:val="20"/>
          <w:lang w:val="nb-NO"/>
        </w:rPr>
        <w:t>,</w:t>
      </w:r>
      <w:r w:rsidR="00261021" w:rsidRPr="00F27678">
        <w:rPr>
          <w:rFonts w:asciiTheme="majorBidi" w:hAnsiTheme="majorBidi" w:cstheme="majorBidi"/>
          <w:sz w:val="20"/>
          <w:szCs w:val="20"/>
          <w:lang w:val="nb-NO"/>
        </w:rPr>
        <w:t xml:space="preserve"> Arne H. Eide</w:t>
      </w:r>
      <w:proofErr w:type="gramStart"/>
      <w:r w:rsidR="00261021" w:rsidRPr="00F27678">
        <w:rPr>
          <w:rFonts w:asciiTheme="majorBidi" w:hAnsiTheme="majorBidi" w:cstheme="majorBidi"/>
          <w:sz w:val="20"/>
          <w:szCs w:val="20"/>
          <w:vertAlign w:val="superscript"/>
          <w:lang w:val="nb-NO"/>
        </w:rPr>
        <w:t xml:space="preserve">2 </w:t>
      </w:r>
      <w:r w:rsidR="00261021" w:rsidRPr="00F27678">
        <w:rPr>
          <w:rFonts w:asciiTheme="majorBidi" w:hAnsiTheme="majorBidi" w:cstheme="majorBidi"/>
          <w:sz w:val="20"/>
          <w:szCs w:val="20"/>
          <w:lang w:val="nb-NO"/>
        </w:rPr>
        <w:t>,</w:t>
      </w:r>
      <w:proofErr w:type="gramEnd"/>
      <w:r w:rsidR="00261021" w:rsidRPr="00F27678">
        <w:rPr>
          <w:rFonts w:asciiTheme="majorBidi" w:hAnsiTheme="majorBidi" w:cstheme="majorBidi"/>
          <w:sz w:val="20"/>
          <w:szCs w:val="20"/>
          <w:lang w:val="nb-NO"/>
        </w:rPr>
        <w:t>Arne.H.Eide@sintef.no, Edvard Hauff</w:t>
      </w:r>
      <w:r w:rsidR="00CF446E">
        <w:rPr>
          <w:rFonts w:asciiTheme="majorBidi" w:hAnsiTheme="majorBidi" w:cstheme="majorBidi"/>
          <w:sz w:val="20"/>
          <w:szCs w:val="20"/>
          <w:lang w:val="nb-NO"/>
        </w:rPr>
        <w:t xml:space="preserve"> </w:t>
      </w:r>
      <w:r w:rsidR="00CF446E">
        <w:rPr>
          <w:rFonts w:asciiTheme="majorBidi" w:hAnsiTheme="majorBidi" w:cstheme="majorBidi"/>
          <w:sz w:val="20"/>
          <w:szCs w:val="20"/>
          <w:vertAlign w:val="superscript"/>
          <w:lang w:val="nb-NO"/>
        </w:rPr>
        <w:t>3</w:t>
      </w:r>
      <w:r w:rsidR="00261021" w:rsidRPr="00F27678">
        <w:rPr>
          <w:rFonts w:asciiTheme="majorBidi" w:hAnsiTheme="majorBidi" w:cstheme="majorBidi"/>
          <w:sz w:val="20"/>
          <w:szCs w:val="20"/>
          <w:lang w:val="nb-NO"/>
        </w:rPr>
        <w:t>,</w:t>
      </w:r>
      <w:r w:rsidR="00261021" w:rsidRPr="00F27678">
        <w:rPr>
          <w:rFonts w:asciiTheme="majorBidi" w:hAnsiTheme="majorBidi" w:cstheme="majorBidi"/>
          <w:sz w:val="20"/>
          <w:szCs w:val="20"/>
          <w:vertAlign w:val="superscript"/>
          <w:lang w:val="nb-NO"/>
        </w:rPr>
        <w:t xml:space="preserve"> </w:t>
      </w:r>
      <w:r w:rsidR="00261021" w:rsidRPr="00F27678">
        <w:rPr>
          <w:rFonts w:asciiTheme="majorBidi" w:hAnsiTheme="majorBidi" w:cstheme="majorBidi"/>
          <w:sz w:val="20"/>
          <w:szCs w:val="20"/>
          <w:lang w:val="nb-NO"/>
        </w:rPr>
        <w:t>edvard.hauff@medisin.uio.no</w:t>
      </w:r>
      <w:r w:rsidR="00C52AC6">
        <w:rPr>
          <w:rFonts w:asciiTheme="majorBidi" w:hAnsiTheme="majorBidi" w:cstheme="majorBidi"/>
          <w:sz w:val="20"/>
          <w:szCs w:val="20"/>
          <w:lang w:val="nb-NO"/>
        </w:rPr>
        <w:t>,</w:t>
      </w:r>
      <w:r w:rsidR="00F27678" w:rsidRPr="00F27678">
        <w:rPr>
          <w:rFonts w:asciiTheme="majorBidi" w:hAnsiTheme="majorBidi" w:cstheme="majorBidi"/>
          <w:sz w:val="20"/>
          <w:szCs w:val="20"/>
          <w:lang w:val="nb-NO"/>
        </w:rPr>
        <w:t xml:space="preserve"> </w:t>
      </w:r>
      <w:proofErr w:type="spellStart"/>
      <w:r w:rsidR="00F27678" w:rsidRPr="00F27678">
        <w:rPr>
          <w:rFonts w:asciiTheme="majorBidi" w:hAnsiTheme="majorBidi" w:cstheme="majorBidi"/>
          <w:sz w:val="20"/>
          <w:szCs w:val="20"/>
          <w:lang w:val="nb-NO"/>
        </w:rPr>
        <w:t>Ibrahimu</w:t>
      </w:r>
      <w:proofErr w:type="spellEnd"/>
      <w:r w:rsidR="00F27678" w:rsidRPr="00F27678">
        <w:rPr>
          <w:rFonts w:asciiTheme="majorBidi" w:hAnsiTheme="majorBidi" w:cstheme="majorBidi"/>
          <w:sz w:val="20"/>
          <w:szCs w:val="20"/>
          <w:lang w:val="nb-NO"/>
        </w:rPr>
        <w:t xml:space="preserve"> Mdala</w:t>
      </w:r>
      <w:r w:rsidR="00F27678" w:rsidRPr="00F27678">
        <w:rPr>
          <w:rFonts w:asciiTheme="majorBidi" w:hAnsiTheme="majorBidi" w:cstheme="majorBidi"/>
          <w:sz w:val="20"/>
          <w:szCs w:val="20"/>
          <w:vertAlign w:val="superscript"/>
          <w:lang w:val="nb-NO"/>
        </w:rPr>
        <w:t>4</w:t>
      </w:r>
      <w:r w:rsidR="00F27678" w:rsidRPr="00F27678">
        <w:rPr>
          <w:rFonts w:asciiTheme="majorBidi" w:hAnsiTheme="majorBidi" w:cstheme="majorBidi"/>
          <w:sz w:val="20"/>
          <w:szCs w:val="20"/>
          <w:lang w:val="nb-NO"/>
        </w:rPr>
        <w:t xml:space="preserve"> , ibrahimu.mdala@medisin.uio.no</w:t>
      </w:r>
    </w:p>
    <w:p w14:paraId="2C6B0E62" w14:textId="77777777" w:rsidR="00D477C4" w:rsidRPr="00F27678" w:rsidRDefault="00D477C4" w:rsidP="003C16D5">
      <w:pPr>
        <w:spacing w:after="0" w:line="480" w:lineRule="auto"/>
        <w:jc w:val="left"/>
        <w:rPr>
          <w:rFonts w:asciiTheme="majorBidi" w:hAnsiTheme="majorBidi" w:cstheme="majorBidi"/>
          <w:sz w:val="20"/>
          <w:szCs w:val="20"/>
          <w:lang w:val="en-GB"/>
        </w:rPr>
      </w:pPr>
      <w:r w:rsidRPr="00C52AC6">
        <w:rPr>
          <w:rFonts w:asciiTheme="majorBidi" w:hAnsiTheme="majorBidi" w:cstheme="majorBidi"/>
          <w:sz w:val="20"/>
          <w:szCs w:val="20"/>
          <w:lang w:val="nb-NO"/>
        </w:rPr>
        <w:t xml:space="preserve"> </w:t>
      </w:r>
      <w:r w:rsidRPr="00F27678">
        <w:rPr>
          <w:rFonts w:asciiTheme="majorBidi" w:hAnsiTheme="majorBidi" w:cstheme="majorBidi"/>
          <w:sz w:val="20"/>
          <w:szCs w:val="20"/>
          <w:lang w:val="en-GB"/>
        </w:rPr>
        <w:t>Cathrine Brunborg</w:t>
      </w:r>
      <w:r w:rsidR="00AA0CAA" w:rsidRPr="00F27678">
        <w:rPr>
          <w:rFonts w:asciiTheme="majorBidi" w:hAnsiTheme="majorBidi" w:cstheme="majorBidi"/>
          <w:sz w:val="20"/>
          <w:szCs w:val="20"/>
          <w:vertAlign w:val="superscript"/>
          <w:lang w:val="en-GB"/>
        </w:rPr>
        <w:t xml:space="preserve">5 </w:t>
      </w:r>
      <w:r w:rsidRPr="00F27678">
        <w:rPr>
          <w:rFonts w:asciiTheme="majorBidi" w:hAnsiTheme="majorBidi" w:cstheme="majorBidi"/>
          <w:sz w:val="20"/>
          <w:szCs w:val="20"/>
          <w:lang w:val="en-GB"/>
        </w:rPr>
        <w:t>uxbruc@ous-hf.no</w:t>
      </w:r>
      <w:r w:rsidR="00F27678">
        <w:rPr>
          <w:rFonts w:asciiTheme="majorBidi" w:hAnsiTheme="majorBidi" w:cstheme="majorBidi"/>
          <w:sz w:val="20"/>
          <w:szCs w:val="20"/>
          <w:lang w:val="en-GB"/>
        </w:rPr>
        <w:t>,</w:t>
      </w:r>
      <w:r w:rsidRPr="00F27678">
        <w:rPr>
          <w:rFonts w:asciiTheme="majorBidi" w:hAnsiTheme="majorBidi" w:cstheme="majorBidi"/>
          <w:sz w:val="20"/>
          <w:szCs w:val="20"/>
          <w:lang w:val="en-GB"/>
        </w:rPr>
        <w:t xml:space="preserve"> Abd</w:t>
      </w:r>
      <w:r w:rsidR="003C16D5">
        <w:rPr>
          <w:rFonts w:asciiTheme="majorBidi" w:hAnsiTheme="majorBidi" w:cstheme="majorBidi"/>
          <w:sz w:val="20"/>
          <w:szCs w:val="20"/>
          <w:lang w:val="en-GB"/>
        </w:rPr>
        <w:t>a</w:t>
      </w:r>
      <w:r w:rsidRPr="00F27678">
        <w:rPr>
          <w:rFonts w:asciiTheme="majorBidi" w:hAnsiTheme="majorBidi" w:cstheme="majorBidi"/>
          <w:sz w:val="20"/>
          <w:szCs w:val="20"/>
          <w:lang w:val="en-GB"/>
        </w:rPr>
        <w:t>lla</w:t>
      </w:r>
      <w:r w:rsidR="003C16D5">
        <w:rPr>
          <w:rFonts w:asciiTheme="majorBidi" w:hAnsiTheme="majorBidi" w:cstheme="majorBidi"/>
          <w:sz w:val="20"/>
          <w:szCs w:val="20"/>
          <w:lang w:val="en-GB"/>
        </w:rPr>
        <w:t xml:space="preserve"> </w:t>
      </w:r>
      <w:r w:rsidRPr="00F27678">
        <w:rPr>
          <w:rFonts w:asciiTheme="majorBidi" w:hAnsiTheme="majorBidi" w:cstheme="majorBidi"/>
          <w:sz w:val="20"/>
          <w:szCs w:val="20"/>
          <w:lang w:val="en-GB"/>
        </w:rPr>
        <w:t>Abdelrahman</w:t>
      </w:r>
      <w:r w:rsidR="00AA0CAA" w:rsidRPr="00F27678">
        <w:rPr>
          <w:rFonts w:asciiTheme="majorBidi" w:hAnsiTheme="majorBidi" w:cstheme="majorBidi"/>
          <w:sz w:val="20"/>
          <w:szCs w:val="20"/>
          <w:vertAlign w:val="superscript"/>
          <w:lang w:val="en-GB"/>
        </w:rPr>
        <w:t>6</w:t>
      </w:r>
      <w:r w:rsidR="00C52AC6">
        <w:rPr>
          <w:rFonts w:asciiTheme="majorBidi" w:hAnsiTheme="majorBidi" w:cstheme="majorBidi"/>
          <w:sz w:val="20"/>
          <w:szCs w:val="20"/>
          <w:lang w:val="en-GB"/>
        </w:rPr>
        <w:t>,</w:t>
      </w:r>
      <w:r w:rsidRPr="00F27678">
        <w:rPr>
          <w:rFonts w:asciiTheme="majorBidi" w:hAnsiTheme="majorBidi" w:cstheme="majorBidi"/>
          <w:sz w:val="20"/>
          <w:szCs w:val="20"/>
          <w:lang w:val="en-GB"/>
        </w:rPr>
        <w:t xml:space="preserve"> </w:t>
      </w:r>
      <w:hyperlink r:id="rId8" w:history="1">
        <w:r w:rsidRPr="00F27678">
          <w:rPr>
            <w:rStyle w:val="Hyperlink"/>
            <w:rFonts w:asciiTheme="majorBidi" w:hAnsiTheme="majorBidi" w:cstheme="majorBidi"/>
            <w:color w:val="auto"/>
            <w:sz w:val="20"/>
            <w:szCs w:val="20"/>
            <w:lang w:val="en-GB"/>
          </w:rPr>
          <w:t>_abdelrahman53@hotmail.com</w:t>
        </w:r>
      </w:hyperlink>
      <w:r w:rsidR="00C52AC6" w:rsidRPr="00F27678">
        <w:rPr>
          <w:rFonts w:asciiTheme="majorBidi" w:hAnsiTheme="majorBidi" w:cstheme="majorBidi"/>
          <w:sz w:val="20"/>
          <w:szCs w:val="20"/>
          <w:lang w:val="en-GB"/>
        </w:rPr>
        <w:t>, Lars</w:t>
      </w:r>
      <w:r w:rsidRPr="00F27678">
        <w:rPr>
          <w:rFonts w:asciiTheme="majorBidi" w:hAnsiTheme="majorBidi" w:cstheme="majorBidi"/>
          <w:sz w:val="20"/>
          <w:szCs w:val="20"/>
          <w:lang w:val="en-GB"/>
        </w:rPr>
        <w:t xml:space="preserve"> Lien</w:t>
      </w:r>
      <w:r w:rsidR="00C52AC6">
        <w:rPr>
          <w:rFonts w:asciiTheme="majorBidi" w:hAnsiTheme="majorBidi" w:cstheme="majorBidi"/>
          <w:sz w:val="20"/>
          <w:szCs w:val="20"/>
          <w:vertAlign w:val="superscript"/>
          <w:lang w:val="en-GB"/>
        </w:rPr>
        <w:t>7</w:t>
      </w:r>
      <w:r w:rsidR="00CF446E">
        <w:rPr>
          <w:rFonts w:asciiTheme="majorBidi" w:hAnsiTheme="majorBidi" w:cstheme="majorBidi"/>
          <w:sz w:val="20"/>
          <w:szCs w:val="20"/>
          <w:vertAlign w:val="superscript"/>
          <w:lang w:val="en-GB"/>
        </w:rPr>
        <w:t>8</w:t>
      </w:r>
      <w:r w:rsidR="00AA0CAA" w:rsidRPr="00F27678">
        <w:rPr>
          <w:rFonts w:asciiTheme="majorBidi" w:hAnsiTheme="majorBidi" w:cstheme="majorBidi"/>
          <w:sz w:val="20"/>
          <w:szCs w:val="20"/>
          <w:vertAlign w:val="superscript"/>
          <w:lang w:val="en-GB"/>
        </w:rPr>
        <w:t xml:space="preserve"> </w:t>
      </w:r>
      <w:r w:rsidR="00AA0CAA" w:rsidRPr="00F27678">
        <w:rPr>
          <w:rFonts w:asciiTheme="majorBidi" w:hAnsiTheme="majorBidi" w:cstheme="majorBidi"/>
          <w:sz w:val="20"/>
          <w:szCs w:val="20"/>
          <w:lang w:val="en-GB"/>
        </w:rPr>
        <w:t>,</w:t>
      </w:r>
      <w:hyperlink r:id="rId9" w:history="1">
        <w:r w:rsidRPr="00F27678">
          <w:rPr>
            <w:rStyle w:val="Hyperlink"/>
            <w:rFonts w:asciiTheme="majorBidi" w:hAnsiTheme="majorBidi" w:cstheme="majorBidi"/>
            <w:color w:val="auto"/>
            <w:sz w:val="20"/>
            <w:szCs w:val="20"/>
            <w:lang w:val="en-GB"/>
          </w:rPr>
          <w:t>lars.lien@medisin.uio.no</w:t>
        </w:r>
      </w:hyperlink>
      <w:r w:rsidRPr="00F27678">
        <w:rPr>
          <w:rFonts w:asciiTheme="majorBidi" w:hAnsiTheme="majorBidi" w:cstheme="majorBidi"/>
          <w:sz w:val="20"/>
          <w:szCs w:val="20"/>
          <w:lang w:val="en-GB"/>
        </w:rPr>
        <w:t xml:space="preserve"> </w:t>
      </w:r>
    </w:p>
    <w:p w14:paraId="22138E49" w14:textId="77777777" w:rsidR="00261021" w:rsidRPr="00F27678" w:rsidRDefault="00D477C4" w:rsidP="00D477C4">
      <w:pPr>
        <w:spacing w:after="0" w:line="480" w:lineRule="auto"/>
        <w:jc w:val="left"/>
        <w:rPr>
          <w:rStyle w:val="st1"/>
          <w:rFonts w:asciiTheme="majorBidi" w:hAnsiTheme="majorBidi" w:cstheme="majorBidi"/>
          <w:sz w:val="20"/>
          <w:szCs w:val="20"/>
        </w:rPr>
      </w:pPr>
      <w:r w:rsidRPr="00F27678">
        <w:rPr>
          <w:rFonts w:asciiTheme="majorBidi" w:hAnsiTheme="majorBidi" w:cstheme="majorBidi"/>
          <w:sz w:val="20"/>
          <w:szCs w:val="20"/>
          <w:vertAlign w:val="superscript"/>
          <w:lang w:val="en-GB"/>
        </w:rPr>
        <w:t>1</w:t>
      </w:r>
      <w:r w:rsidRPr="00F27678">
        <w:rPr>
          <w:rFonts w:asciiTheme="majorBidi" w:hAnsiTheme="majorBidi" w:cstheme="majorBidi"/>
          <w:sz w:val="20"/>
          <w:szCs w:val="20"/>
          <w:lang w:val="en-GB"/>
        </w:rPr>
        <w:t>Federal Ministry of Health, Khartoum, Sudan,</w:t>
      </w:r>
      <w:r w:rsidRPr="00F27678">
        <w:rPr>
          <w:rStyle w:val="Emphasis"/>
          <w:rFonts w:asciiTheme="majorBidi" w:hAnsiTheme="majorBidi" w:cstheme="majorBidi"/>
          <w:sz w:val="20"/>
          <w:szCs w:val="20"/>
        </w:rPr>
        <w:t xml:space="preserve"> </w:t>
      </w:r>
      <w:r w:rsidRPr="00F27678">
        <w:rPr>
          <w:rStyle w:val="st1"/>
          <w:rFonts w:asciiTheme="majorBidi" w:hAnsiTheme="majorBidi" w:cstheme="majorBidi"/>
          <w:sz w:val="20"/>
          <w:szCs w:val="20"/>
        </w:rPr>
        <w:t xml:space="preserve">P.O. Box 303 </w:t>
      </w:r>
      <w:r w:rsidRPr="00F27678">
        <w:rPr>
          <w:rStyle w:val="Emphasis"/>
          <w:rFonts w:asciiTheme="majorBidi" w:hAnsiTheme="majorBidi" w:cstheme="majorBidi"/>
          <w:b w:val="0"/>
          <w:bCs w:val="0"/>
          <w:sz w:val="20"/>
          <w:szCs w:val="20"/>
        </w:rPr>
        <w:t>Khartoum,</w:t>
      </w:r>
      <w:r w:rsidRPr="00F27678">
        <w:rPr>
          <w:rStyle w:val="st1"/>
          <w:rFonts w:asciiTheme="majorBidi" w:hAnsiTheme="majorBidi" w:cstheme="majorBidi"/>
          <w:sz w:val="20"/>
          <w:szCs w:val="20"/>
        </w:rPr>
        <w:t xml:space="preserve"> </w:t>
      </w:r>
      <w:r w:rsidRPr="00F27678">
        <w:rPr>
          <w:rStyle w:val="Emphasis"/>
          <w:rFonts w:asciiTheme="majorBidi" w:hAnsiTheme="majorBidi" w:cstheme="majorBidi"/>
          <w:b w:val="0"/>
          <w:bCs w:val="0"/>
          <w:sz w:val="20"/>
          <w:szCs w:val="20"/>
        </w:rPr>
        <w:t>Sudan</w:t>
      </w:r>
      <w:r w:rsidRPr="00F27678">
        <w:rPr>
          <w:rStyle w:val="st1"/>
          <w:rFonts w:asciiTheme="majorBidi" w:hAnsiTheme="majorBidi" w:cstheme="majorBidi"/>
          <w:sz w:val="20"/>
          <w:szCs w:val="20"/>
        </w:rPr>
        <w:t xml:space="preserve">. </w:t>
      </w:r>
    </w:p>
    <w:p w14:paraId="63464156" w14:textId="77777777" w:rsidR="00261021" w:rsidRPr="00F27678" w:rsidRDefault="00261021" w:rsidP="00D477C4">
      <w:pPr>
        <w:spacing w:after="0" w:line="480" w:lineRule="auto"/>
        <w:jc w:val="left"/>
        <w:rPr>
          <w:rStyle w:val="st1"/>
          <w:rFonts w:asciiTheme="majorBidi" w:hAnsiTheme="majorBidi" w:cstheme="majorBidi"/>
          <w:sz w:val="20"/>
          <w:szCs w:val="20"/>
        </w:rPr>
      </w:pPr>
      <w:r w:rsidRPr="00F27678">
        <w:rPr>
          <w:rStyle w:val="st1"/>
          <w:rFonts w:asciiTheme="majorBidi" w:hAnsiTheme="majorBidi" w:cstheme="majorBidi"/>
          <w:sz w:val="20"/>
          <w:szCs w:val="20"/>
          <w:vertAlign w:val="superscript"/>
        </w:rPr>
        <w:t>2</w:t>
      </w:r>
      <w:r w:rsidRPr="00F27678">
        <w:rPr>
          <w:rStyle w:val="st1"/>
          <w:rFonts w:asciiTheme="majorBidi" w:hAnsiTheme="majorBidi" w:cstheme="majorBidi"/>
          <w:sz w:val="20"/>
          <w:szCs w:val="20"/>
        </w:rPr>
        <w:t>SINTEF, Technology and society, P.</w:t>
      </w:r>
      <w:proofErr w:type="gramStart"/>
      <w:r w:rsidRPr="00F27678">
        <w:rPr>
          <w:rStyle w:val="st1"/>
          <w:rFonts w:asciiTheme="majorBidi" w:hAnsiTheme="majorBidi" w:cstheme="majorBidi"/>
          <w:sz w:val="20"/>
          <w:szCs w:val="20"/>
        </w:rPr>
        <w:t>O.Box</w:t>
      </w:r>
      <w:proofErr w:type="gramEnd"/>
      <w:r w:rsidRPr="00F27678">
        <w:rPr>
          <w:rStyle w:val="st1"/>
          <w:rFonts w:asciiTheme="majorBidi" w:hAnsiTheme="majorBidi" w:cstheme="majorBidi"/>
          <w:sz w:val="20"/>
          <w:szCs w:val="20"/>
        </w:rPr>
        <w:t xml:space="preserve">124, </w:t>
      </w:r>
      <w:proofErr w:type="spellStart"/>
      <w:r w:rsidRPr="00F27678">
        <w:rPr>
          <w:rStyle w:val="st1"/>
          <w:rFonts w:asciiTheme="majorBidi" w:hAnsiTheme="majorBidi" w:cstheme="majorBidi"/>
          <w:sz w:val="20"/>
          <w:szCs w:val="20"/>
        </w:rPr>
        <w:t>Blindern</w:t>
      </w:r>
      <w:proofErr w:type="spellEnd"/>
      <w:r w:rsidRPr="00F27678">
        <w:rPr>
          <w:rStyle w:val="st1"/>
          <w:rFonts w:asciiTheme="majorBidi" w:hAnsiTheme="majorBidi" w:cstheme="majorBidi"/>
          <w:sz w:val="20"/>
          <w:szCs w:val="20"/>
        </w:rPr>
        <w:t xml:space="preserve">, Oslo, Norway </w:t>
      </w:r>
    </w:p>
    <w:p w14:paraId="194570A3" w14:textId="77777777" w:rsidR="00CC330B" w:rsidRPr="00F27678" w:rsidRDefault="00CC330B" w:rsidP="00CC330B">
      <w:pPr>
        <w:spacing w:after="0" w:line="480" w:lineRule="auto"/>
        <w:jc w:val="both"/>
        <w:rPr>
          <w:rStyle w:val="st1"/>
          <w:rFonts w:asciiTheme="majorBidi" w:hAnsiTheme="majorBidi" w:cstheme="majorBidi"/>
          <w:sz w:val="20"/>
          <w:szCs w:val="20"/>
          <w:lang w:val="nb-NO"/>
        </w:rPr>
      </w:pPr>
      <w:r w:rsidRPr="00F27678">
        <w:rPr>
          <w:rFonts w:asciiTheme="majorBidi" w:hAnsiTheme="majorBidi" w:cstheme="majorBidi"/>
          <w:sz w:val="20"/>
          <w:szCs w:val="20"/>
          <w:vertAlign w:val="superscript"/>
          <w:lang w:val="en-GB" w:eastAsia="nb-NO"/>
        </w:rPr>
        <w:t>3</w:t>
      </w:r>
      <w:r w:rsidRPr="00F27678">
        <w:rPr>
          <w:rFonts w:asciiTheme="majorBidi" w:hAnsiTheme="majorBidi" w:cstheme="majorBidi"/>
          <w:sz w:val="20"/>
          <w:szCs w:val="20"/>
          <w:lang w:val="en-GB" w:eastAsia="nb-NO"/>
        </w:rPr>
        <w:t xml:space="preserve">Institute of Clinical Medicine, Division of Mental Health and Addiction, University of Oslo, </w:t>
      </w:r>
      <w:r w:rsidRPr="00F27678">
        <w:rPr>
          <w:rStyle w:val="st1"/>
          <w:rFonts w:asciiTheme="majorBidi" w:hAnsiTheme="majorBidi" w:cstheme="majorBidi"/>
          <w:sz w:val="20"/>
          <w:szCs w:val="20"/>
        </w:rPr>
        <w:t xml:space="preserve">- </w:t>
      </w:r>
      <w:r w:rsidRPr="00F27678">
        <w:rPr>
          <w:rStyle w:val="Emphasis"/>
          <w:rFonts w:asciiTheme="majorBidi" w:hAnsiTheme="majorBidi" w:cstheme="majorBidi"/>
          <w:b w:val="0"/>
          <w:bCs w:val="0"/>
          <w:sz w:val="20"/>
          <w:szCs w:val="20"/>
        </w:rPr>
        <w:t>Norwegian</w:t>
      </w:r>
      <w:r w:rsidRPr="00F27678">
        <w:rPr>
          <w:rStyle w:val="st1"/>
          <w:rFonts w:asciiTheme="majorBidi" w:hAnsiTheme="majorBidi" w:cstheme="majorBidi"/>
          <w:sz w:val="20"/>
          <w:szCs w:val="20"/>
        </w:rPr>
        <w:t xml:space="preserve"> Centre for </w:t>
      </w:r>
      <w:r w:rsidRPr="00F27678">
        <w:rPr>
          <w:rStyle w:val="Emphasis"/>
          <w:rFonts w:asciiTheme="majorBidi" w:hAnsiTheme="majorBidi" w:cstheme="majorBidi"/>
          <w:b w:val="0"/>
          <w:bCs w:val="0"/>
          <w:sz w:val="20"/>
          <w:szCs w:val="20"/>
        </w:rPr>
        <w:t>Addiction</w:t>
      </w:r>
      <w:r w:rsidRPr="00F27678">
        <w:rPr>
          <w:rStyle w:val="st1"/>
          <w:rFonts w:asciiTheme="majorBidi" w:hAnsiTheme="majorBidi" w:cstheme="majorBidi"/>
          <w:sz w:val="20"/>
          <w:szCs w:val="20"/>
        </w:rPr>
        <w:t xml:space="preserve"> Research (NCAR) ... </w:t>
      </w:r>
      <w:r w:rsidRPr="00F27678">
        <w:rPr>
          <w:rStyle w:val="st1"/>
          <w:rFonts w:asciiTheme="majorBidi" w:hAnsiTheme="majorBidi" w:cstheme="majorBidi"/>
          <w:sz w:val="20"/>
          <w:szCs w:val="20"/>
          <w:lang w:val="nb-NO"/>
        </w:rPr>
        <w:t xml:space="preserve">1039 Blindern 0315 </w:t>
      </w:r>
      <w:r w:rsidRPr="00F27678">
        <w:rPr>
          <w:rStyle w:val="Emphasis"/>
          <w:rFonts w:asciiTheme="majorBidi" w:hAnsiTheme="majorBidi" w:cstheme="majorBidi"/>
          <w:b w:val="0"/>
          <w:bCs w:val="0"/>
          <w:sz w:val="20"/>
          <w:szCs w:val="20"/>
          <w:lang w:val="nb-NO"/>
        </w:rPr>
        <w:t>Oslo</w:t>
      </w:r>
      <w:r w:rsidRPr="00F27678">
        <w:rPr>
          <w:rStyle w:val="st1"/>
          <w:rFonts w:asciiTheme="majorBidi" w:hAnsiTheme="majorBidi" w:cstheme="majorBidi"/>
          <w:sz w:val="20"/>
          <w:szCs w:val="20"/>
          <w:lang w:val="nb-NO"/>
        </w:rPr>
        <w:t xml:space="preserve"> </w:t>
      </w:r>
      <w:proofErr w:type="spellStart"/>
      <w:r w:rsidRPr="00F27678">
        <w:rPr>
          <w:rStyle w:val="st1"/>
          <w:rFonts w:asciiTheme="majorBidi" w:hAnsiTheme="majorBidi" w:cstheme="majorBidi"/>
          <w:sz w:val="20"/>
          <w:szCs w:val="20"/>
          <w:lang w:val="nb-NO"/>
        </w:rPr>
        <w:t>Visiting</w:t>
      </w:r>
      <w:proofErr w:type="spellEnd"/>
      <w:r w:rsidRPr="00F27678">
        <w:rPr>
          <w:rStyle w:val="st1"/>
          <w:rFonts w:asciiTheme="majorBidi" w:hAnsiTheme="majorBidi" w:cstheme="majorBidi"/>
          <w:sz w:val="20"/>
          <w:szCs w:val="20"/>
          <w:lang w:val="nb-NO"/>
        </w:rPr>
        <w:t xml:space="preserve"> </w:t>
      </w:r>
      <w:proofErr w:type="spellStart"/>
      <w:r w:rsidRPr="00F27678">
        <w:rPr>
          <w:rStyle w:val="st1"/>
          <w:rFonts w:asciiTheme="majorBidi" w:hAnsiTheme="majorBidi" w:cstheme="majorBidi"/>
          <w:sz w:val="20"/>
          <w:szCs w:val="20"/>
          <w:lang w:val="nb-NO"/>
        </w:rPr>
        <w:t>address</w:t>
      </w:r>
      <w:proofErr w:type="spellEnd"/>
      <w:r w:rsidRPr="00F27678">
        <w:rPr>
          <w:rStyle w:val="st1"/>
          <w:rFonts w:asciiTheme="majorBidi" w:hAnsiTheme="majorBidi" w:cstheme="majorBidi"/>
          <w:sz w:val="20"/>
          <w:szCs w:val="20"/>
          <w:lang w:val="nb-NO"/>
        </w:rPr>
        <w:t xml:space="preserve"> Kirkeveien 166 Bygg 45 0450 </w:t>
      </w:r>
      <w:r w:rsidRPr="00F27678">
        <w:rPr>
          <w:rStyle w:val="Emphasis"/>
          <w:rFonts w:asciiTheme="majorBidi" w:hAnsiTheme="majorBidi" w:cstheme="majorBidi"/>
          <w:b w:val="0"/>
          <w:bCs w:val="0"/>
          <w:sz w:val="20"/>
          <w:szCs w:val="20"/>
          <w:lang w:val="nb-NO"/>
        </w:rPr>
        <w:t>Oslo</w:t>
      </w:r>
      <w:r w:rsidRPr="00F27678">
        <w:rPr>
          <w:rStyle w:val="st1"/>
          <w:rFonts w:asciiTheme="majorBidi" w:hAnsiTheme="majorBidi" w:cstheme="majorBidi"/>
          <w:sz w:val="20"/>
          <w:szCs w:val="20"/>
          <w:lang w:val="nb-NO"/>
        </w:rPr>
        <w:t xml:space="preserve"> Org. Unit ID: 531012.</w:t>
      </w:r>
    </w:p>
    <w:p w14:paraId="17FEE260" w14:textId="77777777" w:rsidR="00AA0CAA" w:rsidRPr="00F27678" w:rsidRDefault="00AA0CAA" w:rsidP="00AA0CAA">
      <w:pPr>
        <w:spacing w:after="0" w:line="480" w:lineRule="auto"/>
        <w:jc w:val="both"/>
        <w:rPr>
          <w:rFonts w:asciiTheme="majorBidi" w:hAnsiTheme="majorBidi" w:cstheme="majorBidi"/>
          <w:sz w:val="20"/>
          <w:szCs w:val="20"/>
          <w:lang w:val="en-GB"/>
        </w:rPr>
      </w:pPr>
      <w:r w:rsidRPr="00F27678">
        <w:rPr>
          <w:rFonts w:asciiTheme="majorBidi" w:hAnsiTheme="majorBidi" w:cstheme="majorBidi"/>
          <w:sz w:val="20"/>
          <w:szCs w:val="20"/>
          <w:vertAlign w:val="superscript"/>
          <w:lang w:val="en-GB" w:eastAsia="nb-NO"/>
        </w:rPr>
        <w:t>4</w:t>
      </w:r>
      <w:r w:rsidRPr="00F27678">
        <w:rPr>
          <w:rFonts w:asciiTheme="majorBidi" w:hAnsiTheme="majorBidi" w:cstheme="majorBidi"/>
          <w:sz w:val="20"/>
          <w:szCs w:val="20"/>
          <w:lang w:val="en-GB"/>
        </w:rPr>
        <w:t>Department of General Practice, Institute of Health and Society, University of Oslo, Norway,</w:t>
      </w:r>
      <w:r w:rsidRPr="00F27678">
        <w:rPr>
          <w:rStyle w:val="Emphasis"/>
          <w:rFonts w:asciiTheme="majorBidi" w:hAnsiTheme="majorBidi" w:cstheme="majorBidi"/>
          <w:sz w:val="20"/>
          <w:szCs w:val="20"/>
        </w:rPr>
        <w:t xml:space="preserve"> </w:t>
      </w:r>
      <w:r w:rsidRPr="00F27678">
        <w:rPr>
          <w:rStyle w:val="st1"/>
          <w:rFonts w:asciiTheme="majorBidi" w:hAnsiTheme="majorBidi" w:cstheme="majorBidi"/>
          <w:sz w:val="20"/>
          <w:szCs w:val="20"/>
        </w:rPr>
        <w:t xml:space="preserve">1130 </w:t>
      </w:r>
      <w:proofErr w:type="spellStart"/>
      <w:r w:rsidRPr="00F27678">
        <w:rPr>
          <w:rStyle w:val="st1"/>
          <w:rFonts w:asciiTheme="majorBidi" w:hAnsiTheme="majorBidi" w:cstheme="majorBidi"/>
          <w:sz w:val="20"/>
          <w:szCs w:val="20"/>
        </w:rPr>
        <w:t>Blindern</w:t>
      </w:r>
      <w:proofErr w:type="spellEnd"/>
      <w:r w:rsidRPr="00F27678">
        <w:rPr>
          <w:rStyle w:val="st1"/>
          <w:rFonts w:asciiTheme="majorBidi" w:hAnsiTheme="majorBidi" w:cstheme="majorBidi"/>
          <w:sz w:val="20"/>
          <w:szCs w:val="20"/>
        </w:rPr>
        <w:t xml:space="preserve"> 0318 </w:t>
      </w:r>
      <w:r w:rsidRPr="00F27678">
        <w:rPr>
          <w:rStyle w:val="Emphasis"/>
          <w:rFonts w:asciiTheme="majorBidi" w:hAnsiTheme="majorBidi" w:cstheme="majorBidi"/>
          <w:b w:val="0"/>
          <w:bCs w:val="0"/>
          <w:sz w:val="20"/>
          <w:szCs w:val="20"/>
        </w:rPr>
        <w:t>Oslo</w:t>
      </w:r>
      <w:r w:rsidRPr="00F27678">
        <w:rPr>
          <w:rStyle w:val="st1"/>
          <w:rFonts w:asciiTheme="majorBidi" w:hAnsiTheme="majorBidi" w:cstheme="majorBidi"/>
          <w:sz w:val="20"/>
          <w:szCs w:val="20"/>
        </w:rPr>
        <w:t xml:space="preserve"> Visiting address </w:t>
      </w:r>
      <w:proofErr w:type="spellStart"/>
      <w:r w:rsidRPr="00F27678">
        <w:rPr>
          <w:rStyle w:val="st1"/>
          <w:rFonts w:asciiTheme="majorBidi" w:hAnsiTheme="majorBidi" w:cstheme="majorBidi"/>
          <w:sz w:val="20"/>
          <w:szCs w:val="20"/>
        </w:rPr>
        <w:t>Kirkeveien</w:t>
      </w:r>
      <w:proofErr w:type="spellEnd"/>
      <w:r w:rsidRPr="00F27678">
        <w:rPr>
          <w:rStyle w:val="st1"/>
          <w:rFonts w:asciiTheme="majorBidi" w:hAnsiTheme="majorBidi" w:cstheme="majorBidi"/>
          <w:sz w:val="20"/>
          <w:szCs w:val="20"/>
        </w:rPr>
        <w:t xml:space="preserve"> 166 0450 </w:t>
      </w:r>
      <w:r w:rsidRPr="00F27678">
        <w:rPr>
          <w:rStyle w:val="Emphasis"/>
          <w:rFonts w:asciiTheme="majorBidi" w:hAnsiTheme="majorBidi" w:cstheme="majorBidi"/>
          <w:b w:val="0"/>
          <w:bCs w:val="0"/>
          <w:sz w:val="20"/>
          <w:szCs w:val="20"/>
        </w:rPr>
        <w:t>Oslo</w:t>
      </w:r>
      <w:r w:rsidRPr="00F27678">
        <w:rPr>
          <w:rStyle w:val="st1"/>
          <w:rFonts w:asciiTheme="majorBidi" w:hAnsiTheme="majorBidi" w:cstheme="majorBidi"/>
          <w:sz w:val="20"/>
          <w:szCs w:val="20"/>
        </w:rPr>
        <w:t xml:space="preserve"> Phone: Work+ 47 22 85 05 50 Fax: ... </w:t>
      </w:r>
      <w:proofErr w:type="spellStart"/>
      <w:r w:rsidRPr="00F27678">
        <w:rPr>
          <w:rStyle w:val="st1"/>
          <w:rFonts w:asciiTheme="majorBidi" w:hAnsiTheme="majorBidi" w:cstheme="majorBidi"/>
          <w:sz w:val="20"/>
          <w:szCs w:val="20"/>
        </w:rPr>
        <w:t>Kirkeveien</w:t>
      </w:r>
      <w:proofErr w:type="spellEnd"/>
      <w:r w:rsidRPr="00F27678">
        <w:rPr>
          <w:rStyle w:val="st1"/>
          <w:rFonts w:asciiTheme="majorBidi" w:hAnsiTheme="majorBidi" w:cstheme="majorBidi"/>
          <w:sz w:val="20"/>
          <w:szCs w:val="20"/>
        </w:rPr>
        <w:t xml:space="preserve"> 166, Frederik </w:t>
      </w:r>
      <w:proofErr w:type="spellStart"/>
      <w:r w:rsidRPr="00F27678">
        <w:rPr>
          <w:rStyle w:val="st1"/>
          <w:rFonts w:asciiTheme="majorBidi" w:hAnsiTheme="majorBidi" w:cstheme="majorBidi"/>
          <w:sz w:val="20"/>
          <w:szCs w:val="20"/>
        </w:rPr>
        <w:t>Holsts</w:t>
      </w:r>
      <w:proofErr w:type="spellEnd"/>
      <w:r w:rsidRPr="00F27678">
        <w:rPr>
          <w:rStyle w:val="st1"/>
          <w:rFonts w:asciiTheme="majorBidi" w:hAnsiTheme="majorBidi" w:cstheme="majorBidi"/>
          <w:sz w:val="20"/>
          <w:szCs w:val="20"/>
        </w:rPr>
        <w:t xml:space="preserve"> </w:t>
      </w:r>
      <w:r w:rsidR="00F27678" w:rsidRPr="00F27678">
        <w:rPr>
          <w:rStyle w:val="st1"/>
          <w:rFonts w:asciiTheme="majorBidi" w:hAnsiTheme="majorBidi" w:cstheme="majorBidi"/>
          <w:sz w:val="20"/>
          <w:szCs w:val="20"/>
        </w:rPr>
        <w:t>Hus</w:t>
      </w:r>
      <w:r w:rsidRPr="00F27678">
        <w:rPr>
          <w:rStyle w:val="st1"/>
          <w:rFonts w:asciiTheme="majorBidi" w:hAnsiTheme="majorBidi" w:cstheme="majorBidi"/>
          <w:sz w:val="20"/>
          <w:szCs w:val="20"/>
        </w:rPr>
        <w:t xml:space="preserve"> (map) 0450 </w:t>
      </w:r>
      <w:r w:rsidRPr="00F27678">
        <w:rPr>
          <w:rStyle w:val="Emphasis"/>
          <w:rFonts w:asciiTheme="majorBidi" w:hAnsiTheme="majorBidi" w:cstheme="majorBidi"/>
          <w:b w:val="0"/>
          <w:bCs w:val="0"/>
          <w:sz w:val="20"/>
          <w:szCs w:val="20"/>
        </w:rPr>
        <w:t>OSLO Norway</w:t>
      </w:r>
    </w:p>
    <w:p w14:paraId="283F4974" w14:textId="77777777" w:rsidR="00D477C4" w:rsidRPr="00F27678" w:rsidRDefault="00AA0CAA" w:rsidP="00D477C4">
      <w:pPr>
        <w:spacing w:after="0" w:line="480" w:lineRule="auto"/>
        <w:jc w:val="both"/>
        <w:rPr>
          <w:rFonts w:asciiTheme="majorBidi" w:hAnsiTheme="majorBidi" w:cstheme="majorBidi"/>
          <w:sz w:val="20"/>
          <w:szCs w:val="20"/>
        </w:rPr>
      </w:pPr>
      <w:r w:rsidRPr="00F27678">
        <w:rPr>
          <w:rFonts w:asciiTheme="majorBidi" w:hAnsiTheme="majorBidi" w:cstheme="majorBidi"/>
          <w:sz w:val="20"/>
          <w:szCs w:val="20"/>
          <w:vertAlign w:val="superscript"/>
          <w:lang w:val="en-GB"/>
        </w:rPr>
        <w:t>5</w:t>
      </w:r>
      <w:r w:rsidR="00D477C4" w:rsidRPr="00F27678">
        <w:rPr>
          <w:rFonts w:asciiTheme="majorBidi" w:hAnsiTheme="majorBidi" w:cstheme="majorBidi"/>
          <w:sz w:val="20"/>
          <w:szCs w:val="20"/>
          <w:lang w:val="en-GB"/>
        </w:rPr>
        <w:t>Oslo Centre for Biostatistics and Epidemiology, Research Support Services, Oslo University, Norway,</w:t>
      </w:r>
      <w:r w:rsidR="00D477C4" w:rsidRPr="00F27678">
        <w:rPr>
          <w:rFonts w:asciiTheme="majorBidi" w:hAnsiTheme="majorBidi" w:cstheme="majorBidi"/>
          <w:sz w:val="20"/>
          <w:szCs w:val="20"/>
        </w:rPr>
        <w:t xml:space="preserve"> </w:t>
      </w:r>
      <w:proofErr w:type="gramStart"/>
      <w:r w:rsidR="00D477C4" w:rsidRPr="00F27678">
        <w:rPr>
          <w:rFonts w:asciiTheme="majorBidi" w:hAnsiTheme="majorBidi" w:cstheme="majorBidi"/>
          <w:sz w:val="20"/>
          <w:szCs w:val="20"/>
        </w:rPr>
        <w:t xml:space="preserve">Oslo </w:t>
      </w:r>
      <w:r w:rsidR="00261021" w:rsidRPr="00F27678">
        <w:rPr>
          <w:rFonts w:asciiTheme="majorBidi" w:hAnsiTheme="majorBidi" w:cstheme="majorBidi"/>
          <w:sz w:val="20"/>
          <w:szCs w:val="20"/>
        </w:rPr>
        <w:t xml:space="preserve"> </w:t>
      </w:r>
      <w:r w:rsidR="00D477C4" w:rsidRPr="00F27678">
        <w:rPr>
          <w:rFonts w:asciiTheme="majorBidi" w:hAnsiTheme="majorBidi" w:cstheme="majorBidi"/>
          <w:sz w:val="20"/>
          <w:szCs w:val="20"/>
        </w:rPr>
        <w:t>University</w:t>
      </w:r>
      <w:proofErr w:type="gramEnd"/>
      <w:r w:rsidR="00D477C4" w:rsidRPr="00F27678">
        <w:rPr>
          <w:rFonts w:asciiTheme="majorBidi" w:hAnsiTheme="majorBidi" w:cstheme="majorBidi"/>
          <w:sz w:val="20"/>
          <w:szCs w:val="20"/>
        </w:rPr>
        <w:t xml:space="preserve"> Hospital, </w:t>
      </w:r>
      <w:proofErr w:type="spellStart"/>
      <w:r w:rsidR="00D477C4" w:rsidRPr="00F27678">
        <w:rPr>
          <w:rFonts w:asciiTheme="majorBidi" w:hAnsiTheme="majorBidi" w:cstheme="majorBidi"/>
          <w:sz w:val="20"/>
          <w:szCs w:val="20"/>
        </w:rPr>
        <w:t>Sogn</w:t>
      </w:r>
      <w:proofErr w:type="spellEnd"/>
      <w:r w:rsidR="00D477C4" w:rsidRPr="00F27678">
        <w:rPr>
          <w:rFonts w:asciiTheme="majorBidi" w:hAnsiTheme="majorBidi" w:cstheme="majorBidi"/>
          <w:sz w:val="20"/>
          <w:szCs w:val="20"/>
        </w:rPr>
        <w:t xml:space="preserve"> Arena 3.etg ,Pb 4950 </w:t>
      </w:r>
      <w:proofErr w:type="spellStart"/>
      <w:r w:rsidR="00D477C4" w:rsidRPr="00F27678">
        <w:rPr>
          <w:rFonts w:asciiTheme="majorBidi" w:hAnsiTheme="majorBidi" w:cstheme="majorBidi"/>
          <w:sz w:val="20"/>
          <w:szCs w:val="20"/>
        </w:rPr>
        <w:t>Nydalen</w:t>
      </w:r>
      <w:proofErr w:type="spellEnd"/>
      <w:r w:rsidR="00D477C4" w:rsidRPr="00F27678">
        <w:rPr>
          <w:rFonts w:asciiTheme="majorBidi" w:hAnsiTheme="majorBidi" w:cstheme="majorBidi"/>
          <w:sz w:val="20"/>
          <w:szCs w:val="20"/>
        </w:rPr>
        <w:t xml:space="preserve"> 0424 Oslo Norway.</w:t>
      </w:r>
    </w:p>
    <w:p w14:paraId="1EF1B30C" w14:textId="77777777" w:rsidR="00D477C4" w:rsidRPr="00F27678" w:rsidRDefault="00937927" w:rsidP="00D477C4">
      <w:pPr>
        <w:spacing w:after="0" w:line="480" w:lineRule="auto"/>
        <w:jc w:val="both"/>
        <w:rPr>
          <w:rStyle w:val="st1"/>
          <w:rFonts w:asciiTheme="majorBidi" w:hAnsiTheme="majorBidi" w:cstheme="majorBidi"/>
          <w:sz w:val="20"/>
          <w:szCs w:val="20"/>
        </w:rPr>
      </w:pPr>
      <w:r w:rsidRPr="00F27678">
        <w:rPr>
          <w:rFonts w:asciiTheme="majorBidi" w:hAnsiTheme="majorBidi" w:cstheme="majorBidi"/>
          <w:sz w:val="20"/>
          <w:szCs w:val="20"/>
          <w:vertAlign w:val="superscript"/>
          <w:lang w:val="en-GB" w:eastAsia="nb-NO"/>
        </w:rPr>
        <w:t>6</w:t>
      </w:r>
      <w:r w:rsidR="00D477C4" w:rsidRPr="00F27678">
        <w:rPr>
          <w:rFonts w:asciiTheme="majorBidi" w:hAnsiTheme="majorBidi" w:cstheme="majorBidi"/>
          <w:sz w:val="20"/>
          <w:szCs w:val="20"/>
          <w:lang w:val="en-GB" w:eastAsia="nb-NO"/>
        </w:rPr>
        <w:t xml:space="preserve">Department </w:t>
      </w:r>
      <w:r w:rsidR="00D477C4" w:rsidRPr="00F27678">
        <w:rPr>
          <w:rStyle w:val="Emphasis"/>
          <w:rFonts w:asciiTheme="majorBidi" w:hAnsiTheme="majorBidi" w:cstheme="majorBidi"/>
          <w:b w:val="0"/>
          <w:bCs w:val="0"/>
          <w:sz w:val="20"/>
          <w:szCs w:val="20"/>
        </w:rPr>
        <w:t>of Psychiatry University of Khartoum</w:t>
      </w:r>
      <w:r w:rsidR="00D477C4" w:rsidRPr="00F27678">
        <w:rPr>
          <w:rStyle w:val="st1"/>
          <w:rFonts w:asciiTheme="majorBidi" w:eastAsiaTheme="majorEastAsia" w:hAnsiTheme="majorBidi" w:cstheme="majorBidi"/>
          <w:sz w:val="20"/>
          <w:szCs w:val="20"/>
        </w:rPr>
        <w:t>.</w:t>
      </w:r>
      <w:r w:rsidR="00D477C4" w:rsidRPr="00F27678">
        <w:rPr>
          <w:rStyle w:val="st1"/>
          <w:rFonts w:asciiTheme="majorBidi" w:hAnsiTheme="majorBidi" w:cstheme="majorBidi"/>
          <w:sz w:val="20"/>
          <w:szCs w:val="20"/>
        </w:rPr>
        <w:t xml:space="preserve"> P.O. Box 102. </w:t>
      </w:r>
      <w:proofErr w:type="spellStart"/>
      <w:r w:rsidR="00D477C4" w:rsidRPr="00F27678">
        <w:rPr>
          <w:rStyle w:val="st1"/>
          <w:rFonts w:asciiTheme="majorBidi" w:hAnsiTheme="majorBidi" w:cstheme="majorBidi"/>
          <w:sz w:val="20"/>
          <w:szCs w:val="20"/>
        </w:rPr>
        <w:t>Elgasr</w:t>
      </w:r>
      <w:proofErr w:type="spellEnd"/>
      <w:r w:rsidR="00D477C4" w:rsidRPr="00F27678">
        <w:rPr>
          <w:rStyle w:val="st1"/>
          <w:rFonts w:asciiTheme="majorBidi" w:hAnsiTheme="majorBidi" w:cstheme="majorBidi"/>
          <w:sz w:val="20"/>
          <w:szCs w:val="20"/>
        </w:rPr>
        <w:t xml:space="preserve"> </w:t>
      </w:r>
      <w:r w:rsidRPr="00F27678">
        <w:rPr>
          <w:rStyle w:val="st1"/>
          <w:rFonts w:asciiTheme="majorBidi" w:hAnsiTheme="majorBidi" w:cstheme="majorBidi"/>
          <w:sz w:val="20"/>
          <w:szCs w:val="20"/>
        </w:rPr>
        <w:t>Street,</w:t>
      </w:r>
      <w:r w:rsidRPr="00F27678">
        <w:rPr>
          <w:rStyle w:val="Emphasis"/>
          <w:rFonts w:asciiTheme="majorBidi" w:hAnsiTheme="majorBidi" w:cstheme="majorBidi"/>
          <w:b w:val="0"/>
          <w:bCs w:val="0"/>
          <w:sz w:val="20"/>
          <w:szCs w:val="20"/>
        </w:rPr>
        <w:t xml:space="preserve"> Khartoum</w:t>
      </w:r>
      <w:r w:rsidR="00D477C4" w:rsidRPr="00F27678">
        <w:rPr>
          <w:rStyle w:val="st1"/>
          <w:rFonts w:asciiTheme="majorBidi" w:hAnsiTheme="majorBidi" w:cstheme="majorBidi"/>
          <w:sz w:val="20"/>
          <w:szCs w:val="20"/>
        </w:rPr>
        <w:t xml:space="preserve"> 11115. </w:t>
      </w:r>
      <w:r w:rsidR="00D477C4" w:rsidRPr="00F27678">
        <w:rPr>
          <w:rStyle w:val="Emphasis"/>
          <w:rFonts w:asciiTheme="majorBidi" w:hAnsiTheme="majorBidi" w:cstheme="majorBidi"/>
          <w:b w:val="0"/>
          <w:bCs w:val="0"/>
          <w:sz w:val="20"/>
          <w:szCs w:val="20"/>
        </w:rPr>
        <w:t>Sudan</w:t>
      </w:r>
      <w:r w:rsidR="00D477C4" w:rsidRPr="00F27678">
        <w:rPr>
          <w:rStyle w:val="st1"/>
          <w:rFonts w:asciiTheme="majorBidi" w:hAnsiTheme="majorBidi" w:cstheme="majorBidi"/>
          <w:sz w:val="20"/>
          <w:szCs w:val="20"/>
        </w:rPr>
        <w:t xml:space="preserve">. </w:t>
      </w:r>
    </w:p>
    <w:p w14:paraId="396E86E9" w14:textId="77777777" w:rsidR="00D477C4" w:rsidRDefault="00937927" w:rsidP="00D477C4">
      <w:pPr>
        <w:pStyle w:val="NormalWeb"/>
        <w:spacing w:after="0" w:line="480" w:lineRule="auto"/>
        <w:rPr>
          <w:rFonts w:asciiTheme="majorBidi" w:hAnsiTheme="majorBidi" w:cstheme="majorBidi"/>
          <w:sz w:val="20"/>
          <w:szCs w:val="20"/>
          <w:lang w:val="en-GB"/>
        </w:rPr>
      </w:pPr>
      <w:r w:rsidRPr="00F27678">
        <w:rPr>
          <w:rFonts w:asciiTheme="majorBidi" w:hAnsiTheme="majorBidi" w:cstheme="majorBidi"/>
          <w:sz w:val="20"/>
          <w:szCs w:val="20"/>
          <w:vertAlign w:val="superscript"/>
          <w:lang w:val="en-GB" w:eastAsia="nb-NO"/>
        </w:rPr>
        <w:t>7</w:t>
      </w:r>
      <w:r w:rsidR="00D477C4" w:rsidRPr="00F27678">
        <w:rPr>
          <w:rFonts w:asciiTheme="majorBidi" w:hAnsiTheme="majorBidi" w:cstheme="majorBidi"/>
          <w:sz w:val="20"/>
          <w:szCs w:val="20"/>
          <w:lang w:val="en-GB" w:eastAsia="nb-NO"/>
        </w:rPr>
        <w:t xml:space="preserve">Department of Public Health, </w:t>
      </w:r>
      <w:proofErr w:type="spellStart"/>
      <w:r w:rsidR="00D477C4" w:rsidRPr="00F27678">
        <w:rPr>
          <w:rFonts w:asciiTheme="majorBidi" w:hAnsiTheme="majorBidi" w:cstheme="majorBidi"/>
          <w:sz w:val="20"/>
          <w:szCs w:val="20"/>
          <w:lang w:val="en-GB" w:eastAsia="nb-NO"/>
        </w:rPr>
        <w:t>Hedmark</w:t>
      </w:r>
      <w:proofErr w:type="spellEnd"/>
      <w:r w:rsidR="00D477C4" w:rsidRPr="00F27678">
        <w:rPr>
          <w:rFonts w:asciiTheme="majorBidi" w:hAnsiTheme="majorBidi" w:cstheme="majorBidi"/>
          <w:sz w:val="20"/>
          <w:szCs w:val="20"/>
          <w:lang w:val="en-GB" w:eastAsia="nb-NO"/>
        </w:rPr>
        <w:t xml:space="preserve"> University Collage</w:t>
      </w:r>
      <w:r w:rsidR="00D477C4" w:rsidRPr="00F27678">
        <w:rPr>
          <w:rFonts w:asciiTheme="majorBidi" w:hAnsiTheme="majorBidi" w:cstheme="majorBidi"/>
          <w:sz w:val="20"/>
          <w:szCs w:val="20"/>
          <w:lang w:val="en-GB"/>
        </w:rPr>
        <w:t>,</w:t>
      </w:r>
      <w:r w:rsidR="00D477C4" w:rsidRPr="00F27678">
        <w:rPr>
          <w:rFonts w:asciiTheme="majorBidi" w:hAnsiTheme="majorBidi" w:cstheme="majorBidi"/>
          <w:sz w:val="20"/>
          <w:szCs w:val="20"/>
          <w:lang w:val="en-GB" w:eastAsia="nb-NO"/>
        </w:rPr>
        <w:t xml:space="preserve"> </w:t>
      </w:r>
      <w:proofErr w:type="spellStart"/>
      <w:r w:rsidR="00D477C4" w:rsidRPr="00F27678">
        <w:rPr>
          <w:rFonts w:asciiTheme="majorBidi" w:hAnsiTheme="majorBidi" w:cstheme="majorBidi"/>
          <w:sz w:val="20"/>
          <w:szCs w:val="20"/>
          <w:lang w:val="en-GB" w:eastAsia="nb-NO"/>
        </w:rPr>
        <w:t>Elverum</w:t>
      </w:r>
      <w:proofErr w:type="spellEnd"/>
      <w:r w:rsidR="00D477C4" w:rsidRPr="00F27678">
        <w:rPr>
          <w:rFonts w:asciiTheme="majorBidi" w:hAnsiTheme="majorBidi" w:cstheme="majorBidi"/>
          <w:sz w:val="20"/>
          <w:szCs w:val="20"/>
          <w:lang w:val="en-GB" w:eastAsia="nb-NO"/>
        </w:rPr>
        <w:t>, Norway,</w:t>
      </w:r>
      <w:r w:rsidR="00D477C4" w:rsidRPr="00F27678">
        <w:rPr>
          <w:rFonts w:asciiTheme="majorBidi" w:hAnsiTheme="majorBidi" w:cstheme="majorBidi"/>
          <w:sz w:val="20"/>
          <w:szCs w:val="20"/>
          <w:lang w:val="en-GB"/>
        </w:rPr>
        <w:t xml:space="preserve"> P.O. Box 400, </w:t>
      </w:r>
      <w:proofErr w:type="spellStart"/>
      <w:r w:rsidR="00D477C4" w:rsidRPr="00F27678">
        <w:rPr>
          <w:rFonts w:asciiTheme="majorBidi" w:hAnsiTheme="majorBidi" w:cstheme="majorBidi"/>
          <w:sz w:val="20"/>
          <w:szCs w:val="20"/>
          <w:lang w:val="en-GB"/>
        </w:rPr>
        <w:t>Elverum</w:t>
      </w:r>
      <w:proofErr w:type="spellEnd"/>
      <w:r w:rsidR="00D477C4" w:rsidRPr="00F27678">
        <w:rPr>
          <w:rFonts w:asciiTheme="majorBidi" w:hAnsiTheme="majorBidi" w:cstheme="majorBidi"/>
          <w:sz w:val="20"/>
          <w:szCs w:val="20"/>
          <w:lang w:val="en-GB"/>
        </w:rPr>
        <w:t xml:space="preserve"> 2418 </w:t>
      </w:r>
      <w:r w:rsidR="00D477C4" w:rsidRPr="00F27678">
        <w:rPr>
          <w:rFonts w:asciiTheme="majorBidi" w:hAnsiTheme="majorBidi" w:cstheme="majorBidi"/>
          <w:sz w:val="20"/>
          <w:szCs w:val="20"/>
          <w:lang w:val="en-GB"/>
        </w:rPr>
        <w:br/>
        <w:t>Norway</w:t>
      </w:r>
      <w:r w:rsidR="00CF446E">
        <w:rPr>
          <w:rFonts w:asciiTheme="majorBidi" w:hAnsiTheme="majorBidi" w:cstheme="majorBidi"/>
          <w:sz w:val="20"/>
          <w:szCs w:val="20"/>
          <w:lang w:val="en-GB"/>
        </w:rPr>
        <w:t xml:space="preserve"> </w:t>
      </w:r>
    </w:p>
    <w:p w14:paraId="603A7148" w14:textId="77777777" w:rsidR="00CF446E" w:rsidRPr="0099381F" w:rsidRDefault="00CF446E" w:rsidP="00CF446E">
      <w:pPr>
        <w:pStyle w:val="NormalWeb"/>
        <w:spacing w:after="0" w:line="480" w:lineRule="auto"/>
        <w:rPr>
          <w:rFonts w:asciiTheme="majorBidi" w:hAnsiTheme="majorBidi" w:cstheme="majorBidi"/>
          <w:sz w:val="20"/>
          <w:szCs w:val="20"/>
        </w:rPr>
      </w:pPr>
      <w:r w:rsidRPr="0099381F">
        <w:rPr>
          <w:rFonts w:asciiTheme="majorBidi" w:hAnsiTheme="majorBidi" w:cstheme="majorBidi"/>
          <w:sz w:val="20"/>
          <w:szCs w:val="20"/>
          <w:vertAlign w:val="superscript"/>
          <w:lang w:val="en-GB" w:eastAsia="nb-NO"/>
        </w:rPr>
        <w:t>8</w:t>
      </w:r>
      <w:r w:rsidRPr="0099381F">
        <w:rPr>
          <w:rFonts w:asciiTheme="majorBidi" w:hAnsiTheme="majorBidi" w:cstheme="majorBidi"/>
          <w:sz w:val="20"/>
          <w:szCs w:val="20"/>
          <w:lang w:val="en-GB" w:eastAsia="nb-NO"/>
        </w:rPr>
        <w:t xml:space="preserve">National Advisory Unit on Concurrent Substance Abuse and Mental Health Disorders, </w:t>
      </w:r>
      <w:proofErr w:type="spellStart"/>
      <w:r w:rsidRPr="0099381F">
        <w:rPr>
          <w:rFonts w:asciiTheme="majorBidi" w:hAnsiTheme="majorBidi" w:cstheme="majorBidi"/>
          <w:sz w:val="20"/>
          <w:szCs w:val="20"/>
          <w:lang w:val="en-GB" w:eastAsia="nb-NO"/>
        </w:rPr>
        <w:t>Innlandet</w:t>
      </w:r>
      <w:proofErr w:type="spellEnd"/>
      <w:r w:rsidRPr="0099381F">
        <w:rPr>
          <w:rFonts w:asciiTheme="majorBidi" w:hAnsiTheme="majorBidi" w:cstheme="majorBidi"/>
          <w:sz w:val="20"/>
          <w:szCs w:val="20"/>
          <w:lang w:val="en-GB" w:eastAsia="nb-NO"/>
        </w:rPr>
        <w:t xml:space="preserve"> Hospital Trust, Hamar, </w:t>
      </w:r>
      <w:proofErr w:type="gramStart"/>
      <w:r w:rsidRPr="0099381F">
        <w:rPr>
          <w:rFonts w:asciiTheme="majorBidi" w:hAnsiTheme="majorBidi" w:cstheme="majorBidi"/>
          <w:sz w:val="20"/>
          <w:szCs w:val="20"/>
          <w:lang w:val="en-GB" w:eastAsia="nb-NO"/>
        </w:rPr>
        <w:t>Norway</w:t>
      </w:r>
      <w:r w:rsidRPr="0099381F">
        <w:rPr>
          <w:rFonts w:asciiTheme="majorBidi" w:hAnsiTheme="majorBidi" w:cstheme="majorBidi"/>
          <w:sz w:val="20"/>
          <w:szCs w:val="20"/>
        </w:rPr>
        <w:t xml:space="preserve"> ,</w:t>
      </w:r>
      <w:proofErr w:type="gramEnd"/>
      <w:r w:rsidRPr="0099381F">
        <w:rPr>
          <w:rFonts w:asciiTheme="majorBidi" w:hAnsiTheme="majorBidi" w:cstheme="majorBidi"/>
          <w:sz w:val="20"/>
          <w:szCs w:val="20"/>
        </w:rPr>
        <w:t xml:space="preserve"> PO Box 104, 2381 </w:t>
      </w:r>
      <w:proofErr w:type="spellStart"/>
      <w:r w:rsidRPr="0099381F">
        <w:rPr>
          <w:rFonts w:asciiTheme="majorBidi" w:hAnsiTheme="majorBidi" w:cstheme="majorBidi"/>
          <w:sz w:val="20"/>
          <w:szCs w:val="20"/>
        </w:rPr>
        <w:t>Brumunddal</w:t>
      </w:r>
      <w:proofErr w:type="spellEnd"/>
      <w:r w:rsidRPr="0099381F">
        <w:rPr>
          <w:rFonts w:asciiTheme="majorBidi" w:hAnsiTheme="majorBidi" w:cstheme="majorBidi"/>
          <w:sz w:val="20"/>
          <w:szCs w:val="20"/>
        </w:rPr>
        <w:t xml:space="preserve"> Switchboard Hospital </w:t>
      </w:r>
      <w:proofErr w:type="spellStart"/>
      <w:r w:rsidRPr="0099381F">
        <w:rPr>
          <w:rFonts w:asciiTheme="majorBidi" w:hAnsiTheme="majorBidi" w:cstheme="majorBidi"/>
          <w:sz w:val="20"/>
          <w:szCs w:val="20"/>
        </w:rPr>
        <w:t>Innlandet</w:t>
      </w:r>
      <w:proofErr w:type="spellEnd"/>
      <w:r w:rsidRPr="0099381F">
        <w:rPr>
          <w:rFonts w:asciiTheme="majorBidi" w:hAnsiTheme="majorBidi" w:cstheme="majorBidi"/>
          <w:sz w:val="20"/>
          <w:szCs w:val="20"/>
        </w:rPr>
        <w:t>: 06200</w:t>
      </w:r>
    </w:p>
    <w:p w14:paraId="3D18D2CA" w14:textId="77777777" w:rsidR="00CF446E" w:rsidRPr="00CF446E" w:rsidRDefault="00CF446E" w:rsidP="00D477C4">
      <w:pPr>
        <w:pStyle w:val="NormalWeb"/>
        <w:spacing w:after="0" w:line="480" w:lineRule="auto"/>
        <w:rPr>
          <w:rFonts w:asciiTheme="majorBidi" w:hAnsiTheme="majorBidi" w:cstheme="majorBidi"/>
          <w:sz w:val="20"/>
          <w:szCs w:val="20"/>
        </w:rPr>
      </w:pPr>
    </w:p>
    <w:p w14:paraId="7C5B5DFB" w14:textId="77777777" w:rsidR="00D477C4" w:rsidRPr="00D32CBD" w:rsidRDefault="00D477C4" w:rsidP="00D477C4">
      <w:pPr>
        <w:spacing w:after="0" w:line="480" w:lineRule="auto"/>
        <w:jc w:val="both"/>
        <w:rPr>
          <w:rFonts w:asciiTheme="majorBidi" w:hAnsiTheme="majorBidi" w:cstheme="majorBidi"/>
          <w:sz w:val="20"/>
          <w:szCs w:val="20"/>
          <w:lang w:val="en-GB" w:eastAsia="nb-NO"/>
        </w:rPr>
      </w:pPr>
    </w:p>
    <w:p w14:paraId="583154C7" w14:textId="77777777" w:rsidR="00D477C4" w:rsidRPr="00D32CBD" w:rsidRDefault="00D477C4" w:rsidP="00D477C4">
      <w:pPr>
        <w:spacing w:line="480" w:lineRule="auto"/>
        <w:jc w:val="both"/>
        <w:rPr>
          <w:rFonts w:asciiTheme="majorBidi" w:hAnsiTheme="majorBidi" w:cstheme="majorBidi"/>
          <w:b/>
          <w:bCs/>
          <w:sz w:val="20"/>
          <w:szCs w:val="20"/>
          <w:lang w:val="en-GB"/>
        </w:rPr>
      </w:pPr>
      <w:r>
        <w:rPr>
          <w:rFonts w:asciiTheme="majorBidi" w:hAnsiTheme="majorBidi" w:cstheme="majorBidi"/>
          <w:b/>
          <w:bCs/>
          <w:sz w:val="20"/>
          <w:szCs w:val="20"/>
          <w:lang w:val="en-GB"/>
        </w:rPr>
        <w:t xml:space="preserve">Corresponding Author: </w:t>
      </w:r>
      <w:proofErr w:type="spellStart"/>
      <w:r w:rsidRPr="00D32CBD">
        <w:rPr>
          <w:rFonts w:asciiTheme="majorBidi" w:hAnsiTheme="majorBidi" w:cstheme="majorBidi"/>
          <w:sz w:val="20"/>
          <w:szCs w:val="20"/>
          <w:lang w:val="en-GB"/>
        </w:rPr>
        <w:t>Zeinat</w:t>
      </w:r>
      <w:proofErr w:type="spellEnd"/>
      <w:r w:rsidRPr="00D32CBD">
        <w:rPr>
          <w:rFonts w:asciiTheme="majorBidi" w:hAnsiTheme="majorBidi" w:cstheme="majorBidi"/>
          <w:sz w:val="20"/>
          <w:szCs w:val="20"/>
          <w:lang w:val="en-GB"/>
        </w:rPr>
        <w:t xml:space="preserve"> </w:t>
      </w:r>
      <w:proofErr w:type="spellStart"/>
      <w:proofErr w:type="gramStart"/>
      <w:r w:rsidRPr="00D32CBD">
        <w:rPr>
          <w:rFonts w:asciiTheme="majorBidi" w:hAnsiTheme="majorBidi" w:cstheme="majorBidi"/>
          <w:sz w:val="20"/>
          <w:szCs w:val="20"/>
          <w:lang w:val="en-GB"/>
        </w:rPr>
        <w:t>Sanhori</w:t>
      </w:r>
      <w:proofErr w:type="spellEnd"/>
      <w:r>
        <w:rPr>
          <w:rFonts w:asciiTheme="majorBidi" w:hAnsiTheme="majorBidi" w:cstheme="majorBidi"/>
          <w:sz w:val="20"/>
          <w:szCs w:val="20"/>
          <w:lang w:val="en-GB"/>
        </w:rPr>
        <w:t xml:space="preserve"> </w:t>
      </w:r>
      <w:r w:rsidRPr="00D32CBD">
        <w:rPr>
          <w:rFonts w:asciiTheme="majorBidi" w:hAnsiTheme="majorBidi" w:cstheme="majorBidi"/>
          <w:sz w:val="20"/>
          <w:szCs w:val="20"/>
          <w:vertAlign w:val="superscript"/>
          <w:lang w:val="en-GB"/>
        </w:rPr>
        <w:t xml:space="preserve"> </w:t>
      </w:r>
      <w:r w:rsidRPr="000E6710">
        <w:rPr>
          <w:rFonts w:asciiTheme="majorBidi" w:hAnsiTheme="majorBidi" w:cstheme="majorBidi"/>
          <w:sz w:val="20"/>
          <w:szCs w:val="20"/>
          <w:lang w:val="en-GB"/>
        </w:rPr>
        <w:t>zobasnhori@hotmail.com</w:t>
      </w:r>
      <w:proofErr w:type="gramEnd"/>
    </w:p>
    <w:p w14:paraId="778E3406" w14:textId="77777777" w:rsidR="00D477C4" w:rsidRDefault="00D477C4" w:rsidP="00D477C4">
      <w:pPr>
        <w:autoSpaceDE w:val="0"/>
        <w:autoSpaceDN w:val="0"/>
        <w:adjustRightInd w:val="0"/>
        <w:spacing w:after="0" w:line="480" w:lineRule="auto"/>
        <w:jc w:val="left"/>
        <w:rPr>
          <w:rFonts w:asciiTheme="majorBidi" w:hAnsiTheme="majorBidi" w:cstheme="majorBidi"/>
          <w:sz w:val="20"/>
          <w:szCs w:val="20"/>
          <w:lang w:val="en-GB"/>
        </w:rPr>
      </w:pPr>
      <w:r w:rsidRPr="00D32CBD">
        <w:rPr>
          <w:rFonts w:asciiTheme="majorBidi" w:hAnsiTheme="majorBidi" w:cstheme="majorBidi"/>
          <w:b/>
          <w:bCs/>
          <w:sz w:val="20"/>
          <w:szCs w:val="20"/>
          <w:lang w:val="en-GB"/>
        </w:rPr>
        <w:t>Key words</w:t>
      </w:r>
      <w:r w:rsidRPr="00D32CBD">
        <w:rPr>
          <w:rFonts w:asciiTheme="majorBidi" w:hAnsiTheme="majorBidi" w:cstheme="majorBidi"/>
          <w:sz w:val="20"/>
          <w:szCs w:val="20"/>
          <w:lang w:val="en-GB"/>
        </w:rPr>
        <w:t xml:space="preserve">: Mental disorders, major depression, social phobia, generalized anxiety, posttraumatic stress, IDPs, Sudan. </w:t>
      </w:r>
    </w:p>
    <w:p w14:paraId="256ED34D" w14:textId="77777777" w:rsidR="00C309AD" w:rsidRPr="00D32CBD" w:rsidRDefault="00C309AD" w:rsidP="00C309AD">
      <w:pPr>
        <w:spacing w:line="480" w:lineRule="auto"/>
        <w:jc w:val="left"/>
        <w:rPr>
          <w:rFonts w:asciiTheme="majorBidi" w:hAnsiTheme="majorBidi" w:cstheme="majorBidi"/>
          <w:b/>
          <w:bCs/>
          <w:sz w:val="20"/>
          <w:szCs w:val="20"/>
          <w:lang w:val="en-GB"/>
        </w:rPr>
      </w:pPr>
      <w:r w:rsidRPr="00D32CBD">
        <w:rPr>
          <w:rFonts w:asciiTheme="majorBidi" w:hAnsiTheme="majorBidi" w:cstheme="majorBidi"/>
          <w:b/>
          <w:bCs/>
          <w:sz w:val="20"/>
          <w:szCs w:val="20"/>
          <w:lang w:val="en-GB"/>
        </w:rPr>
        <w:lastRenderedPageBreak/>
        <w:t>ABSTRACT</w:t>
      </w:r>
    </w:p>
    <w:p w14:paraId="27ACF409" w14:textId="77777777" w:rsidR="00C309AD" w:rsidRPr="00D32CBD" w:rsidRDefault="00C309AD" w:rsidP="00C309AD">
      <w:pPr>
        <w:spacing w:line="480" w:lineRule="auto"/>
        <w:jc w:val="left"/>
        <w:rPr>
          <w:rFonts w:asciiTheme="majorBidi" w:hAnsiTheme="majorBidi" w:cstheme="majorBidi"/>
          <w:b/>
          <w:bCs/>
          <w:sz w:val="20"/>
          <w:szCs w:val="20"/>
          <w:lang w:val="en-GB"/>
        </w:rPr>
      </w:pPr>
      <w:r w:rsidRPr="00D32CBD">
        <w:rPr>
          <w:rFonts w:asciiTheme="majorBidi" w:hAnsiTheme="majorBidi" w:cstheme="majorBidi"/>
          <w:b/>
          <w:bCs/>
          <w:sz w:val="20"/>
          <w:szCs w:val="20"/>
          <w:lang w:val="en-GB"/>
        </w:rPr>
        <w:t xml:space="preserve">Background </w:t>
      </w:r>
    </w:p>
    <w:p w14:paraId="311AC68D" w14:textId="77777777" w:rsidR="00C309AD" w:rsidRPr="00D32CBD" w:rsidRDefault="00C309AD" w:rsidP="00C309AD">
      <w:pPr>
        <w:spacing w:after="0" w:line="480" w:lineRule="auto"/>
        <w:jc w:val="left"/>
        <w:rPr>
          <w:rFonts w:asciiTheme="majorBidi" w:hAnsiTheme="majorBidi" w:cstheme="majorBidi"/>
          <w:sz w:val="20"/>
          <w:szCs w:val="20"/>
          <w:lang w:val="en-GB"/>
        </w:rPr>
      </w:pPr>
      <w:r w:rsidRPr="00D32CBD">
        <w:rPr>
          <w:rFonts w:asciiTheme="majorBidi" w:hAnsiTheme="majorBidi" w:cstheme="majorBidi"/>
          <w:sz w:val="20"/>
          <w:szCs w:val="20"/>
          <w:lang w:val="en-GB"/>
        </w:rPr>
        <w:t>World-wide, there are 27.5 million internally displaced persons</w:t>
      </w:r>
      <w:r>
        <w:rPr>
          <w:rFonts w:asciiTheme="majorBidi" w:hAnsiTheme="majorBidi" w:cstheme="majorBidi"/>
          <w:sz w:val="20"/>
          <w:szCs w:val="20"/>
          <w:lang w:val="en-GB"/>
        </w:rPr>
        <w:t>.</w:t>
      </w:r>
      <w:r w:rsidRPr="00D32CBD">
        <w:rPr>
          <w:rFonts w:asciiTheme="majorBidi" w:hAnsiTheme="majorBidi" w:cstheme="majorBidi"/>
          <w:sz w:val="20"/>
          <w:szCs w:val="20"/>
          <w:lang w:val="en-GB"/>
        </w:rPr>
        <w:t xml:space="preserve"> Sudan has the largest internally displ</w:t>
      </w:r>
      <w:r>
        <w:rPr>
          <w:rFonts w:asciiTheme="majorBidi" w:hAnsiTheme="majorBidi" w:cstheme="majorBidi"/>
          <w:sz w:val="20"/>
          <w:szCs w:val="20"/>
          <w:lang w:val="en-GB"/>
        </w:rPr>
        <w:t>aced pop</w:t>
      </w:r>
      <w:r>
        <w:rPr>
          <w:rFonts w:asciiTheme="majorBidi" w:hAnsiTheme="majorBidi" w:cstheme="majorBidi"/>
          <w:sz w:val="20"/>
          <w:szCs w:val="20"/>
          <w:lang w:val="en-GB"/>
        </w:rPr>
        <w:softHyphen/>
        <w:t xml:space="preserve">ulation in the world, </w:t>
      </w:r>
      <w:r w:rsidRPr="00D32CBD">
        <w:rPr>
          <w:rFonts w:asciiTheme="majorBidi" w:hAnsiTheme="majorBidi" w:cstheme="majorBidi"/>
          <w:sz w:val="20"/>
          <w:szCs w:val="20"/>
          <w:lang w:val="en-GB"/>
        </w:rPr>
        <w:t xml:space="preserve">estimated </w:t>
      </w:r>
      <w:r>
        <w:rPr>
          <w:rFonts w:asciiTheme="majorBidi" w:hAnsiTheme="majorBidi" w:cstheme="majorBidi"/>
          <w:sz w:val="20"/>
          <w:szCs w:val="20"/>
          <w:lang w:val="en-GB"/>
        </w:rPr>
        <w:t xml:space="preserve">at </w:t>
      </w:r>
      <w:r w:rsidRPr="00D32CBD">
        <w:rPr>
          <w:rFonts w:asciiTheme="majorBidi" w:hAnsiTheme="majorBidi" w:cstheme="majorBidi"/>
          <w:sz w:val="20"/>
          <w:szCs w:val="20"/>
          <w:lang w:val="en-GB"/>
        </w:rPr>
        <w:t>five million. The immediate cause of displacement was the civil war</w:t>
      </w:r>
      <w:r>
        <w:rPr>
          <w:rFonts w:asciiTheme="majorBidi" w:hAnsiTheme="majorBidi" w:cstheme="majorBidi"/>
          <w:sz w:val="20"/>
          <w:szCs w:val="20"/>
          <w:lang w:val="en-GB"/>
        </w:rPr>
        <w:t>.</w:t>
      </w:r>
      <w:r w:rsidRPr="00D32CBD">
        <w:rPr>
          <w:rFonts w:asciiTheme="majorBidi" w:hAnsiTheme="majorBidi" w:cstheme="majorBidi"/>
          <w:sz w:val="20"/>
          <w:szCs w:val="20"/>
          <w:lang w:val="en-GB"/>
        </w:rPr>
        <w:t xml:space="preserve"> This study aimed</w:t>
      </w:r>
      <w:r w:rsidRPr="00D32CBD">
        <w:rPr>
          <w:rFonts w:asciiTheme="majorBidi" w:hAnsiTheme="majorBidi" w:cstheme="majorBidi"/>
          <w:sz w:val="20"/>
          <w:szCs w:val="20"/>
        </w:rPr>
        <w:t xml:space="preserve"> </w:t>
      </w:r>
      <w:r>
        <w:rPr>
          <w:rFonts w:asciiTheme="majorBidi" w:hAnsiTheme="majorBidi" w:cstheme="majorBidi"/>
          <w:sz w:val="20"/>
          <w:szCs w:val="20"/>
        </w:rPr>
        <w:t>at</w:t>
      </w:r>
      <w:r w:rsidRPr="00D32CBD">
        <w:rPr>
          <w:rFonts w:asciiTheme="majorBidi" w:hAnsiTheme="majorBidi" w:cstheme="majorBidi"/>
          <w:sz w:val="20"/>
          <w:szCs w:val="20"/>
        </w:rPr>
        <w:t xml:space="preserve"> investigating the impact of prolonged forced </w:t>
      </w:r>
      <w:r w:rsidR="00CE2B49" w:rsidRPr="00D32CBD">
        <w:rPr>
          <w:rFonts w:asciiTheme="majorBidi" w:hAnsiTheme="majorBidi" w:cstheme="majorBidi"/>
          <w:sz w:val="20"/>
          <w:szCs w:val="20"/>
        </w:rPr>
        <w:t xml:space="preserve">displacement </w:t>
      </w:r>
      <w:r w:rsidR="00CE2B49">
        <w:rPr>
          <w:rFonts w:asciiTheme="majorBidi" w:hAnsiTheme="majorBidi" w:cstheme="majorBidi"/>
          <w:sz w:val="20"/>
          <w:szCs w:val="20"/>
        </w:rPr>
        <w:t>on</w:t>
      </w:r>
      <w:r>
        <w:rPr>
          <w:rFonts w:asciiTheme="majorBidi" w:hAnsiTheme="majorBidi" w:cstheme="majorBidi"/>
          <w:sz w:val="20"/>
          <w:szCs w:val="20"/>
        </w:rPr>
        <w:t xml:space="preserve"> </w:t>
      </w:r>
      <w:r w:rsidRPr="00D32CBD">
        <w:rPr>
          <w:rFonts w:asciiTheme="majorBidi" w:hAnsiTheme="majorBidi" w:cstheme="majorBidi"/>
          <w:sz w:val="20"/>
          <w:szCs w:val="20"/>
        </w:rPr>
        <w:t>mental health</w:t>
      </w:r>
      <w:r>
        <w:rPr>
          <w:rFonts w:asciiTheme="majorBidi" w:hAnsiTheme="majorBidi" w:cstheme="majorBidi"/>
          <w:sz w:val="20"/>
          <w:szCs w:val="20"/>
        </w:rPr>
        <w:t xml:space="preserve"> </w:t>
      </w:r>
      <w:r w:rsidR="00CE2B49">
        <w:rPr>
          <w:rFonts w:asciiTheme="majorBidi" w:hAnsiTheme="majorBidi" w:cstheme="majorBidi"/>
          <w:sz w:val="20"/>
          <w:szCs w:val="20"/>
        </w:rPr>
        <w:t xml:space="preserve">of </w:t>
      </w:r>
      <w:r w:rsidR="00CE2B49" w:rsidRPr="00D32CBD">
        <w:rPr>
          <w:rFonts w:asciiTheme="majorBidi" w:hAnsiTheme="majorBidi" w:cstheme="majorBidi"/>
          <w:sz w:val="20"/>
          <w:szCs w:val="20"/>
        </w:rPr>
        <w:t>internally</w:t>
      </w:r>
      <w:r>
        <w:rPr>
          <w:rFonts w:asciiTheme="majorBidi" w:hAnsiTheme="majorBidi" w:cstheme="majorBidi"/>
          <w:sz w:val="20"/>
          <w:szCs w:val="20"/>
        </w:rPr>
        <w:t xml:space="preserve"> displaced persons (</w:t>
      </w:r>
      <w:r w:rsidRPr="00D32CBD">
        <w:rPr>
          <w:rFonts w:asciiTheme="majorBidi" w:hAnsiTheme="majorBidi" w:cstheme="majorBidi"/>
          <w:sz w:val="20"/>
          <w:szCs w:val="20"/>
        </w:rPr>
        <w:t>IDP</w:t>
      </w:r>
      <w:r>
        <w:rPr>
          <w:rFonts w:asciiTheme="majorBidi" w:hAnsiTheme="majorBidi" w:cstheme="majorBidi"/>
          <w:sz w:val="20"/>
          <w:szCs w:val="20"/>
        </w:rPr>
        <w:t>)</w:t>
      </w:r>
      <w:r w:rsidRPr="00D32CBD">
        <w:rPr>
          <w:rFonts w:asciiTheme="majorBidi" w:hAnsiTheme="majorBidi" w:cstheme="majorBidi"/>
          <w:sz w:val="20"/>
          <w:szCs w:val="20"/>
        </w:rPr>
        <w:t xml:space="preserve"> in squatter settlements in Sudan.</w:t>
      </w:r>
      <w:r w:rsidRPr="00D32CBD">
        <w:rPr>
          <w:rFonts w:asciiTheme="majorBidi" w:hAnsiTheme="majorBidi" w:cstheme="majorBidi"/>
          <w:sz w:val="20"/>
          <w:szCs w:val="20"/>
          <w:lang w:val="en-GB"/>
        </w:rPr>
        <w:t xml:space="preserve"> </w:t>
      </w:r>
      <w:r>
        <w:rPr>
          <w:rFonts w:ascii="Times New Roman" w:hAnsi="Times New Roman" w:cs="Times New Roman"/>
          <w:sz w:val="20"/>
          <w:szCs w:val="20"/>
        </w:rPr>
        <w:t xml:space="preserve">The objective of this </w:t>
      </w:r>
      <w:r w:rsidR="00CE2B49">
        <w:rPr>
          <w:rFonts w:ascii="Times New Roman" w:hAnsi="Times New Roman" w:cs="Times New Roman"/>
          <w:sz w:val="20"/>
          <w:szCs w:val="20"/>
        </w:rPr>
        <w:t>study</w:t>
      </w:r>
      <w:r>
        <w:rPr>
          <w:rFonts w:ascii="Times New Roman" w:hAnsi="Times New Roman" w:cs="Times New Roman"/>
          <w:sz w:val="20"/>
          <w:szCs w:val="20"/>
        </w:rPr>
        <w:t xml:space="preserve"> was to </w:t>
      </w:r>
      <w:r w:rsidRPr="00365CFA">
        <w:rPr>
          <w:rFonts w:ascii="Times New Roman" w:hAnsi="Times New Roman" w:cs="Times New Roman"/>
          <w:sz w:val="20"/>
          <w:szCs w:val="20"/>
        </w:rPr>
        <w:t xml:space="preserve">identify </w:t>
      </w:r>
      <w:r>
        <w:rPr>
          <w:rFonts w:ascii="Times New Roman" w:hAnsi="Times New Roman" w:cs="Times New Roman"/>
          <w:sz w:val="20"/>
          <w:szCs w:val="20"/>
        </w:rPr>
        <w:t xml:space="preserve">the </w:t>
      </w:r>
      <w:r w:rsidRPr="00365CFA">
        <w:rPr>
          <w:rFonts w:ascii="Times New Roman" w:hAnsi="Times New Roman" w:cs="Times New Roman"/>
          <w:sz w:val="20"/>
          <w:szCs w:val="20"/>
        </w:rPr>
        <w:t>changes</w:t>
      </w:r>
      <w:r>
        <w:rPr>
          <w:rFonts w:ascii="Times New Roman" w:hAnsi="Times New Roman" w:cs="Times New Roman"/>
          <w:sz w:val="20"/>
          <w:szCs w:val="20"/>
        </w:rPr>
        <w:t xml:space="preserve"> of </w:t>
      </w:r>
      <w:r w:rsidRPr="00365CFA">
        <w:rPr>
          <w:rFonts w:ascii="Times New Roman" w:hAnsi="Times New Roman" w:cs="Times New Roman"/>
          <w:sz w:val="20"/>
          <w:szCs w:val="20"/>
        </w:rPr>
        <w:t>prevalence</w:t>
      </w:r>
      <w:r>
        <w:rPr>
          <w:rFonts w:ascii="Times New Roman" w:hAnsi="Times New Roman" w:cs="Times New Roman"/>
          <w:sz w:val="20"/>
          <w:szCs w:val="20"/>
        </w:rPr>
        <w:t xml:space="preserve"> in mental disorders among the IDPs </w:t>
      </w:r>
      <w:r w:rsidRPr="00365CFA">
        <w:rPr>
          <w:rFonts w:ascii="Times New Roman" w:hAnsi="Times New Roman" w:cs="Times New Roman"/>
          <w:sz w:val="20"/>
          <w:szCs w:val="20"/>
        </w:rPr>
        <w:t xml:space="preserve">over </w:t>
      </w:r>
      <w:r>
        <w:rPr>
          <w:rFonts w:ascii="Times New Roman" w:hAnsi="Times New Roman" w:cs="Times New Roman"/>
          <w:sz w:val="20"/>
          <w:szCs w:val="20"/>
        </w:rPr>
        <w:t xml:space="preserve">a period of </w:t>
      </w:r>
      <w:r w:rsidRPr="00365CFA">
        <w:rPr>
          <w:rFonts w:ascii="Times New Roman" w:hAnsi="Times New Roman" w:cs="Times New Roman"/>
          <w:sz w:val="20"/>
          <w:szCs w:val="20"/>
        </w:rPr>
        <w:t>one year</w:t>
      </w:r>
      <w:r>
        <w:rPr>
          <w:rFonts w:ascii="Times New Roman" w:hAnsi="Times New Roman" w:cs="Times New Roman"/>
          <w:sz w:val="20"/>
          <w:szCs w:val="20"/>
        </w:rPr>
        <w:t>.</w:t>
      </w:r>
    </w:p>
    <w:p w14:paraId="6B3FDB6C" w14:textId="77777777" w:rsidR="00C309AD" w:rsidRPr="00D32CBD" w:rsidRDefault="00C309AD" w:rsidP="00C309AD">
      <w:pPr>
        <w:spacing w:after="0" w:line="480" w:lineRule="auto"/>
        <w:jc w:val="left"/>
        <w:rPr>
          <w:rFonts w:asciiTheme="majorBidi" w:hAnsiTheme="majorBidi" w:cstheme="majorBidi"/>
          <w:sz w:val="20"/>
          <w:szCs w:val="20"/>
          <w:lang w:val="en-GB"/>
        </w:rPr>
      </w:pPr>
      <w:r w:rsidRPr="00D32CBD">
        <w:rPr>
          <w:rFonts w:asciiTheme="majorBidi" w:hAnsiTheme="majorBidi" w:cstheme="majorBidi"/>
          <w:b/>
          <w:bCs/>
          <w:sz w:val="20"/>
          <w:szCs w:val="20"/>
          <w:lang w:val="en-GB"/>
        </w:rPr>
        <w:t>Method:</w:t>
      </w:r>
      <w:r>
        <w:rPr>
          <w:rFonts w:ascii="Times New Roman" w:hAnsi="Times New Roman" w:cs="Times New Roman"/>
          <w:sz w:val="20"/>
          <w:szCs w:val="20"/>
        </w:rPr>
        <w:t xml:space="preserve"> </w:t>
      </w:r>
      <w:r w:rsidRPr="00D32CBD">
        <w:rPr>
          <w:rFonts w:asciiTheme="majorBidi" w:hAnsiTheme="majorBidi" w:cstheme="majorBidi"/>
          <w:sz w:val="20"/>
          <w:szCs w:val="20"/>
          <w:lang w:val="en-GB"/>
        </w:rPr>
        <w:t>A one-year follow up community-based study was conducted in 2011 among internally displaced adults living in central Sudan. Two locations and a total of 1549 persons were randomly sampled. The same standardized tools were used in each of the two study phases – specifically, the General Health Questionnaire (GHQ) and the International Neuropsychiatric Interview</w:t>
      </w:r>
      <w:r>
        <w:rPr>
          <w:rFonts w:asciiTheme="majorBidi" w:hAnsiTheme="majorBidi" w:cstheme="majorBidi"/>
          <w:sz w:val="20"/>
          <w:szCs w:val="20"/>
          <w:lang w:val="en-GB"/>
        </w:rPr>
        <w:t xml:space="preserve"> (</w:t>
      </w:r>
      <w:r w:rsidRPr="00D32CBD">
        <w:rPr>
          <w:rFonts w:asciiTheme="majorBidi" w:hAnsiTheme="majorBidi" w:cstheme="majorBidi"/>
          <w:sz w:val="20"/>
          <w:szCs w:val="20"/>
          <w:lang w:val="en-GB"/>
        </w:rPr>
        <w:t>MINI</w:t>
      </w:r>
      <w:r>
        <w:rPr>
          <w:rFonts w:asciiTheme="majorBidi" w:hAnsiTheme="majorBidi" w:cstheme="majorBidi"/>
          <w:sz w:val="20"/>
          <w:szCs w:val="20"/>
          <w:lang w:val="en-GB"/>
        </w:rPr>
        <w:t>)</w:t>
      </w:r>
      <w:r w:rsidRPr="00D32CBD">
        <w:rPr>
          <w:rFonts w:asciiTheme="majorBidi" w:hAnsiTheme="majorBidi" w:cstheme="majorBidi"/>
          <w:sz w:val="20"/>
          <w:szCs w:val="20"/>
          <w:lang w:val="en-GB"/>
        </w:rPr>
        <w:t xml:space="preserve"> – and the same socio-demographic information was collected. The data was collected by clinical psychologists using interviews and a house-to-house sampling procedure. </w:t>
      </w:r>
    </w:p>
    <w:p w14:paraId="0BD1B406" w14:textId="77777777" w:rsidR="00C309AD" w:rsidRPr="00D32CBD" w:rsidRDefault="00C309AD" w:rsidP="00C309AD">
      <w:pPr>
        <w:spacing w:after="0" w:line="480" w:lineRule="auto"/>
        <w:jc w:val="both"/>
        <w:rPr>
          <w:rFonts w:asciiTheme="majorBidi" w:hAnsiTheme="majorBidi" w:cstheme="majorBidi"/>
          <w:sz w:val="20"/>
          <w:szCs w:val="20"/>
          <w:lang w:val="en-GB"/>
        </w:rPr>
      </w:pPr>
      <w:r w:rsidRPr="00D32CBD">
        <w:rPr>
          <w:rFonts w:asciiTheme="majorBidi" w:hAnsiTheme="majorBidi" w:cstheme="majorBidi"/>
          <w:b/>
          <w:bCs/>
          <w:sz w:val="20"/>
          <w:szCs w:val="20"/>
          <w:lang w:val="en-GB"/>
        </w:rPr>
        <w:t xml:space="preserve">Results: </w:t>
      </w:r>
      <w:r w:rsidRPr="00D32CBD">
        <w:rPr>
          <w:rFonts w:asciiTheme="majorBidi" w:hAnsiTheme="majorBidi" w:cstheme="majorBidi"/>
          <w:bCs/>
          <w:sz w:val="20"/>
          <w:szCs w:val="20"/>
          <w:lang w:val="en-GB"/>
        </w:rPr>
        <w:t>Relatively small</w:t>
      </w:r>
      <w:r w:rsidRPr="00D32CBD">
        <w:rPr>
          <w:rFonts w:asciiTheme="majorBidi" w:hAnsiTheme="majorBidi" w:cstheme="majorBidi"/>
          <w:sz w:val="20"/>
          <w:szCs w:val="20"/>
          <w:lang w:val="en-GB"/>
        </w:rPr>
        <w:t xml:space="preserve"> but significant increases in the number of new cases of common mental disorders were observed. Major depression increased by 1.4%, generalized anxiety by 2.8%, social phobia by 1.4%, and post-traumatic stress</w:t>
      </w:r>
      <w:r>
        <w:rPr>
          <w:rFonts w:asciiTheme="majorBidi" w:hAnsiTheme="majorBidi" w:cstheme="majorBidi"/>
          <w:sz w:val="20"/>
          <w:szCs w:val="20"/>
          <w:lang w:val="en-GB"/>
        </w:rPr>
        <w:t xml:space="preserve"> (PTSD)</w:t>
      </w:r>
      <w:r w:rsidRPr="00D32CBD">
        <w:rPr>
          <w:rFonts w:asciiTheme="majorBidi" w:hAnsiTheme="majorBidi" w:cstheme="majorBidi"/>
          <w:sz w:val="20"/>
          <w:szCs w:val="20"/>
          <w:lang w:val="en-GB"/>
        </w:rPr>
        <w:t xml:space="preserve"> by 0.8%. The odds for major depression was 25% lower in the age group 30 – 39 compared to those below 30 years. Residing in the rural areas [OR: 2.34</w:t>
      </w:r>
      <w:r>
        <w:rPr>
          <w:rFonts w:asciiTheme="majorBidi" w:hAnsiTheme="majorBidi" w:cstheme="majorBidi"/>
          <w:sz w:val="20"/>
          <w:szCs w:val="20"/>
          <w:lang w:val="en-GB"/>
        </w:rPr>
        <w:t>, 95% CI</w:t>
      </w:r>
      <w:r w:rsidRPr="00D32CBD">
        <w:rPr>
          <w:rFonts w:asciiTheme="majorBidi" w:hAnsiTheme="majorBidi" w:cstheme="majorBidi"/>
          <w:sz w:val="20"/>
          <w:szCs w:val="20"/>
          <w:lang w:val="en-GB"/>
        </w:rPr>
        <w:t xml:space="preserve"> (1.77, 3.10)] and having elementary education [OR: 1.46</w:t>
      </w:r>
      <w:r>
        <w:rPr>
          <w:rFonts w:asciiTheme="majorBidi" w:hAnsiTheme="majorBidi" w:cstheme="majorBidi"/>
          <w:sz w:val="20"/>
          <w:szCs w:val="20"/>
          <w:lang w:val="en-GB"/>
        </w:rPr>
        <w:t>, 95% CI</w:t>
      </w:r>
      <w:r w:rsidRPr="00D32CBD">
        <w:rPr>
          <w:rFonts w:asciiTheme="majorBidi" w:hAnsiTheme="majorBidi" w:cstheme="majorBidi"/>
          <w:sz w:val="20"/>
          <w:szCs w:val="20"/>
          <w:lang w:val="en-GB"/>
        </w:rPr>
        <w:t xml:space="preserve"> (1.00, 2.16)] were associated with higher odds for social phobia. The risk for PTSD increased with age and higher levels of education. However, lower risks for PTSD were observed in the rural areas as compared to the urban location [OR: 0.65</w:t>
      </w:r>
      <w:r>
        <w:rPr>
          <w:rFonts w:asciiTheme="majorBidi" w:hAnsiTheme="majorBidi" w:cstheme="majorBidi"/>
          <w:sz w:val="20"/>
          <w:szCs w:val="20"/>
          <w:lang w:val="en-GB"/>
        </w:rPr>
        <w:t>, 95% CI</w:t>
      </w:r>
      <w:r w:rsidRPr="00D32CBD">
        <w:rPr>
          <w:rFonts w:asciiTheme="majorBidi" w:hAnsiTheme="majorBidi" w:cstheme="majorBidi"/>
          <w:sz w:val="20"/>
          <w:szCs w:val="20"/>
          <w:lang w:val="en-GB"/>
        </w:rPr>
        <w:t xml:space="preserve"> (0.48, 0.89)], and longer duration of stay in an area was associated with a 4% decrease in the likelihood for PTSD. Employment, whether on a temporary or permanent basis, was associated with increased odds for distress (GHQ).</w:t>
      </w:r>
    </w:p>
    <w:p w14:paraId="06F41257" w14:textId="77777777" w:rsidR="00C309AD" w:rsidRDefault="00C309AD" w:rsidP="00C309AD">
      <w:pPr>
        <w:autoSpaceDE w:val="0"/>
        <w:autoSpaceDN w:val="0"/>
        <w:adjustRightInd w:val="0"/>
        <w:spacing w:after="0" w:line="480" w:lineRule="auto"/>
        <w:jc w:val="both"/>
        <w:rPr>
          <w:rFonts w:asciiTheme="majorBidi" w:hAnsiTheme="majorBidi" w:cstheme="majorBidi"/>
          <w:sz w:val="20"/>
          <w:szCs w:val="20"/>
          <w:lang w:val="en-GB"/>
        </w:rPr>
      </w:pPr>
      <w:r w:rsidRPr="00D32CBD">
        <w:rPr>
          <w:rFonts w:asciiTheme="majorBidi" w:hAnsiTheme="majorBidi" w:cstheme="majorBidi"/>
          <w:b/>
          <w:sz w:val="20"/>
          <w:szCs w:val="20"/>
          <w:lang w:val="en-GB"/>
        </w:rPr>
        <w:t>Conclusion:</w:t>
      </w:r>
      <w:r w:rsidRPr="00D32CBD">
        <w:rPr>
          <w:rFonts w:asciiTheme="majorBidi" w:hAnsiTheme="majorBidi" w:cstheme="majorBidi"/>
          <w:sz w:val="20"/>
          <w:szCs w:val="20"/>
          <w:lang w:val="en-GB"/>
        </w:rPr>
        <w:t xml:space="preserve"> The study provides evidence of a negative impact of prolonged displacement on mental well-being, calling for greater attention to and protection for IDPs for the sake of improving their mental health.</w:t>
      </w:r>
    </w:p>
    <w:p w14:paraId="5C704402" w14:textId="77777777" w:rsidR="00D477C4" w:rsidRDefault="00D477C4" w:rsidP="00C309AD">
      <w:pPr>
        <w:autoSpaceDE w:val="0"/>
        <w:autoSpaceDN w:val="0"/>
        <w:adjustRightInd w:val="0"/>
        <w:spacing w:after="0" w:line="480" w:lineRule="auto"/>
        <w:jc w:val="both"/>
        <w:rPr>
          <w:rFonts w:asciiTheme="majorBidi" w:hAnsiTheme="majorBidi" w:cstheme="majorBidi"/>
          <w:sz w:val="20"/>
          <w:szCs w:val="20"/>
          <w:lang w:val="en-GB"/>
        </w:rPr>
      </w:pPr>
    </w:p>
    <w:p w14:paraId="59EDE79A" w14:textId="77777777" w:rsidR="00D477C4" w:rsidRDefault="00D477C4" w:rsidP="00C309AD">
      <w:pPr>
        <w:autoSpaceDE w:val="0"/>
        <w:autoSpaceDN w:val="0"/>
        <w:adjustRightInd w:val="0"/>
        <w:spacing w:after="0" w:line="480" w:lineRule="auto"/>
        <w:jc w:val="both"/>
        <w:rPr>
          <w:rFonts w:asciiTheme="majorBidi" w:hAnsiTheme="majorBidi" w:cstheme="majorBidi"/>
          <w:sz w:val="20"/>
          <w:szCs w:val="20"/>
          <w:lang w:val="en-GB"/>
        </w:rPr>
      </w:pPr>
    </w:p>
    <w:p w14:paraId="16DAE7D9" w14:textId="77777777" w:rsidR="00D477C4" w:rsidRDefault="00D477C4" w:rsidP="00C309AD">
      <w:pPr>
        <w:autoSpaceDE w:val="0"/>
        <w:autoSpaceDN w:val="0"/>
        <w:adjustRightInd w:val="0"/>
        <w:spacing w:after="0" w:line="480" w:lineRule="auto"/>
        <w:jc w:val="both"/>
        <w:rPr>
          <w:rFonts w:asciiTheme="majorBidi" w:hAnsiTheme="majorBidi" w:cstheme="majorBidi"/>
          <w:sz w:val="20"/>
          <w:szCs w:val="20"/>
          <w:lang w:val="en-GB"/>
        </w:rPr>
      </w:pPr>
    </w:p>
    <w:p w14:paraId="66FD2EB2" w14:textId="77777777" w:rsidR="00D477C4" w:rsidRPr="00D32CBD" w:rsidRDefault="00D477C4" w:rsidP="00C309AD">
      <w:pPr>
        <w:autoSpaceDE w:val="0"/>
        <w:autoSpaceDN w:val="0"/>
        <w:adjustRightInd w:val="0"/>
        <w:spacing w:after="0" w:line="480" w:lineRule="auto"/>
        <w:jc w:val="both"/>
        <w:rPr>
          <w:rFonts w:asciiTheme="majorBidi" w:hAnsiTheme="majorBidi" w:cstheme="majorBidi"/>
          <w:sz w:val="20"/>
          <w:szCs w:val="20"/>
          <w:lang w:val="en-GB"/>
        </w:rPr>
      </w:pPr>
    </w:p>
    <w:p w14:paraId="19F54BB7" w14:textId="77777777" w:rsidR="008A7E86" w:rsidRDefault="008A7E86" w:rsidP="00D477C4">
      <w:pPr>
        <w:spacing w:after="0" w:line="480" w:lineRule="auto"/>
        <w:jc w:val="left"/>
        <w:rPr>
          <w:rFonts w:asciiTheme="majorBidi" w:hAnsiTheme="majorBidi" w:cstheme="majorBidi"/>
          <w:b/>
          <w:bCs/>
          <w:sz w:val="20"/>
          <w:szCs w:val="20"/>
          <w:lang w:val="en-GB"/>
        </w:rPr>
      </w:pPr>
      <w:r>
        <w:rPr>
          <w:rFonts w:asciiTheme="majorBidi" w:hAnsiTheme="majorBidi" w:cstheme="majorBidi"/>
          <w:b/>
          <w:bCs/>
          <w:sz w:val="20"/>
          <w:szCs w:val="20"/>
          <w:lang w:val="en-GB"/>
        </w:rPr>
        <w:lastRenderedPageBreak/>
        <w:t>BAC</w:t>
      </w:r>
      <w:r w:rsidR="00B15F29">
        <w:rPr>
          <w:rFonts w:asciiTheme="majorBidi" w:hAnsiTheme="majorBidi" w:cstheme="majorBidi"/>
          <w:b/>
          <w:bCs/>
          <w:sz w:val="20"/>
          <w:szCs w:val="20"/>
          <w:lang w:val="en-GB"/>
        </w:rPr>
        <w:t>K</w:t>
      </w:r>
      <w:r>
        <w:rPr>
          <w:rFonts w:asciiTheme="majorBidi" w:hAnsiTheme="majorBidi" w:cstheme="majorBidi"/>
          <w:b/>
          <w:bCs/>
          <w:sz w:val="20"/>
          <w:szCs w:val="20"/>
          <w:lang w:val="en-GB"/>
        </w:rPr>
        <w:t>GROUND</w:t>
      </w:r>
    </w:p>
    <w:p w14:paraId="72667847" w14:textId="77777777" w:rsidR="00C309AD" w:rsidRPr="00D32CBD" w:rsidRDefault="00C309AD" w:rsidP="00D477C4">
      <w:pPr>
        <w:spacing w:after="0" w:line="480" w:lineRule="auto"/>
        <w:jc w:val="left"/>
        <w:rPr>
          <w:rFonts w:asciiTheme="majorBidi" w:hAnsiTheme="majorBidi" w:cstheme="majorBidi"/>
          <w:b/>
          <w:bCs/>
          <w:sz w:val="20"/>
          <w:szCs w:val="20"/>
          <w:lang w:val="en-GB"/>
        </w:rPr>
      </w:pPr>
    </w:p>
    <w:p w14:paraId="602142F6" w14:textId="77777777" w:rsidR="008A7E86" w:rsidRPr="00D32CBD" w:rsidRDefault="008A7E86" w:rsidP="00D477C4">
      <w:pPr>
        <w:autoSpaceDE w:val="0"/>
        <w:autoSpaceDN w:val="0"/>
        <w:adjustRightInd w:val="0"/>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rPr>
        <w:t xml:space="preserve">Contrary to forced external migrants or refugees, forced internally displaced are not protected by international refugee laws </w:t>
      </w:r>
      <w:r w:rsidRPr="00D32CBD">
        <w:rPr>
          <w:rFonts w:asciiTheme="majorBidi" w:hAnsiTheme="majorBidi" w:cstheme="majorBidi"/>
          <w:noProof/>
          <w:sz w:val="20"/>
          <w:szCs w:val="20"/>
        </w:rPr>
        <w:t>[1, 2]</w:t>
      </w:r>
      <w:r w:rsidRPr="00D32CBD">
        <w:rPr>
          <w:rFonts w:asciiTheme="majorBidi" w:hAnsiTheme="majorBidi" w:cstheme="majorBidi"/>
          <w:sz w:val="20"/>
          <w:szCs w:val="20"/>
        </w:rPr>
        <w:t xml:space="preserve">. This may prevent IDPs in receiving aid and services, thereby increasing their vulnerability </w:t>
      </w:r>
      <w:r w:rsidRPr="00D32CBD">
        <w:rPr>
          <w:rFonts w:asciiTheme="majorBidi" w:hAnsiTheme="majorBidi" w:cstheme="majorBidi"/>
          <w:noProof/>
          <w:sz w:val="20"/>
          <w:szCs w:val="20"/>
        </w:rPr>
        <w:t>[2]</w:t>
      </w:r>
      <w:r w:rsidRPr="00D32CBD">
        <w:rPr>
          <w:rFonts w:asciiTheme="majorBidi" w:hAnsiTheme="majorBidi" w:cstheme="majorBidi"/>
          <w:sz w:val="20"/>
          <w:szCs w:val="20"/>
        </w:rPr>
        <w:t xml:space="preserve">. </w:t>
      </w:r>
      <w:r w:rsidRPr="00D32CBD">
        <w:rPr>
          <w:rFonts w:asciiTheme="majorBidi" w:hAnsiTheme="majorBidi" w:cstheme="majorBidi"/>
          <w:sz w:val="20"/>
          <w:szCs w:val="20"/>
          <w:lang w:val="en-GB"/>
        </w:rPr>
        <w:t xml:space="preserve">The International Displacement Monitoring Centre (IDMC) </w:t>
      </w:r>
      <w:proofErr w:type="gramStart"/>
      <w:r w:rsidRPr="00D32CBD">
        <w:rPr>
          <w:rFonts w:asciiTheme="majorBidi" w:hAnsiTheme="majorBidi" w:cstheme="majorBidi"/>
          <w:sz w:val="20"/>
          <w:szCs w:val="20"/>
          <w:lang w:val="en-GB"/>
        </w:rPr>
        <w:t>estimated  that</w:t>
      </w:r>
      <w:proofErr w:type="gramEnd"/>
      <w:r w:rsidRPr="00D32CBD">
        <w:rPr>
          <w:rFonts w:asciiTheme="majorBidi" w:hAnsiTheme="majorBidi" w:cstheme="majorBidi"/>
          <w:sz w:val="20"/>
          <w:szCs w:val="20"/>
          <w:lang w:val="en-GB"/>
        </w:rPr>
        <w:t>, globally the number of internally displaced persons (IDPs) has steadily increased  from around 17 million in 1998 to 27.5 million in 2010</w:t>
      </w:r>
      <w:r w:rsidRPr="00D32CBD">
        <w:rPr>
          <w:rFonts w:asciiTheme="majorBidi" w:hAnsiTheme="majorBidi" w:cstheme="majorBidi"/>
          <w:noProof/>
          <w:sz w:val="20"/>
          <w:szCs w:val="20"/>
          <w:lang w:val="en-GB"/>
        </w:rPr>
        <w:t>[3]</w:t>
      </w:r>
      <w:r w:rsidRPr="00D32CBD">
        <w:rPr>
          <w:rFonts w:asciiTheme="majorBidi" w:hAnsiTheme="majorBidi" w:cstheme="majorBidi"/>
          <w:sz w:val="20"/>
          <w:szCs w:val="20"/>
          <w:lang w:val="en-GB"/>
        </w:rPr>
        <w:t>.</w:t>
      </w:r>
      <w:r w:rsidRPr="00D32CBD">
        <w:rPr>
          <w:rFonts w:asciiTheme="majorBidi" w:hAnsiTheme="majorBidi" w:cstheme="majorBidi"/>
          <w:sz w:val="20"/>
          <w:szCs w:val="20"/>
        </w:rPr>
        <w:t xml:space="preserve"> </w:t>
      </w:r>
      <w:r w:rsidRPr="00D32CBD">
        <w:rPr>
          <w:rFonts w:asciiTheme="majorBidi" w:hAnsiTheme="majorBidi" w:cstheme="majorBidi"/>
          <w:sz w:val="20"/>
          <w:szCs w:val="20"/>
          <w:lang w:val="en-GB"/>
        </w:rPr>
        <w:t xml:space="preserve">Most IDPs live in low-income, conflict-affected countries. Attention to their health and </w:t>
      </w:r>
      <w:proofErr w:type="gramStart"/>
      <w:r w:rsidRPr="00D32CBD">
        <w:rPr>
          <w:rFonts w:asciiTheme="majorBidi" w:hAnsiTheme="majorBidi" w:cstheme="majorBidi"/>
          <w:sz w:val="20"/>
          <w:szCs w:val="20"/>
          <w:lang w:val="en-GB"/>
        </w:rPr>
        <w:t>in particular their</w:t>
      </w:r>
      <w:proofErr w:type="gramEnd"/>
      <w:r w:rsidRPr="00D32CBD">
        <w:rPr>
          <w:rFonts w:asciiTheme="majorBidi" w:hAnsiTheme="majorBidi" w:cstheme="majorBidi"/>
          <w:sz w:val="20"/>
          <w:szCs w:val="20"/>
          <w:lang w:val="en-GB"/>
        </w:rPr>
        <w:t xml:space="preserve"> psychosocial health has not been well addressed </w:t>
      </w:r>
      <w:r w:rsidRPr="00D32CBD">
        <w:rPr>
          <w:rFonts w:asciiTheme="majorBidi" w:hAnsiTheme="majorBidi" w:cstheme="majorBidi"/>
          <w:noProof/>
          <w:sz w:val="20"/>
          <w:szCs w:val="20"/>
          <w:lang w:val="en-GB"/>
        </w:rPr>
        <w:t>[4]</w:t>
      </w:r>
      <w:r w:rsidRPr="00D32CBD">
        <w:rPr>
          <w:rFonts w:asciiTheme="majorBidi" w:hAnsiTheme="majorBidi" w:cstheme="majorBidi"/>
          <w:sz w:val="20"/>
          <w:szCs w:val="20"/>
          <w:lang w:val="en-GB"/>
        </w:rPr>
        <w:t>.</w:t>
      </w:r>
    </w:p>
    <w:p w14:paraId="7712CB47" w14:textId="77777777" w:rsidR="008A7E86" w:rsidRPr="00D32CBD" w:rsidRDefault="008A7E86" w:rsidP="007C7DBA">
      <w:pPr>
        <w:autoSpaceDE w:val="0"/>
        <w:autoSpaceDN w:val="0"/>
        <w:adjustRightInd w:val="0"/>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rPr>
        <w:t>Sudan is considered as a country with the largest population of internally displaced in the world</w:t>
      </w:r>
      <w:r w:rsidR="00B15F29">
        <w:rPr>
          <w:rFonts w:asciiTheme="majorBidi" w:hAnsiTheme="majorBidi" w:cstheme="majorBidi"/>
          <w:sz w:val="20"/>
          <w:szCs w:val="20"/>
        </w:rPr>
        <w:t xml:space="preserve"> </w:t>
      </w:r>
      <w:r w:rsidRPr="00D32CBD">
        <w:rPr>
          <w:rFonts w:asciiTheme="majorBidi" w:hAnsiTheme="majorBidi" w:cstheme="majorBidi"/>
          <w:noProof/>
          <w:sz w:val="20"/>
          <w:szCs w:val="20"/>
        </w:rPr>
        <w:t>[5]</w:t>
      </w:r>
      <w:r w:rsidRPr="00D32CBD">
        <w:rPr>
          <w:rFonts w:asciiTheme="majorBidi" w:hAnsiTheme="majorBidi" w:cstheme="majorBidi"/>
          <w:sz w:val="20"/>
          <w:szCs w:val="20"/>
        </w:rPr>
        <w:t>. That is,</w:t>
      </w:r>
      <w:r w:rsidRPr="00D32CBD">
        <w:rPr>
          <w:rFonts w:asciiTheme="majorBidi" w:hAnsiTheme="majorBidi" w:cstheme="majorBidi"/>
          <w:sz w:val="20"/>
          <w:szCs w:val="20"/>
          <w:lang w:val="en-GB"/>
        </w:rPr>
        <w:t xml:space="preserve"> Sudan has endured many tribulations, including drought, famine and civil war.  The immediate case of displacement was the civil war which forced a large number to flee from their homes </w:t>
      </w:r>
      <w:r w:rsidRPr="00D32CBD">
        <w:rPr>
          <w:rFonts w:asciiTheme="majorBidi" w:hAnsiTheme="majorBidi" w:cstheme="majorBidi"/>
          <w:noProof/>
          <w:sz w:val="20"/>
          <w:szCs w:val="20"/>
          <w:lang w:val="en-GB"/>
        </w:rPr>
        <w:t>[6]</w:t>
      </w:r>
      <w:r w:rsidRPr="00D32CBD">
        <w:rPr>
          <w:rFonts w:asciiTheme="majorBidi" w:hAnsiTheme="majorBidi" w:cstheme="majorBidi"/>
          <w:sz w:val="20"/>
          <w:szCs w:val="20"/>
          <w:lang w:val="en-GB"/>
        </w:rPr>
        <w:t xml:space="preserve">.  </w:t>
      </w:r>
      <w:r w:rsidRPr="00D32CBD">
        <w:rPr>
          <w:rFonts w:asciiTheme="majorBidi" w:hAnsiTheme="majorBidi" w:cstheme="majorBidi"/>
          <w:sz w:val="20"/>
          <w:szCs w:val="20"/>
        </w:rPr>
        <w:t xml:space="preserve">The first civil war in Sudan between the southerners and the Sudanese state began with colonial independence in 1956 </w:t>
      </w:r>
      <w:r w:rsidRPr="00D32CBD">
        <w:rPr>
          <w:rFonts w:asciiTheme="majorBidi" w:hAnsiTheme="majorBidi" w:cstheme="majorBidi"/>
          <w:noProof/>
          <w:sz w:val="20"/>
          <w:szCs w:val="20"/>
        </w:rPr>
        <w:t>[7]</w:t>
      </w:r>
      <w:r w:rsidRPr="00D32CBD">
        <w:rPr>
          <w:rFonts w:asciiTheme="majorBidi" w:hAnsiTheme="majorBidi" w:cstheme="majorBidi"/>
          <w:sz w:val="20"/>
          <w:szCs w:val="20"/>
        </w:rPr>
        <w:t xml:space="preserve">. </w:t>
      </w:r>
      <w:r w:rsidRPr="00D32CBD">
        <w:rPr>
          <w:rFonts w:asciiTheme="majorBidi" w:hAnsiTheme="majorBidi" w:cstheme="majorBidi"/>
          <w:sz w:val="20"/>
          <w:szCs w:val="20"/>
          <w:lang w:val="en-GB"/>
        </w:rPr>
        <w:t xml:space="preserve">The civil war has persisted for many decades in the </w:t>
      </w:r>
      <w:proofErr w:type="gramStart"/>
      <w:r w:rsidRPr="00D32CBD">
        <w:rPr>
          <w:rFonts w:asciiTheme="majorBidi" w:hAnsiTheme="majorBidi" w:cstheme="majorBidi"/>
          <w:sz w:val="20"/>
          <w:szCs w:val="20"/>
          <w:lang w:val="en-GB"/>
        </w:rPr>
        <w:t>south, and</w:t>
      </w:r>
      <w:proofErr w:type="gramEnd"/>
      <w:r w:rsidRPr="00D32CBD">
        <w:rPr>
          <w:rFonts w:asciiTheme="majorBidi" w:hAnsiTheme="majorBidi" w:cstheme="majorBidi"/>
          <w:sz w:val="20"/>
          <w:szCs w:val="20"/>
          <w:lang w:val="en-GB"/>
        </w:rPr>
        <w:t xml:space="preserve"> is presently ongoing in the south as well as in Darfur</w:t>
      </w:r>
      <w:r w:rsidRPr="00D32CBD">
        <w:rPr>
          <w:rFonts w:asciiTheme="majorBidi" w:hAnsiTheme="majorBidi" w:cstheme="majorBidi"/>
          <w:i/>
          <w:iCs/>
          <w:sz w:val="20"/>
          <w:szCs w:val="20"/>
          <w:lang w:val="en-GB"/>
        </w:rPr>
        <w:t>.</w:t>
      </w:r>
      <w:r w:rsidRPr="00D32CBD">
        <w:rPr>
          <w:rFonts w:asciiTheme="majorBidi" w:hAnsiTheme="majorBidi" w:cstheme="majorBidi"/>
          <w:i/>
          <w:iCs/>
          <w:sz w:val="20"/>
          <w:szCs w:val="20"/>
        </w:rPr>
        <w:t xml:space="preserve"> </w:t>
      </w:r>
      <w:r w:rsidRPr="00D32CBD">
        <w:rPr>
          <w:rFonts w:asciiTheme="majorBidi" w:hAnsiTheme="majorBidi" w:cstheme="majorBidi"/>
          <w:iCs/>
          <w:sz w:val="20"/>
          <w:szCs w:val="20"/>
        </w:rPr>
        <w:t xml:space="preserve">Most causes of conflict in Sudan are due to deep-rooted tensions between the central and peripheral regions, a highly inequitable division of power and wealth, and a government unwilling to acknowledge the country’s ethnic, linguistic and religious diversity </w:t>
      </w:r>
      <w:r w:rsidRPr="00D32CBD">
        <w:rPr>
          <w:rFonts w:asciiTheme="majorBidi" w:hAnsiTheme="majorBidi" w:cstheme="majorBidi"/>
          <w:iCs/>
          <w:noProof/>
          <w:sz w:val="20"/>
          <w:szCs w:val="20"/>
        </w:rPr>
        <w:t>[6]</w:t>
      </w:r>
      <w:r w:rsidRPr="00D32CBD">
        <w:rPr>
          <w:rFonts w:asciiTheme="majorBidi" w:hAnsiTheme="majorBidi" w:cstheme="majorBidi"/>
          <w:iCs/>
          <w:sz w:val="20"/>
          <w:szCs w:val="20"/>
        </w:rPr>
        <w:t>.</w:t>
      </w:r>
      <w:r w:rsidRPr="00D32CBD">
        <w:rPr>
          <w:rFonts w:asciiTheme="majorBidi" w:hAnsiTheme="majorBidi" w:cstheme="majorBidi"/>
          <w:i/>
          <w:iCs/>
          <w:sz w:val="20"/>
          <w:szCs w:val="20"/>
        </w:rPr>
        <w:t xml:space="preserve"> </w:t>
      </w:r>
    </w:p>
    <w:p w14:paraId="270D62EC" w14:textId="77777777" w:rsidR="008A7E86" w:rsidRPr="00D32CBD" w:rsidRDefault="008A7E86" w:rsidP="007C7DBA">
      <w:pPr>
        <w:autoSpaceDE w:val="0"/>
        <w:autoSpaceDN w:val="0"/>
        <w:adjustRightInd w:val="0"/>
        <w:spacing w:after="0" w:line="480" w:lineRule="auto"/>
        <w:jc w:val="left"/>
        <w:rPr>
          <w:rFonts w:asciiTheme="majorBidi" w:hAnsiTheme="majorBidi" w:cstheme="majorBidi"/>
          <w:sz w:val="20"/>
          <w:szCs w:val="20"/>
          <w:lang w:val="en-GB"/>
        </w:rPr>
      </w:pPr>
      <w:r w:rsidRPr="00D32CBD">
        <w:rPr>
          <w:rFonts w:asciiTheme="majorBidi" w:hAnsiTheme="majorBidi" w:cstheme="majorBidi"/>
          <w:sz w:val="20"/>
          <w:szCs w:val="20"/>
        </w:rPr>
        <w:t xml:space="preserve">Estimates of the numbers of IDPs have remained inexact. While </w:t>
      </w:r>
      <w:r w:rsidRPr="00D32CBD">
        <w:rPr>
          <w:rFonts w:asciiTheme="majorBidi" w:hAnsiTheme="majorBidi" w:cstheme="majorBidi"/>
          <w:sz w:val="20"/>
          <w:szCs w:val="20"/>
          <w:lang w:val="en-GB"/>
        </w:rPr>
        <w:t xml:space="preserve">a large segment of the population has been internally displaced in recent decades </w:t>
      </w:r>
      <w:r w:rsidRPr="00D32CBD">
        <w:rPr>
          <w:rFonts w:asciiTheme="majorBidi" w:hAnsiTheme="majorBidi" w:cstheme="majorBidi"/>
          <w:noProof/>
          <w:sz w:val="20"/>
          <w:szCs w:val="20"/>
          <w:lang w:val="en-GB"/>
        </w:rPr>
        <w:t>[8]</w:t>
      </w:r>
      <w:r w:rsidRPr="00D32CBD">
        <w:rPr>
          <w:rFonts w:asciiTheme="majorBidi" w:hAnsiTheme="majorBidi" w:cstheme="majorBidi"/>
          <w:sz w:val="20"/>
          <w:szCs w:val="20"/>
          <w:lang w:val="en-GB"/>
        </w:rPr>
        <w:t xml:space="preserve">, estimated in 2010 </w:t>
      </w:r>
      <w:r w:rsidRPr="00D32CBD">
        <w:rPr>
          <w:rFonts w:asciiTheme="majorBidi" w:hAnsiTheme="majorBidi" w:cstheme="majorBidi"/>
          <w:sz w:val="20"/>
          <w:szCs w:val="20"/>
        </w:rPr>
        <w:t>to  between 4.5 and 5.2 million in areas where estimates had been made: in the western region of Darfur, in and around Khartoum, in the state of Southern Kordofan, and in Southern Sudan. In addition, there were unknown numbers of IDPs in the other northern and eastern states</w:t>
      </w:r>
      <w:r w:rsidR="00B15F29">
        <w:rPr>
          <w:rFonts w:asciiTheme="majorBidi" w:hAnsiTheme="majorBidi" w:cstheme="majorBidi"/>
          <w:sz w:val="20"/>
          <w:szCs w:val="20"/>
        </w:rPr>
        <w:t xml:space="preserve"> </w:t>
      </w:r>
      <w:r w:rsidRPr="00D32CBD">
        <w:rPr>
          <w:rFonts w:asciiTheme="majorBidi" w:hAnsiTheme="majorBidi" w:cstheme="majorBidi"/>
          <w:noProof/>
          <w:sz w:val="20"/>
          <w:szCs w:val="20"/>
        </w:rPr>
        <w:t>[6]</w:t>
      </w:r>
      <w:r w:rsidRPr="00D32CBD">
        <w:rPr>
          <w:rFonts w:asciiTheme="majorBidi" w:hAnsiTheme="majorBidi" w:cstheme="majorBidi"/>
          <w:sz w:val="20"/>
          <w:szCs w:val="20"/>
        </w:rPr>
        <w:t xml:space="preserve">. </w:t>
      </w:r>
    </w:p>
    <w:p w14:paraId="4798C296" w14:textId="77777777" w:rsidR="008A7E86" w:rsidRPr="00D32CBD" w:rsidRDefault="008A7E86" w:rsidP="00B15F29">
      <w:pPr>
        <w:autoSpaceDE w:val="0"/>
        <w:autoSpaceDN w:val="0"/>
        <w:adjustRightInd w:val="0"/>
        <w:spacing w:after="0" w:line="480" w:lineRule="auto"/>
        <w:jc w:val="left"/>
        <w:rPr>
          <w:rFonts w:asciiTheme="majorBidi" w:hAnsiTheme="majorBidi" w:cstheme="majorBidi"/>
          <w:sz w:val="20"/>
          <w:szCs w:val="20"/>
          <w:lang w:val="en-GB"/>
        </w:rPr>
      </w:pPr>
      <w:r w:rsidRPr="00D32CBD">
        <w:rPr>
          <w:rFonts w:asciiTheme="majorBidi" w:hAnsiTheme="majorBidi" w:cstheme="majorBidi"/>
          <w:sz w:val="20"/>
          <w:szCs w:val="20"/>
          <w:lang w:val="en-GB"/>
        </w:rPr>
        <w:t xml:space="preserve">IDPs face many impediments and unique problems that require specific attention </w:t>
      </w:r>
      <w:r w:rsidRPr="00D32CBD">
        <w:rPr>
          <w:rFonts w:asciiTheme="majorBidi" w:hAnsiTheme="majorBidi" w:cstheme="majorBidi"/>
          <w:noProof/>
          <w:sz w:val="20"/>
          <w:szCs w:val="20"/>
          <w:lang w:val="en-GB"/>
        </w:rPr>
        <w:t>[9]</w:t>
      </w:r>
      <w:r w:rsidRPr="00D32CBD">
        <w:rPr>
          <w:rFonts w:asciiTheme="majorBidi" w:hAnsiTheme="majorBidi" w:cstheme="majorBidi"/>
          <w:sz w:val="20"/>
          <w:szCs w:val="20"/>
          <w:lang w:val="en-GB"/>
        </w:rPr>
        <w:t xml:space="preserve">. Women and children are especially at risk in times of war and environmental adversity. Additionally, IDPs may differ from the rest of the population </w:t>
      </w:r>
      <w:proofErr w:type="gramStart"/>
      <w:r w:rsidRPr="00D32CBD">
        <w:rPr>
          <w:rFonts w:asciiTheme="majorBidi" w:hAnsiTheme="majorBidi" w:cstheme="majorBidi"/>
          <w:sz w:val="20"/>
          <w:szCs w:val="20"/>
          <w:lang w:val="en-GB"/>
        </w:rPr>
        <w:t>with regard to</w:t>
      </w:r>
      <w:proofErr w:type="gramEnd"/>
      <w:r w:rsidRPr="00D32CBD">
        <w:rPr>
          <w:rFonts w:asciiTheme="majorBidi" w:hAnsiTheme="majorBidi" w:cstheme="majorBidi"/>
          <w:sz w:val="20"/>
          <w:szCs w:val="20"/>
          <w:lang w:val="en-GB"/>
        </w:rPr>
        <w:t xml:space="preserve"> the type and severity of mental illnesses suffered </w:t>
      </w:r>
      <w:r w:rsidRPr="00D32CBD">
        <w:rPr>
          <w:rFonts w:asciiTheme="majorBidi" w:hAnsiTheme="majorBidi" w:cstheme="majorBidi"/>
          <w:noProof/>
          <w:sz w:val="20"/>
          <w:szCs w:val="20"/>
          <w:lang w:val="en-GB"/>
        </w:rPr>
        <w:t>[10]</w:t>
      </w:r>
      <w:r w:rsidRPr="00D32CBD">
        <w:rPr>
          <w:rFonts w:asciiTheme="majorBidi" w:hAnsiTheme="majorBidi" w:cstheme="majorBidi"/>
          <w:sz w:val="20"/>
          <w:szCs w:val="20"/>
          <w:lang w:val="en-GB"/>
        </w:rPr>
        <w:t xml:space="preserve"> </w:t>
      </w:r>
      <w:r w:rsidRPr="00D32CBD">
        <w:rPr>
          <w:rFonts w:asciiTheme="majorBidi" w:hAnsiTheme="majorBidi" w:cstheme="majorBidi"/>
          <w:noProof/>
          <w:sz w:val="20"/>
          <w:szCs w:val="20"/>
          <w:lang w:val="en-GB"/>
        </w:rPr>
        <w:t>[11]</w:t>
      </w:r>
      <w:r w:rsidRPr="00D32CBD">
        <w:rPr>
          <w:rFonts w:asciiTheme="majorBidi" w:hAnsiTheme="majorBidi" w:cstheme="majorBidi"/>
          <w:sz w:val="20"/>
          <w:szCs w:val="20"/>
          <w:lang w:val="en-GB"/>
        </w:rPr>
        <w:t xml:space="preserve">. It is thought that IDPs with mental illness may struggle to access adequate health care, which, consequently, may lead to further complications and inequalities </w:t>
      </w:r>
      <w:r w:rsidRPr="00D32CBD">
        <w:rPr>
          <w:rFonts w:asciiTheme="majorBidi" w:hAnsiTheme="majorBidi" w:cstheme="majorBidi"/>
          <w:noProof/>
          <w:sz w:val="20"/>
          <w:szCs w:val="20"/>
          <w:lang w:val="en-GB"/>
        </w:rPr>
        <w:t>[12]</w:t>
      </w:r>
      <w:r w:rsidRPr="00D32CBD">
        <w:rPr>
          <w:rFonts w:asciiTheme="majorBidi" w:hAnsiTheme="majorBidi" w:cstheme="majorBidi"/>
          <w:sz w:val="20"/>
          <w:szCs w:val="20"/>
          <w:lang w:val="en-GB"/>
        </w:rPr>
        <w:t xml:space="preserve">. The lack of necessary knowledge for identifying, diagnosing, and treating mental illness at the primary health care level is a fundamental aspect of the inadequacy of mental illness care in Sudan as in many low-income countries. </w:t>
      </w:r>
    </w:p>
    <w:p w14:paraId="4A6DDFF0" w14:textId="77777777" w:rsidR="008A7E86" w:rsidRPr="00D32CBD" w:rsidRDefault="008A7E86" w:rsidP="00B15F29">
      <w:pPr>
        <w:autoSpaceDE w:val="0"/>
        <w:autoSpaceDN w:val="0"/>
        <w:adjustRightInd w:val="0"/>
        <w:spacing w:after="0" w:line="480" w:lineRule="auto"/>
        <w:jc w:val="left"/>
        <w:rPr>
          <w:rFonts w:asciiTheme="majorBidi" w:hAnsiTheme="majorBidi" w:cstheme="majorBidi"/>
          <w:sz w:val="20"/>
          <w:szCs w:val="20"/>
          <w:lang w:val="en-GB"/>
        </w:rPr>
      </w:pPr>
      <w:r w:rsidRPr="00D32CBD">
        <w:rPr>
          <w:rFonts w:asciiTheme="majorBidi" w:hAnsiTheme="majorBidi" w:cstheme="majorBidi"/>
          <w:sz w:val="20"/>
          <w:szCs w:val="20"/>
          <w:lang w:val="en-GB"/>
        </w:rPr>
        <w:t xml:space="preserve">A few recent studies have contributed in shedding some light on the mental health status of IDPs in Sudan. Thus, a study in one of the IDP camps </w:t>
      </w:r>
      <w:proofErr w:type="gramStart"/>
      <w:r w:rsidRPr="00D32CBD">
        <w:rPr>
          <w:rFonts w:asciiTheme="majorBidi" w:hAnsiTheme="majorBidi" w:cstheme="majorBidi"/>
          <w:sz w:val="20"/>
          <w:szCs w:val="20"/>
          <w:lang w:val="en-GB"/>
        </w:rPr>
        <w:t>in  Darfur</w:t>
      </w:r>
      <w:proofErr w:type="gramEnd"/>
      <w:r w:rsidRPr="00D32CBD">
        <w:rPr>
          <w:rFonts w:asciiTheme="majorBidi" w:hAnsiTheme="majorBidi" w:cstheme="majorBidi"/>
          <w:sz w:val="20"/>
          <w:szCs w:val="20"/>
          <w:lang w:val="en-GB"/>
        </w:rPr>
        <w:t xml:space="preserve">  reported that 31% were suffering from major depression, 61% from </w:t>
      </w:r>
      <w:r w:rsidRPr="00D32CBD">
        <w:rPr>
          <w:rFonts w:asciiTheme="majorBidi" w:hAnsiTheme="majorBidi" w:cstheme="majorBidi"/>
          <w:sz w:val="20"/>
          <w:szCs w:val="20"/>
          <w:lang w:val="en-GB"/>
        </w:rPr>
        <w:lastRenderedPageBreak/>
        <w:t xml:space="preserve">symptoms of depression, and 5% from suicidal ideation. Moreover, there were 21 suicides in a population of 9000 within one year, which is 10 times the suicide rate of the general population </w:t>
      </w:r>
      <w:r w:rsidRPr="00D32CBD">
        <w:rPr>
          <w:rFonts w:asciiTheme="majorBidi" w:hAnsiTheme="majorBidi" w:cstheme="majorBidi"/>
          <w:noProof/>
          <w:sz w:val="20"/>
          <w:szCs w:val="20"/>
          <w:lang w:val="en-GB"/>
        </w:rPr>
        <w:t>[13]</w:t>
      </w:r>
      <w:r w:rsidRPr="00D32CBD">
        <w:rPr>
          <w:rFonts w:asciiTheme="majorBidi" w:hAnsiTheme="majorBidi" w:cstheme="majorBidi"/>
          <w:sz w:val="20"/>
          <w:szCs w:val="20"/>
          <w:lang w:val="en-GB"/>
        </w:rPr>
        <w:t xml:space="preserve">. A study among IDPs in two settlement areas in central Sudan revealed high prevalence rates of mental disorders like major depression (24%), generalized anxiety (23.6%), social phobia (14.2%), and posttraumatic stress (12.3%) and forms the basis of the present longitudinal study </w:t>
      </w:r>
      <w:r w:rsidRPr="00D32CBD">
        <w:rPr>
          <w:rFonts w:asciiTheme="majorBidi" w:hAnsiTheme="majorBidi" w:cstheme="majorBidi"/>
          <w:noProof/>
          <w:sz w:val="20"/>
          <w:szCs w:val="20"/>
          <w:lang w:val="en-GB"/>
        </w:rPr>
        <w:t>[14]</w:t>
      </w:r>
      <w:r w:rsidRPr="00D32CBD">
        <w:rPr>
          <w:rFonts w:asciiTheme="majorBidi" w:hAnsiTheme="majorBidi" w:cstheme="majorBidi"/>
          <w:sz w:val="20"/>
          <w:szCs w:val="20"/>
          <w:lang w:val="en-GB"/>
        </w:rPr>
        <w:t xml:space="preserve">. </w:t>
      </w:r>
    </w:p>
    <w:p w14:paraId="7434E628" w14:textId="77777777" w:rsidR="008A7E86" w:rsidRPr="00D32CBD" w:rsidRDefault="008A7E86" w:rsidP="007C7DBA">
      <w:pPr>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t xml:space="preserve">In a study from a post-conflict setting in South Sudan, the association of exposure to traumatic events with generalized anxiety disorder (GAD) was analysed </w:t>
      </w:r>
      <w:r w:rsidRPr="00D32CBD">
        <w:rPr>
          <w:rFonts w:asciiTheme="majorBidi" w:hAnsiTheme="majorBidi" w:cstheme="majorBidi"/>
          <w:noProof/>
          <w:sz w:val="20"/>
          <w:szCs w:val="20"/>
          <w:lang w:val="en-GB"/>
        </w:rPr>
        <w:t>[15]</w:t>
      </w:r>
      <w:r w:rsidRPr="00D32CBD">
        <w:rPr>
          <w:rFonts w:asciiTheme="majorBidi" w:hAnsiTheme="majorBidi" w:cstheme="majorBidi"/>
          <w:sz w:val="20"/>
          <w:szCs w:val="20"/>
          <w:lang w:val="en-GB"/>
        </w:rPr>
        <w:t xml:space="preserve">.  The main finding was that exposure to traumatic events and socio-economic disadvantage were significantly associated with having one or more anxiety diagnoses. </w:t>
      </w:r>
    </w:p>
    <w:p w14:paraId="2C6E82EB" w14:textId="77777777" w:rsidR="008A7E86" w:rsidRPr="00D32CBD" w:rsidRDefault="008A7E86" w:rsidP="007C7DBA">
      <w:pPr>
        <w:spacing w:after="0" w:line="480" w:lineRule="auto"/>
        <w:jc w:val="both"/>
        <w:rPr>
          <w:rFonts w:asciiTheme="majorBidi" w:hAnsiTheme="majorBidi" w:cstheme="majorBidi"/>
          <w:sz w:val="20"/>
          <w:szCs w:val="20"/>
        </w:rPr>
      </w:pPr>
      <w:r w:rsidRPr="00D32CBD">
        <w:rPr>
          <w:rFonts w:asciiTheme="majorBidi" w:hAnsiTheme="majorBidi" w:cstheme="majorBidi"/>
          <w:sz w:val="20"/>
          <w:szCs w:val="20"/>
          <w:lang w:val="en-GB"/>
        </w:rPr>
        <w:t>Aside from these few published studies among IDPs in Sudan</w:t>
      </w:r>
      <w:r w:rsidRPr="00D32CBD">
        <w:rPr>
          <w:rFonts w:asciiTheme="majorBidi" w:hAnsiTheme="majorBidi" w:cstheme="majorBidi"/>
          <w:sz w:val="20"/>
          <w:szCs w:val="20"/>
        </w:rPr>
        <w:t xml:space="preserve">, and a few studies among recently displaced from Sudan to neighboring countries demonstrating high rates of psychopathology, particularly post-traumatic stress disorder and depression </w:t>
      </w:r>
      <w:r w:rsidRPr="00D32CBD">
        <w:rPr>
          <w:rFonts w:asciiTheme="majorBidi" w:hAnsiTheme="majorBidi" w:cstheme="majorBidi"/>
          <w:noProof/>
          <w:sz w:val="20"/>
          <w:szCs w:val="20"/>
        </w:rPr>
        <w:t>[5]</w:t>
      </w:r>
      <w:r w:rsidRPr="00D32CBD">
        <w:rPr>
          <w:rFonts w:asciiTheme="majorBidi" w:hAnsiTheme="majorBidi" w:cstheme="majorBidi"/>
          <w:sz w:val="20"/>
          <w:szCs w:val="20"/>
        </w:rPr>
        <w:t xml:space="preserve">, </w:t>
      </w:r>
      <w:r w:rsidRPr="00D32CBD">
        <w:rPr>
          <w:rFonts w:asciiTheme="majorBidi" w:hAnsiTheme="majorBidi" w:cstheme="majorBidi"/>
          <w:sz w:val="20"/>
          <w:szCs w:val="20"/>
          <w:lang w:val="en-GB"/>
        </w:rPr>
        <w:t xml:space="preserve">a gap in knowledge about mental health among IDPs in Sudan indicates that more research is urgently needed. From the few studies that we have in Sudan, and similar studies in other IDP settings, there is evidence supporting high incidence of mental health problems among internally displaced. This raises the question to what extent mental health problems among IDPs can in fact be attributed to the IDP experience and further whether </w:t>
      </w:r>
      <w:proofErr w:type="gramStart"/>
      <w:r w:rsidRPr="00D32CBD">
        <w:rPr>
          <w:rFonts w:asciiTheme="majorBidi" w:hAnsiTheme="majorBidi" w:cstheme="majorBidi"/>
          <w:sz w:val="20"/>
          <w:szCs w:val="20"/>
          <w:lang w:val="en-GB"/>
        </w:rPr>
        <w:t>particular types</w:t>
      </w:r>
      <w:proofErr w:type="gramEnd"/>
      <w:r w:rsidRPr="00D32CBD">
        <w:rPr>
          <w:rFonts w:asciiTheme="majorBidi" w:hAnsiTheme="majorBidi" w:cstheme="majorBidi"/>
          <w:sz w:val="20"/>
          <w:szCs w:val="20"/>
          <w:lang w:val="en-GB"/>
        </w:rPr>
        <w:t xml:space="preserve"> of IDP experience is more important than others as possible causes of mental health problems.  </w:t>
      </w:r>
      <w:r w:rsidRPr="00D32CBD">
        <w:rPr>
          <w:rFonts w:asciiTheme="majorBidi" w:hAnsiTheme="majorBidi" w:cstheme="majorBidi"/>
          <w:sz w:val="20"/>
          <w:szCs w:val="20"/>
        </w:rPr>
        <w:t xml:space="preserve">The present study aimed at investigating the impact of prolonged forced displacement on IDP mental health in squatter settlements in Sudan.  This was done by identifying new and recovered cases of mental disorders and changes in levels of related distress over the course of one year and to investigate to what extent the changes could be attributed to prolonged forced displacement by controlling for a range of socio-demographic variables.    </w:t>
      </w:r>
    </w:p>
    <w:p w14:paraId="26A14AEA" w14:textId="77777777" w:rsidR="008A7E86" w:rsidRDefault="008A7E86" w:rsidP="007C7DBA">
      <w:pPr>
        <w:spacing w:after="0" w:line="480" w:lineRule="auto"/>
        <w:jc w:val="left"/>
        <w:rPr>
          <w:rFonts w:asciiTheme="majorBidi" w:hAnsiTheme="majorBidi" w:cstheme="majorBidi"/>
          <w:b/>
          <w:bCs/>
          <w:sz w:val="20"/>
          <w:szCs w:val="20"/>
          <w:lang w:val="en-GB"/>
        </w:rPr>
      </w:pPr>
    </w:p>
    <w:p w14:paraId="14C3A8CF" w14:textId="77777777" w:rsidR="008A7E86" w:rsidRDefault="008A7E86" w:rsidP="007C7DBA">
      <w:pPr>
        <w:spacing w:after="0" w:line="480" w:lineRule="auto"/>
        <w:jc w:val="left"/>
        <w:rPr>
          <w:rFonts w:asciiTheme="majorBidi" w:hAnsiTheme="majorBidi" w:cstheme="majorBidi"/>
          <w:b/>
          <w:bCs/>
          <w:sz w:val="20"/>
          <w:szCs w:val="20"/>
          <w:lang w:val="en-GB"/>
        </w:rPr>
      </w:pPr>
      <w:r w:rsidRPr="00D32CBD">
        <w:rPr>
          <w:rFonts w:asciiTheme="majorBidi" w:hAnsiTheme="majorBidi" w:cstheme="majorBidi"/>
          <w:b/>
          <w:bCs/>
          <w:sz w:val="20"/>
          <w:szCs w:val="20"/>
          <w:lang w:val="en-GB"/>
        </w:rPr>
        <w:t>METHODS</w:t>
      </w:r>
      <w:r w:rsidR="00A73AF2">
        <w:rPr>
          <w:rFonts w:asciiTheme="majorBidi" w:hAnsiTheme="majorBidi" w:cstheme="majorBidi"/>
          <w:b/>
          <w:bCs/>
          <w:sz w:val="20"/>
          <w:szCs w:val="20"/>
          <w:lang w:val="en-GB"/>
        </w:rPr>
        <w:t xml:space="preserve">     </w:t>
      </w:r>
    </w:p>
    <w:p w14:paraId="312FD0B6" w14:textId="77777777" w:rsidR="00FB620B" w:rsidRDefault="008A7E86" w:rsidP="00FB620B">
      <w:pPr>
        <w:spacing w:line="480" w:lineRule="auto"/>
        <w:jc w:val="both"/>
        <w:rPr>
          <w:rFonts w:asciiTheme="majorBidi" w:hAnsiTheme="majorBidi" w:cstheme="majorBidi"/>
          <w:sz w:val="20"/>
          <w:szCs w:val="20"/>
        </w:rPr>
      </w:pPr>
      <w:r>
        <w:rPr>
          <w:rFonts w:asciiTheme="majorBidi" w:hAnsiTheme="majorBidi" w:cstheme="majorBidi"/>
          <w:b/>
          <w:bCs/>
          <w:sz w:val="20"/>
          <w:szCs w:val="20"/>
          <w:lang w:val="en-GB"/>
        </w:rPr>
        <w:t xml:space="preserve">Objectives: </w:t>
      </w:r>
      <w:r w:rsidR="00FB620B" w:rsidRPr="00D46823">
        <w:rPr>
          <w:rFonts w:asciiTheme="majorBidi" w:hAnsiTheme="majorBidi" w:cstheme="majorBidi"/>
          <w:sz w:val="20"/>
          <w:szCs w:val="20"/>
        </w:rPr>
        <w:t xml:space="preserve">To study changes in prevalence over time among IDPs in two geographical areas in Sudan.  </w:t>
      </w:r>
    </w:p>
    <w:p w14:paraId="1266A2D9" w14:textId="77777777" w:rsidR="008A7E86" w:rsidRPr="00D32CBD" w:rsidRDefault="008A7E86" w:rsidP="00FB620B">
      <w:pPr>
        <w:spacing w:line="480" w:lineRule="auto"/>
        <w:jc w:val="both"/>
        <w:rPr>
          <w:rFonts w:asciiTheme="majorBidi" w:hAnsiTheme="majorBidi" w:cstheme="majorBidi"/>
          <w:sz w:val="20"/>
          <w:szCs w:val="20"/>
          <w:lang w:val="en-GB"/>
        </w:rPr>
      </w:pPr>
      <w:r w:rsidRPr="00DF7905">
        <w:rPr>
          <w:rFonts w:ascii="Times New Roman" w:hAnsi="Times New Roman" w:cs="Times New Roman"/>
          <w:sz w:val="20"/>
          <w:szCs w:val="20"/>
        </w:rPr>
        <w:t xml:space="preserve">  </w:t>
      </w:r>
      <w:r w:rsidRPr="00D32CBD">
        <w:rPr>
          <w:rFonts w:asciiTheme="majorBidi" w:hAnsiTheme="majorBidi" w:cstheme="majorBidi"/>
          <w:b/>
          <w:sz w:val="20"/>
          <w:szCs w:val="20"/>
          <w:lang w:val="en-GB"/>
        </w:rPr>
        <w:t xml:space="preserve">Design and Setting: A </w:t>
      </w:r>
      <w:r w:rsidRPr="00D32CBD">
        <w:rPr>
          <w:rFonts w:asciiTheme="majorBidi" w:hAnsiTheme="majorBidi" w:cstheme="majorBidi"/>
          <w:sz w:val="20"/>
          <w:szCs w:val="20"/>
          <w:lang w:val="en-GB"/>
        </w:rPr>
        <w:t xml:space="preserve">one year follow up community-based study was carried out among adult internally displaced persons in two settlement areas in Khartoum and </w:t>
      </w:r>
      <w:proofErr w:type="spellStart"/>
      <w:r w:rsidRPr="00D32CBD">
        <w:rPr>
          <w:rFonts w:asciiTheme="majorBidi" w:hAnsiTheme="majorBidi" w:cstheme="majorBidi"/>
          <w:sz w:val="20"/>
          <w:szCs w:val="20"/>
          <w:lang w:val="en-GB"/>
        </w:rPr>
        <w:t>Gezeira</w:t>
      </w:r>
      <w:proofErr w:type="spellEnd"/>
      <w:r w:rsidRPr="00D32CBD">
        <w:rPr>
          <w:rFonts w:asciiTheme="majorBidi" w:hAnsiTheme="majorBidi" w:cstheme="majorBidi"/>
          <w:sz w:val="20"/>
          <w:szCs w:val="20"/>
          <w:lang w:val="en-GB"/>
        </w:rPr>
        <w:t xml:space="preserve"> in Central Sudan, 2011. The two study areas were randomly selected from a list of all IDP areas in the first phase of the study, stratified by urban and rural. Mayo, in Khartoum state, represents an urban setting. Moby is a rural area in the south of Gezira state, about 25 km from the state capital, Wad-</w:t>
      </w:r>
      <w:proofErr w:type="spellStart"/>
      <w:r w:rsidRPr="00D32CBD">
        <w:rPr>
          <w:rFonts w:asciiTheme="majorBidi" w:hAnsiTheme="majorBidi" w:cstheme="majorBidi"/>
          <w:sz w:val="20"/>
          <w:szCs w:val="20"/>
          <w:lang w:val="en-GB"/>
        </w:rPr>
        <w:t>Madani</w:t>
      </w:r>
      <w:proofErr w:type="spellEnd"/>
      <w:r w:rsidRPr="00D32CBD">
        <w:rPr>
          <w:rFonts w:asciiTheme="majorBidi" w:hAnsiTheme="majorBidi" w:cstheme="majorBidi"/>
          <w:sz w:val="20"/>
          <w:szCs w:val="20"/>
          <w:lang w:val="en-GB"/>
        </w:rPr>
        <w:t>.</w:t>
      </w:r>
    </w:p>
    <w:p w14:paraId="06821250" w14:textId="77777777" w:rsidR="008A7E86" w:rsidRPr="00D32CBD" w:rsidRDefault="008A7E86" w:rsidP="007C7DBA">
      <w:pPr>
        <w:spacing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lastRenderedPageBreak/>
        <w:t xml:space="preserve">The populations of the two study areas </w:t>
      </w:r>
      <w:del w:id="2" w:author="Arne Henning Eide" w:date="2018-02-07T16:46:00Z">
        <w:r w:rsidRPr="00D32CBD" w:rsidDel="00192FA5">
          <w:rPr>
            <w:rFonts w:asciiTheme="majorBidi" w:hAnsiTheme="majorBidi" w:cstheme="majorBidi"/>
            <w:sz w:val="20"/>
            <w:szCs w:val="20"/>
            <w:lang w:val="en-GB"/>
          </w:rPr>
          <w:delText xml:space="preserve">migrated </w:delText>
        </w:r>
      </w:del>
      <w:ins w:id="3" w:author="Arne Henning Eide" w:date="2018-02-07T16:46:00Z">
        <w:r w:rsidR="00192FA5">
          <w:rPr>
            <w:rFonts w:asciiTheme="majorBidi" w:hAnsiTheme="majorBidi" w:cstheme="majorBidi"/>
            <w:sz w:val="20"/>
            <w:szCs w:val="20"/>
            <w:lang w:val="en-GB"/>
          </w:rPr>
          <w:t>were displaced</w:t>
        </w:r>
        <w:r w:rsidR="00192FA5" w:rsidRPr="00D32CBD">
          <w:rPr>
            <w:rFonts w:asciiTheme="majorBidi" w:hAnsiTheme="majorBidi" w:cstheme="majorBidi"/>
            <w:sz w:val="20"/>
            <w:szCs w:val="20"/>
            <w:lang w:val="en-GB"/>
          </w:rPr>
          <w:t xml:space="preserve"> </w:t>
        </w:r>
      </w:ins>
      <w:r w:rsidRPr="00D32CBD">
        <w:rPr>
          <w:rFonts w:asciiTheme="majorBidi" w:hAnsiTheme="majorBidi" w:cstheme="majorBidi"/>
          <w:sz w:val="20"/>
          <w:szCs w:val="20"/>
          <w:lang w:val="en-GB"/>
        </w:rPr>
        <w:t xml:space="preserve">from different parts of Sudan from the outbreak of the civil war in 1983 and during the 1983, 1984, and 1985 droughts and famines that affected the Darfur and Kordofan regions. </w:t>
      </w:r>
      <w:ins w:id="4" w:author="Arne Henning Eide" w:date="2018-02-07T16:46:00Z">
        <w:r w:rsidR="00192FA5">
          <w:rPr>
            <w:rFonts w:asciiTheme="majorBidi" w:hAnsiTheme="majorBidi" w:cstheme="majorBidi"/>
            <w:sz w:val="20"/>
            <w:szCs w:val="20"/>
            <w:lang w:val="en-GB"/>
          </w:rPr>
          <w:t xml:space="preserve">All inhabitants in the IDP areas share a common experience of being </w:t>
        </w:r>
        <w:proofErr w:type="spellStart"/>
        <w:r w:rsidR="00192FA5">
          <w:rPr>
            <w:rFonts w:asciiTheme="majorBidi" w:hAnsiTheme="majorBidi" w:cstheme="majorBidi"/>
            <w:sz w:val="20"/>
            <w:szCs w:val="20"/>
            <w:lang w:val="en-GB"/>
          </w:rPr>
          <w:t>disbplaced</w:t>
        </w:r>
        <w:proofErr w:type="spellEnd"/>
        <w:r w:rsidR="00192FA5">
          <w:rPr>
            <w:rFonts w:asciiTheme="majorBidi" w:hAnsiTheme="majorBidi" w:cstheme="majorBidi"/>
            <w:sz w:val="20"/>
            <w:szCs w:val="20"/>
            <w:lang w:val="en-GB"/>
          </w:rPr>
          <w:t xml:space="preserve"> </w:t>
        </w:r>
      </w:ins>
      <w:ins w:id="5" w:author="Arne Henning Eide" w:date="2018-02-07T16:47:00Z">
        <w:r w:rsidR="00192FA5">
          <w:rPr>
            <w:rFonts w:asciiTheme="majorBidi" w:hAnsiTheme="majorBidi" w:cstheme="majorBidi"/>
            <w:sz w:val="20"/>
            <w:szCs w:val="20"/>
            <w:lang w:val="en-GB"/>
          </w:rPr>
          <w:t xml:space="preserve">and living in a community of IDPs. </w:t>
        </w:r>
      </w:ins>
      <w:r w:rsidRPr="00D32CBD">
        <w:rPr>
          <w:rFonts w:asciiTheme="majorBidi" w:hAnsiTheme="majorBidi" w:cstheme="majorBidi"/>
          <w:sz w:val="20"/>
          <w:szCs w:val="20"/>
          <w:lang w:val="en-GB"/>
        </w:rPr>
        <w:t xml:space="preserve">The population is from different ethnic groups, speaking different mother tongues, but Arabic is the most common language. They live in unsanitary and overpopulated areas that lack essential services like safe water, electricity, and health services. There is a rural hospital near Mayo and a health centre for the </w:t>
      </w:r>
      <w:proofErr w:type="spellStart"/>
      <w:r w:rsidRPr="00D32CBD">
        <w:rPr>
          <w:rFonts w:asciiTheme="majorBidi" w:hAnsiTheme="majorBidi" w:cstheme="majorBidi"/>
          <w:sz w:val="20"/>
          <w:szCs w:val="20"/>
          <w:lang w:val="en-GB"/>
        </w:rPr>
        <w:t>Mobi</w:t>
      </w:r>
      <w:proofErr w:type="spellEnd"/>
      <w:r w:rsidRPr="00D32CBD">
        <w:rPr>
          <w:rFonts w:asciiTheme="majorBidi" w:hAnsiTheme="majorBidi" w:cstheme="majorBidi"/>
          <w:sz w:val="20"/>
          <w:szCs w:val="20"/>
          <w:lang w:val="en-GB"/>
        </w:rPr>
        <w:t xml:space="preserve"> area. The target population included all adults aged 18 and above living in the study areas.</w:t>
      </w:r>
      <w:r>
        <w:rPr>
          <w:rFonts w:asciiTheme="majorBidi" w:hAnsiTheme="majorBidi" w:cstheme="majorBidi"/>
          <w:sz w:val="20"/>
          <w:szCs w:val="20"/>
          <w:lang w:val="en-GB"/>
        </w:rPr>
        <w:t xml:space="preserve"> </w:t>
      </w:r>
    </w:p>
    <w:p w14:paraId="4705325F" w14:textId="77777777" w:rsidR="008A7E86" w:rsidRPr="00D32CBD" w:rsidRDefault="008A7E86" w:rsidP="007C7DBA">
      <w:pPr>
        <w:autoSpaceDE w:val="0"/>
        <w:autoSpaceDN w:val="0"/>
        <w:adjustRightInd w:val="0"/>
        <w:spacing w:after="0" w:line="480" w:lineRule="auto"/>
        <w:jc w:val="both"/>
        <w:rPr>
          <w:rFonts w:asciiTheme="majorBidi" w:hAnsiTheme="majorBidi" w:cstheme="majorBidi"/>
          <w:sz w:val="20"/>
          <w:szCs w:val="20"/>
          <w:lang w:val="en-GB"/>
        </w:rPr>
      </w:pPr>
      <w:r w:rsidRPr="00D32CBD">
        <w:rPr>
          <w:rFonts w:asciiTheme="majorBidi" w:hAnsiTheme="majorBidi" w:cstheme="majorBidi"/>
          <w:b/>
          <w:bCs/>
          <w:sz w:val="20"/>
          <w:szCs w:val="20"/>
          <w:lang w:val="en-GB"/>
        </w:rPr>
        <w:t>Participants:</w:t>
      </w:r>
      <w:r w:rsidRPr="00D32CBD">
        <w:rPr>
          <w:rFonts w:asciiTheme="majorBidi" w:hAnsiTheme="majorBidi" w:cstheme="majorBidi"/>
          <w:sz w:val="20"/>
          <w:szCs w:val="20"/>
          <w:lang w:val="en-GB"/>
        </w:rPr>
        <w:t xml:space="preserve"> We excluded persons who were not fluent in Arabic or declined to give informed consent. During October 2011 (Time 1), a total sample of 1876 subjects were included, of which </w:t>
      </w:r>
      <w:r w:rsidRPr="00D32CBD">
        <w:rPr>
          <w:rFonts w:asciiTheme="majorBidi" w:hAnsiTheme="majorBidi" w:cstheme="majorBidi"/>
          <w:sz w:val="20"/>
          <w:szCs w:val="20"/>
        </w:rPr>
        <w:t xml:space="preserve">1549 (Time 2) were re-interviewed after one year, giving a response rate of 82.6 %. </w:t>
      </w:r>
    </w:p>
    <w:p w14:paraId="2D6A3FE7" w14:textId="77777777" w:rsidR="008A7E86" w:rsidRPr="00D32CBD" w:rsidRDefault="008A7E86" w:rsidP="007C7DBA">
      <w:pPr>
        <w:spacing w:after="0" w:line="480" w:lineRule="auto"/>
        <w:jc w:val="both"/>
        <w:rPr>
          <w:rFonts w:asciiTheme="majorBidi" w:hAnsiTheme="majorBidi" w:cstheme="majorBidi"/>
          <w:sz w:val="20"/>
          <w:szCs w:val="20"/>
          <w:lang w:val="en-GB"/>
        </w:rPr>
      </w:pPr>
      <w:r w:rsidRPr="00D32CBD">
        <w:rPr>
          <w:rFonts w:asciiTheme="majorBidi" w:hAnsiTheme="majorBidi" w:cstheme="majorBidi"/>
          <w:b/>
          <w:bCs/>
          <w:sz w:val="20"/>
          <w:szCs w:val="20"/>
          <w:lang w:val="en-GB"/>
        </w:rPr>
        <w:t>Data Collection</w:t>
      </w:r>
      <w:r w:rsidRPr="00D32CBD">
        <w:rPr>
          <w:rFonts w:asciiTheme="majorBidi" w:hAnsiTheme="majorBidi" w:cstheme="majorBidi"/>
          <w:sz w:val="20"/>
          <w:szCs w:val="20"/>
          <w:lang w:val="en-GB"/>
        </w:rPr>
        <w:t>: The data were collected by 20 well-trained clinical psychologists who were equally divided into two groups (for Gezira and Khartoum), and with an equal gender representation. All members of the research team underwent a one-week intensive training programme in research inter</w:t>
      </w:r>
      <w:r w:rsidRPr="00D32CBD">
        <w:rPr>
          <w:rFonts w:asciiTheme="majorBidi" w:hAnsiTheme="majorBidi" w:cstheme="majorBidi"/>
          <w:sz w:val="20"/>
          <w:szCs w:val="20"/>
          <w:lang w:val="en-GB"/>
        </w:rPr>
        <w:softHyphen/>
        <w:t xml:space="preserve">view techniques in order to enhance their ability to properly utilize the research instruments and appropriately approach the community. They also conducted a pilot testing of the interview protocol and were supervised by a research team from the University of Oslo and the University of Khartoum. Community guides were involved to facilitate a positive community response. Each data collection team consisted of three members – two interviewers and one community guide or helper. </w:t>
      </w:r>
    </w:p>
    <w:p w14:paraId="60224F24" w14:textId="77777777" w:rsidR="008A7E86" w:rsidRPr="00D32CBD" w:rsidRDefault="008A7E86" w:rsidP="007C7DBA">
      <w:pPr>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t xml:space="preserve">All household members above 18 years of age were interviewed. Written informed consent was obtained from all participants. </w:t>
      </w:r>
    </w:p>
    <w:p w14:paraId="1F430A32" w14:textId="77777777" w:rsidR="008A7E86" w:rsidRPr="00D32CBD" w:rsidRDefault="008A7E86" w:rsidP="007C7DBA">
      <w:pPr>
        <w:spacing w:after="0" w:line="480" w:lineRule="auto"/>
        <w:jc w:val="left"/>
        <w:rPr>
          <w:rFonts w:asciiTheme="majorBidi" w:hAnsiTheme="majorBidi" w:cstheme="majorBidi"/>
          <w:sz w:val="20"/>
          <w:szCs w:val="20"/>
          <w:lang w:val="en-GB"/>
        </w:rPr>
      </w:pPr>
      <w:r w:rsidRPr="00D32CBD">
        <w:rPr>
          <w:rFonts w:asciiTheme="majorBidi" w:hAnsiTheme="majorBidi" w:cstheme="majorBidi"/>
          <w:b/>
          <w:bCs/>
          <w:sz w:val="20"/>
          <w:szCs w:val="20"/>
          <w:lang w:val="en-GB"/>
        </w:rPr>
        <w:t>Measurements:</w:t>
      </w:r>
      <w:r w:rsidRPr="00D32CBD">
        <w:rPr>
          <w:rFonts w:asciiTheme="majorBidi" w:hAnsiTheme="majorBidi" w:cstheme="majorBidi"/>
          <w:sz w:val="20"/>
          <w:szCs w:val="20"/>
          <w:lang w:val="en-GB"/>
        </w:rPr>
        <w:t xml:space="preserve"> The same instruments were used in both study phases – namely, the General Health Questionnaire (GHQ) and the Mini International Neuropsychiatric Interview (MINI). Information about the same socio-demographic variables – age, gender, education, marital status, occupation, and annual family income – was also obtained in both study phases. Arabic translations were used in the baseline study as well as at follow-up. </w:t>
      </w:r>
    </w:p>
    <w:p w14:paraId="69EAEC24" w14:textId="77777777" w:rsidR="008A7E86" w:rsidRPr="00D32CBD" w:rsidRDefault="008A7E86" w:rsidP="007C7DBA">
      <w:pPr>
        <w:spacing w:after="0" w:line="480" w:lineRule="auto"/>
        <w:jc w:val="left"/>
        <w:rPr>
          <w:rFonts w:asciiTheme="majorBidi" w:hAnsiTheme="majorBidi" w:cstheme="majorBidi"/>
          <w:sz w:val="20"/>
          <w:szCs w:val="20"/>
          <w:lang w:val="en-GB"/>
        </w:rPr>
      </w:pPr>
    </w:p>
    <w:p w14:paraId="747201F5" w14:textId="77777777" w:rsidR="008A7E86" w:rsidRPr="00D32CBD" w:rsidRDefault="008A7E86" w:rsidP="00CE4C28">
      <w:pPr>
        <w:spacing w:after="0" w:line="480" w:lineRule="auto"/>
        <w:jc w:val="both"/>
        <w:rPr>
          <w:rFonts w:asciiTheme="majorBidi" w:hAnsiTheme="majorBidi" w:cstheme="majorBidi"/>
          <w:sz w:val="20"/>
          <w:szCs w:val="20"/>
          <w:lang w:val="en-GB"/>
        </w:rPr>
      </w:pPr>
      <w:r w:rsidRPr="00D32CBD">
        <w:rPr>
          <w:rFonts w:asciiTheme="majorBidi" w:hAnsiTheme="majorBidi" w:cstheme="majorBidi"/>
          <w:b/>
          <w:bCs/>
          <w:sz w:val="20"/>
          <w:szCs w:val="20"/>
          <w:lang w:val="en-GB"/>
        </w:rPr>
        <w:t>MINI International Neuropsychiatric Interview</w:t>
      </w:r>
      <w:r w:rsidRPr="00D32CBD">
        <w:rPr>
          <w:rFonts w:asciiTheme="majorBidi" w:hAnsiTheme="majorBidi" w:cstheme="majorBidi"/>
          <w:sz w:val="20"/>
          <w:szCs w:val="20"/>
          <w:lang w:val="en-GB"/>
        </w:rPr>
        <w:t xml:space="preserve"> (MINI): The International Neuropsychiatric Interview (MINI) is a short and structured diagnostic interview, developed for determining the diagnosis of</w:t>
      </w:r>
      <w:r w:rsidR="00CE4C28">
        <w:rPr>
          <w:rFonts w:asciiTheme="majorBidi" w:hAnsiTheme="majorBidi" w:cstheme="majorBidi"/>
          <w:sz w:val="20"/>
          <w:szCs w:val="20"/>
          <w:lang w:val="en-GB"/>
        </w:rPr>
        <w:t xml:space="preserve"> Diagnostic and Statistical Manual of Mental disorders Fourth Edition (</w:t>
      </w:r>
      <w:r w:rsidRPr="00D32CBD">
        <w:rPr>
          <w:rFonts w:asciiTheme="majorBidi" w:hAnsiTheme="majorBidi" w:cstheme="majorBidi"/>
          <w:sz w:val="20"/>
          <w:szCs w:val="20"/>
          <w:lang w:val="en-GB"/>
        </w:rPr>
        <w:t>DSM-IV</w:t>
      </w:r>
      <w:r w:rsidR="00CE4C28">
        <w:rPr>
          <w:rFonts w:asciiTheme="majorBidi" w:hAnsiTheme="majorBidi" w:cstheme="majorBidi"/>
          <w:sz w:val="20"/>
          <w:szCs w:val="20"/>
          <w:lang w:val="en-GB"/>
        </w:rPr>
        <w:t>)</w:t>
      </w:r>
      <w:r w:rsidRPr="00D32CBD">
        <w:rPr>
          <w:rFonts w:asciiTheme="majorBidi" w:hAnsiTheme="majorBidi" w:cstheme="majorBidi"/>
          <w:sz w:val="20"/>
          <w:szCs w:val="20"/>
          <w:lang w:val="en-GB"/>
        </w:rPr>
        <w:t xml:space="preserve"> and ICD-10 psychiatric disorders </w:t>
      </w:r>
      <w:r w:rsidRPr="00D32CBD">
        <w:rPr>
          <w:rFonts w:asciiTheme="majorBidi" w:hAnsiTheme="majorBidi" w:cstheme="majorBidi"/>
          <w:noProof/>
          <w:sz w:val="20"/>
          <w:szCs w:val="20"/>
          <w:lang w:val="en-GB"/>
        </w:rPr>
        <w:t>[</w:t>
      </w:r>
      <w:hyperlink w:anchor="_ENREF_16" w:tooltip="Sheehan, 1998 #249" w:history="1">
        <w:r w:rsidRPr="00D32CBD">
          <w:rPr>
            <w:rFonts w:asciiTheme="majorBidi" w:hAnsiTheme="majorBidi" w:cstheme="majorBidi"/>
            <w:noProof/>
            <w:sz w:val="20"/>
            <w:szCs w:val="20"/>
            <w:lang w:val="en-GB"/>
          </w:rPr>
          <w:t>16</w:t>
        </w:r>
      </w:hyperlink>
      <w:r w:rsidRPr="00D32CBD">
        <w:rPr>
          <w:rFonts w:asciiTheme="majorBidi" w:hAnsiTheme="majorBidi" w:cstheme="majorBidi"/>
          <w:noProof/>
          <w:sz w:val="20"/>
          <w:szCs w:val="20"/>
          <w:lang w:val="en-GB"/>
        </w:rPr>
        <w:t>[16]</w:t>
      </w:r>
      <w:r w:rsidRPr="00D32CBD">
        <w:rPr>
          <w:rFonts w:asciiTheme="majorBidi" w:hAnsiTheme="majorBidi" w:cstheme="majorBidi"/>
          <w:sz w:val="20"/>
          <w:szCs w:val="20"/>
          <w:lang w:val="en-GB"/>
        </w:rPr>
        <w:t xml:space="preserve">. The MINI enables diagnosis of </w:t>
      </w:r>
      <w:proofErr w:type="gramStart"/>
      <w:r w:rsidRPr="00D32CBD">
        <w:rPr>
          <w:rFonts w:asciiTheme="majorBidi" w:hAnsiTheme="majorBidi" w:cstheme="majorBidi"/>
          <w:sz w:val="20"/>
          <w:szCs w:val="20"/>
          <w:lang w:val="en-GB"/>
        </w:rPr>
        <w:t>a number of</w:t>
      </w:r>
      <w:proofErr w:type="gramEnd"/>
      <w:r w:rsidRPr="00D32CBD">
        <w:rPr>
          <w:rFonts w:asciiTheme="majorBidi" w:hAnsiTheme="majorBidi" w:cstheme="majorBidi"/>
          <w:sz w:val="20"/>
          <w:szCs w:val="20"/>
          <w:lang w:val="en-GB"/>
        </w:rPr>
        <w:t xml:space="preserve"> mental disorders, such as major depressive episode, dysthymia, hypomania, panic disorder, </w:t>
      </w:r>
      <w:r w:rsidRPr="00D32CBD">
        <w:rPr>
          <w:rFonts w:asciiTheme="majorBidi" w:hAnsiTheme="majorBidi" w:cstheme="majorBidi"/>
          <w:sz w:val="20"/>
          <w:szCs w:val="20"/>
          <w:lang w:val="en-GB"/>
        </w:rPr>
        <w:lastRenderedPageBreak/>
        <w:t xml:space="preserve">agoraphobia, social phobia, obsessive-compulsive disorder, PTSD, alcohol and substance abuse, psychotic disorders, generalized anxiety disorder, and antisocial personality disorder. Studies have shown that MINI is a valid and reliable diagnostic tool, which has been widely used in different cultural settings. Validation and reliability studies have compared MINI to the Structured Clinical Interview for DSM-IV disorders (SCID) and the Composite International Diagnostic Interview (CIDI), the two most widely used instruments. MINI has acceptably high validity and reliability scores, and it can be administered in a short amount of time (M = 18.7 minutes (SD = 11.6)), compared to the one to two hours required by other instruments. </w:t>
      </w:r>
    </w:p>
    <w:p w14:paraId="54C20EE3" w14:textId="77777777" w:rsidR="008A7E86" w:rsidRPr="00D32CBD" w:rsidRDefault="008A7E86" w:rsidP="007C7DBA">
      <w:pPr>
        <w:spacing w:after="0" w:line="480" w:lineRule="auto"/>
        <w:jc w:val="left"/>
        <w:rPr>
          <w:rFonts w:asciiTheme="majorBidi" w:hAnsiTheme="majorBidi" w:cstheme="majorBidi"/>
          <w:sz w:val="20"/>
          <w:szCs w:val="20"/>
          <w:lang w:val="en-GB"/>
        </w:rPr>
      </w:pPr>
    </w:p>
    <w:p w14:paraId="33C1F01C" w14:textId="77777777" w:rsidR="008A7E86" w:rsidRPr="00D32CBD" w:rsidRDefault="008A7E86" w:rsidP="007C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left"/>
        <w:rPr>
          <w:rFonts w:asciiTheme="majorBidi" w:hAnsiTheme="majorBidi" w:cstheme="majorBidi"/>
          <w:sz w:val="20"/>
          <w:szCs w:val="20"/>
          <w:lang w:val="en-GB"/>
        </w:rPr>
      </w:pPr>
      <w:r w:rsidRPr="00D32CBD">
        <w:rPr>
          <w:rFonts w:asciiTheme="majorBidi" w:hAnsiTheme="majorBidi" w:cstheme="majorBidi"/>
          <w:b/>
          <w:sz w:val="20"/>
          <w:szCs w:val="20"/>
          <w:lang w:val="en-GB"/>
        </w:rPr>
        <w:t>The General Health Questionnaire (GHQ 28):</w:t>
      </w:r>
      <w:r w:rsidRPr="00D32CBD">
        <w:rPr>
          <w:rFonts w:asciiTheme="majorBidi" w:hAnsiTheme="majorBidi" w:cstheme="majorBidi"/>
          <w:sz w:val="20"/>
          <w:szCs w:val="20"/>
          <w:lang w:val="en-GB"/>
        </w:rPr>
        <w:t xml:space="preserve"> Since its introduction in 1978, the GHQ (Goldberg 1978) </w:t>
      </w:r>
      <w:r w:rsidRPr="00D32CBD">
        <w:rPr>
          <w:rFonts w:asciiTheme="majorBidi" w:hAnsiTheme="majorBidi" w:cstheme="majorBidi"/>
          <w:noProof/>
          <w:sz w:val="20"/>
          <w:szCs w:val="20"/>
          <w:lang w:val="en-GB"/>
        </w:rPr>
        <w:t>[17]</w:t>
      </w:r>
      <w:r w:rsidRPr="00D32CBD">
        <w:rPr>
          <w:rFonts w:asciiTheme="majorBidi" w:hAnsiTheme="majorBidi" w:cstheme="majorBidi"/>
          <w:sz w:val="20"/>
          <w:szCs w:val="20"/>
          <w:lang w:val="en-GB"/>
        </w:rPr>
        <w:t xml:space="preserve"> has been translated into many different languages, including Arabic. It is a measure of psychological distress. it has been used in various settings and cultures including </w:t>
      </w:r>
      <w:proofErr w:type="gramStart"/>
      <w:r w:rsidRPr="00D32CBD">
        <w:rPr>
          <w:rFonts w:asciiTheme="majorBidi" w:hAnsiTheme="majorBidi" w:cstheme="majorBidi"/>
          <w:sz w:val="20"/>
          <w:szCs w:val="20"/>
          <w:lang w:val="en-GB"/>
        </w:rPr>
        <w:t>Sudan</w:t>
      </w:r>
      <w:r w:rsidRPr="00D32CBD">
        <w:rPr>
          <w:rFonts w:asciiTheme="majorBidi" w:hAnsiTheme="majorBidi" w:cstheme="majorBidi"/>
          <w:noProof/>
          <w:sz w:val="20"/>
          <w:szCs w:val="20"/>
          <w:lang w:val="en-GB"/>
        </w:rPr>
        <w:t>[</w:t>
      </w:r>
      <w:proofErr w:type="gramEnd"/>
      <w:r w:rsidRPr="00D32CBD">
        <w:rPr>
          <w:rFonts w:asciiTheme="majorBidi" w:hAnsiTheme="majorBidi" w:cstheme="majorBidi"/>
          <w:noProof/>
          <w:sz w:val="20"/>
          <w:szCs w:val="20"/>
          <w:lang w:val="en-GB"/>
        </w:rPr>
        <w:t>18]</w:t>
      </w:r>
      <w:r w:rsidRPr="00D32CBD">
        <w:rPr>
          <w:rFonts w:asciiTheme="majorBidi" w:hAnsiTheme="majorBidi" w:cstheme="majorBidi"/>
          <w:sz w:val="20"/>
          <w:szCs w:val="20"/>
          <w:lang w:val="en-GB"/>
        </w:rPr>
        <w:t xml:space="preserve">. The GHQ-28 has been divided into four subscales with Likert items:  somatic symptoms (items 1–7); anxiety/insomnia (items 8–14); social dysfunction (items 15–21), and severe depression (items 22–28). It takes less than 5 minutes to complete.  It asks whether the respondent has experienced a </w:t>
      </w:r>
      <w:proofErr w:type="gramStart"/>
      <w:r w:rsidRPr="00D32CBD">
        <w:rPr>
          <w:rFonts w:asciiTheme="majorBidi" w:hAnsiTheme="majorBidi" w:cstheme="majorBidi"/>
          <w:sz w:val="20"/>
          <w:szCs w:val="20"/>
          <w:lang w:val="en-GB"/>
        </w:rPr>
        <w:t>particular symptom</w:t>
      </w:r>
      <w:proofErr w:type="gramEnd"/>
      <w:r w:rsidRPr="00D32CBD">
        <w:rPr>
          <w:rFonts w:asciiTheme="majorBidi" w:hAnsiTheme="majorBidi" w:cstheme="majorBidi"/>
          <w:sz w:val="20"/>
          <w:szCs w:val="20"/>
          <w:lang w:val="en-GB"/>
        </w:rPr>
        <w:t xml:space="preserve"> or behaviour recently. The GHQ-28 is the most well-known and popular version of the GHQ. Using the Likert scoring (0- 0- 1- 1), a cut off score of 5 is most effective at separating cases from non-cases. </w:t>
      </w:r>
    </w:p>
    <w:p w14:paraId="32252D40" w14:textId="77777777" w:rsidR="008A7E86" w:rsidRPr="00D32CBD" w:rsidRDefault="008A7E86" w:rsidP="007C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left"/>
        <w:rPr>
          <w:rFonts w:asciiTheme="majorBidi" w:hAnsiTheme="majorBidi" w:cstheme="majorBidi"/>
          <w:sz w:val="20"/>
          <w:szCs w:val="20"/>
          <w:lang w:val="en-GB"/>
        </w:rPr>
      </w:pPr>
      <w:r w:rsidRPr="00D32CBD">
        <w:rPr>
          <w:rFonts w:asciiTheme="majorBidi" w:hAnsiTheme="majorBidi" w:cstheme="majorBidi"/>
          <w:b/>
          <w:bCs/>
          <w:sz w:val="20"/>
          <w:szCs w:val="20"/>
          <w:lang w:val="en-GB"/>
        </w:rPr>
        <w:t>Statistical Analysis:</w:t>
      </w:r>
      <w:r w:rsidRPr="00D32CBD">
        <w:rPr>
          <w:rFonts w:asciiTheme="majorBidi" w:hAnsiTheme="majorBidi" w:cstheme="majorBidi"/>
          <w:sz w:val="20"/>
          <w:szCs w:val="20"/>
          <w:lang w:val="en-GB"/>
        </w:rPr>
        <w:t xml:space="preserve"> </w:t>
      </w:r>
    </w:p>
    <w:p w14:paraId="5745CA3D" w14:textId="77777777" w:rsidR="008A7E86" w:rsidRPr="00A921F3" w:rsidRDefault="008A7E86" w:rsidP="007C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heme="majorBidi" w:hAnsiTheme="majorBidi" w:cstheme="majorBidi"/>
          <w:color w:val="000000" w:themeColor="text1"/>
          <w:sz w:val="20"/>
          <w:szCs w:val="20"/>
        </w:rPr>
      </w:pPr>
      <w:r w:rsidRPr="00D32CBD">
        <w:rPr>
          <w:rFonts w:asciiTheme="majorBidi" w:hAnsiTheme="majorBidi" w:cstheme="majorBidi"/>
          <w:sz w:val="20"/>
          <w:szCs w:val="20"/>
        </w:rPr>
        <w:t xml:space="preserve">Descriptive statistics in the form of frequencies (n) and proportions (%) were used to describe the socio-demographic characteristics of the participants at baseline. </w:t>
      </w:r>
      <w:r w:rsidRPr="00A921F3">
        <w:rPr>
          <w:rFonts w:asciiTheme="majorBidi" w:hAnsiTheme="majorBidi" w:cstheme="majorBidi"/>
          <w:color w:val="0000FF"/>
          <w:sz w:val="20"/>
          <w:szCs w:val="20"/>
        </w:rPr>
        <w:t>Numerical varia</w:t>
      </w:r>
      <w:r w:rsidR="00A921F3">
        <w:rPr>
          <w:rFonts w:asciiTheme="majorBidi" w:hAnsiTheme="majorBidi" w:cstheme="majorBidi"/>
          <w:color w:val="0000FF"/>
          <w:sz w:val="20"/>
          <w:szCs w:val="20"/>
        </w:rPr>
        <w:t xml:space="preserve">bles were summarized using medians </w:t>
      </w:r>
      <w:r w:rsidRPr="00A921F3">
        <w:rPr>
          <w:rFonts w:asciiTheme="majorBidi" w:hAnsiTheme="majorBidi" w:cstheme="majorBidi"/>
          <w:color w:val="0000FF"/>
          <w:sz w:val="20"/>
          <w:szCs w:val="20"/>
        </w:rPr>
        <w:t xml:space="preserve">and the </w:t>
      </w:r>
      <w:r w:rsidR="00A921F3">
        <w:rPr>
          <w:rFonts w:asciiTheme="majorBidi" w:hAnsiTheme="majorBidi" w:cstheme="majorBidi"/>
          <w:color w:val="0000FF"/>
          <w:sz w:val="20"/>
          <w:szCs w:val="20"/>
        </w:rPr>
        <w:t>Mann- Whitney U test was used to compare median differences between Khartoum and Gezira</w:t>
      </w:r>
      <w:r w:rsidRPr="00A921F3">
        <w:rPr>
          <w:rFonts w:asciiTheme="majorBidi" w:hAnsiTheme="majorBidi" w:cstheme="majorBidi"/>
          <w:color w:val="0000FF"/>
          <w:sz w:val="20"/>
          <w:szCs w:val="20"/>
        </w:rPr>
        <w:t xml:space="preserve">. </w:t>
      </w:r>
      <w:r w:rsidRPr="00D32CBD">
        <w:rPr>
          <w:rFonts w:asciiTheme="majorBidi" w:hAnsiTheme="majorBidi" w:cstheme="majorBidi"/>
          <w:sz w:val="20"/>
          <w:szCs w:val="20"/>
        </w:rPr>
        <w:t xml:space="preserve">Associations between categorical variables at baseline were established from Chi-square tests of associations. </w:t>
      </w:r>
      <w:r w:rsidRPr="00A921F3">
        <w:rPr>
          <w:rFonts w:asciiTheme="majorBidi" w:hAnsiTheme="majorBidi" w:cstheme="majorBidi"/>
          <w:color w:val="000000" w:themeColor="text1"/>
          <w:sz w:val="20"/>
          <w:szCs w:val="20"/>
        </w:rPr>
        <w:t xml:space="preserve">The </w:t>
      </w:r>
      <w:proofErr w:type="spellStart"/>
      <w:r w:rsidRPr="00A921F3">
        <w:rPr>
          <w:rFonts w:asciiTheme="majorBidi" w:hAnsiTheme="majorBidi" w:cstheme="majorBidi"/>
          <w:color w:val="000000" w:themeColor="text1"/>
          <w:sz w:val="20"/>
          <w:szCs w:val="20"/>
        </w:rPr>
        <w:t>McNemar</w:t>
      </w:r>
      <w:proofErr w:type="spellEnd"/>
      <w:r w:rsidRPr="00A921F3">
        <w:rPr>
          <w:rFonts w:asciiTheme="majorBidi" w:hAnsiTheme="majorBidi" w:cstheme="majorBidi"/>
          <w:color w:val="000000" w:themeColor="text1"/>
          <w:sz w:val="20"/>
          <w:szCs w:val="20"/>
        </w:rPr>
        <w:t xml:space="preserve"> test was used to determine whether the prevalence of mental disorders at Time 1 had increased or decreased by Time 2.</w:t>
      </w:r>
    </w:p>
    <w:p w14:paraId="2B6C65C5" w14:textId="77777777" w:rsidR="008A7E86" w:rsidRPr="00D32CBD" w:rsidRDefault="008A7E86" w:rsidP="007C7DBA">
      <w:pPr>
        <w:spacing w:line="480" w:lineRule="auto"/>
        <w:jc w:val="both"/>
        <w:rPr>
          <w:rFonts w:asciiTheme="majorBidi" w:hAnsiTheme="majorBidi" w:cstheme="majorBidi"/>
          <w:sz w:val="20"/>
          <w:szCs w:val="20"/>
        </w:rPr>
      </w:pPr>
      <w:r w:rsidRPr="00D32CBD">
        <w:rPr>
          <w:rFonts w:asciiTheme="majorBidi" w:hAnsiTheme="majorBidi" w:cstheme="majorBidi"/>
          <w:sz w:val="20"/>
          <w:szCs w:val="20"/>
        </w:rPr>
        <w:t xml:space="preserve">Binary responses relating to </w:t>
      </w:r>
      <w:proofErr w:type="gramStart"/>
      <w:r w:rsidRPr="00D32CBD">
        <w:rPr>
          <w:rFonts w:asciiTheme="majorBidi" w:hAnsiTheme="majorBidi" w:cstheme="majorBidi"/>
          <w:sz w:val="20"/>
          <w:szCs w:val="20"/>
        </w:rPr>
        <w:t>whether or not</w:t>
      </w:r>
      <w:proofErr w:type="gramEnd"/>
      <w:r w:rsidRPr="00D32CBD">
        <w:rPr>
          <w:rFonts w:asciiTheme="majorBidi" w:hAnsiTheme="majorBidi" w:cstheme="majorBidi"/>
          <w:sz w:val="20"/>
          <w:szCs w:val="20"/>
        </w:rPr>
        <w:t xml:space="preserve"> a participant had a major mental disorder such as major depression, social phobia, PTSD and GAD were obtained at Time 1 and Time 2. Such repeated observations were assumed to be correlated within a participant. Therefore, these repeated binary responses were modelled using a binary logistic regression with generalized estimating equations (GEE) to handle the dependence/clustering of the data within participants. The exchangeable correlation structure was used for the GEE binary logistic regression models. All analyses were performed using </w:t>
      </w:r>
      <w:proofErr w:type="spellStart"/>
      <w:r w:rsidRPr="00D32CBD">
        <w:rPr>
          <w:rFonts w:asciiTheme="majorBidi" w:hAnsiTheme="majorBidi" w:cstheme="majorBidi"/>
          <w:sz w:val="20"/>
          <w:szCs w:val="20"/>
        </w:rPr>
        <w:t>StataSE</w:t>
      </w:r>
      <w:proofErr w:type="spellEnd"/>
      <w:r w:rsidRPr="00D32CBD">
        <w:rPr>
          <w:rFonts w:asciiTheme="majorBidi" w:hAnsiTheme="majorBidi" w:cstheme="majorBidi"/>
          <w:sz w:val="20"/>
          <w:szCs w:val="20"/>
        </w:rPr>
        <w:t xml:space="preserve"> 14 and IBM SPSS Statistics 24 and the significance level was set at α = 0.05.</w:t>
      </w:r>
      <w:r w:rsidRPr="00D32CBD">
        <w:rPr>
          <w:rFonts w:asciiTheme="majorBidi" w:hAnsiTheme="majorBidi" w:cstheme="majorBidi"/>
          <w:sz w:val="20"/>
          <w:szCs w:val="20"/>
          <w:lang w:val="en-GB"/>
        </w:rPr>
        <w:t xml:space="preserve"> </w:t>
      </w:r>
      <w:r w:rsidRPr="00D32CBD">
        <w:rPr>
          <w:rFonts w:asciiTheme="majorBidi" w:hAnsiTheme="majorBidi" w:cstheme="majorBidi"/>
          <w:sz w:val="20"/>
          <w:szCs w:val="20"/>
          <w:lang w:val="en-GB"/>
        </w:rPr>
        <w:lastRenderedPageBreak/>
        <w:t xml:space="preserve">Missing data were multiple </w:t>
      </w:r>
      <w:proofErr w:type="gramStart"/>
      <w:r w:rsidRPr="00D32CBD">
        <w:rPr>
          <w:rFonts w:asciiTheme="majorBidi" w:hAnsiTheme="majorBidi" w:cstheme="majorBidi"/>
          <w:sz w:val="20"/>
          <w:szCs w:val="20"/>
          <w:lang w:val="en-GB"/>
        </w:rPr>
        <w:t>imputed</w:t>
      </w:r>
      <w:proofErr w:type="gramEnd"/>
      <w:r w:rsidRPr="00D32CBD">
        <w:rPr>
          <w:rFonts w:asciiTheme="majorBidi" w:hAnsiTheme="majorBidi" w:cstheme="majorBidi"/>
          <w:sz w:val="20"/>
          <w:szCs w:val="20"/>
          <w:lang w:val="en-GB"/>
        </w:rPr>
        <w:t xml:space="preserve"> and a sensitivity analysis carried out. There were no significant changes in parameter estimates that were observed, hence we report results based on the actual data.</w:t>
      </w:r>
      <w:r w:rsidRPr="00D32CBD">
        <w:rPr>
          <w:rFonts w:asciiTheme="majorBidi" w:hAnsiTheme="majorBidi" w:cstheme="majorBidi"/>
          <w:sz w:val="20"/>
          <w:szCs w:val="20"/>
        </w:rPr>
        <w:t xml:space="preserve"> </w:t>
      </w:r>
    </w:p>
    <w:p w14:paraId="788907B6" w14:textId="77777777" w:rsidR="008A7E86" w:rsidRPr="00D32CBD" w:rsidRDefault="008A7E86" w:rsidP="007C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left"/>
        <w:rPr>
          <w:rFonts w:asciiTheme="majorBidi" w:hAnsiTheme="majorBidi" w:cstheme="majorBidi"/>
          <w:sz w:val="20"/>
          <w:szCs w:val="20"/>
        </w:rPr>
      </w:pPr>
    </w:p>
    <w:p w14:paraId="3BF9C675" w14:textId="77777777" w:rsidR="008A7E86" w:rsidRPr="00D32CBD" w:rsidRDefault="008A7E86" w:rsidP="007C7DBA">
      <w:pPr>
        <w:spacing w:line="480" w:lineRule="auto"/>
        <w:jc w:val="both"/>
        <w:rPr>
          <w:rFonts w:asciiTheme="majorBidi" w:hAnsiTheme="majorBidi" w:cstheme="majorBidi"/>
          <w:b/>
          <w:sz w:val="20"/>
          <w:szCs w:val="20"/>
        </w:rPr>
      </w:pPr>
      <w:r w:rsidRPr="00D32CBD">
        <w:rPr>
          <w:rFonts w:asciiTheme="majorBidi" w:hAnsiTheme="majorBidi" w:cstheme="majorBidi"/>
          <w:b/>
          <w:sz w:val="20"/>
          <w:szCs w:val="20"/>
        </w:rPr>
        <w:t>RESULTS</w:t>
      </w:r>
    </w:p>
    <w:p w14:paraId="783F3B5C" w14:textId="77777777" w:rsidR="008A7E86" w:rsidRPr="006C15A0" w:rsidRDefault="008A7E86" w:rsidP="007C7DBA">
      <w:pPr>
        <w:spacing w:before="100" w:beforeAutospacing="1" w:after="100" w:afterAutospacing="1" w:line="480" w:lineRule="auto"/>
        <w:jc w:val="both"/>
        <w:outlineLvl w:val="1"/>
        <w:rPr>
          <w:rFonts w:asciiTheme="majorBidi" w:hAnsiTheme="majorBidi" w:cstheme="majorBidi"/>
          <w:bCs/>
          <w:color w:val="0000FF"/>
          <w:sz w:val="20"/>
          <w:szCs w:val="20"/>
          <w:lang w:val="en-GB"/>
        </w:rPr>
      </w:pPr>
      <w:r w:rsidRPr="00D32CBD">
        <w:rPr>
          <w:rFonts w:asciiTheme="majorBidi" w:hAnsiTheme="majorBidi" w:cstheme="majorBidi"/>
          <w:b/>
          <w:bCs/>
          <w:sz w:val="20"/>
          <w:szCs w:val="20"/>
          <w:lang w:val="en-GB"/>
        </w:rPr>
        <w:t xml:space="preserve">Table 1 </w:t>
      </w:r>
      <w:r w:rsidRPr="00D32CBD">
        <w:rPr>
          <w:rFonts w:asciiTheme="majorBidi" w:hAnsiTheme="majorBidi" w:cstheme="majorBidi"/>
          <w:sz w:val="20"/>
          <w:szCs w:val="20"/>
          <w:lang w:val="en-GB"/>
        </w:rPr>
        <w:t xml:space="preserve">shows the socio-demographic characteristics of both study areas, Mayo in the northern part of Khartoum with a total of 849 respondents representing 54.8% of the total respondents, and the rural area of </w:t>
      </w:r>
      <w:proofErr w:type="spellStart"/>
      <w:r w:rsidRPr="00D32CBD">
        <w:rPr>
          <w:rFonts w:asciiTheme="majorBidi" w:hAnsiTheme="majorBidi" w:cstheme="majorBidi"/>
          <w:sz w:val="20"/>
          <w:szCs w:val="20"/>
          <w:lang w:val="en-GB"/>
        </w:rPr>
        <w:t>Mobi</w:t>
      </w:r>
      <w:proofErr w:type="spellEnd"/>
      <w:r w:rsidRPr="00D32CBD">
        <w:rPr>
          <w:rFonts w:asciiTheme="majorBidi" w:hAnsiTheme="majorBidi" w:cstheme="majorBidi"/>
          <w:sz w:val="20"/>
          <w:szCs w:val="20"/>
          <w:lang w:val="en-GB"/>
        </w:rPr>
        <w:t xml:space="preserve"> near Wad-</w:t>
      </w:r>
      <w:proofErr w:type="spellStart"/>
      <w:r w:rsidRPr="00D32CBD">
        <w:rPr>
          <w:rFonts w:asciiTheme="majorBidi" w:hAnsiTheme="majorBidi" w:cstheme="majorBidi"/>
          <w:sz w:val="20"/>
          <w:szCs w:val="20"/>
          <w:lang w:val="en-GB"/>
        </w:rPr>
        <w:t>Madani</w:t>
      </w:r>
      <w:proofErr w:type="spellEnd"/>
      <w:r w:rsidRPr="00D32CBD">
        <w:rPr>
          <w:rFonts w:asciiTheme="majorBidi" w:hAnsiTheme="majorBidi" w:cstheme="majorBidi"/>
          <w:sz w:val="20"/>
          <w:szCs w:val="20"/>
          <w:lang w:val="en-GB"/>
        </w:rPr>
        <w:t>, the capital of Gezira state, with 700</w:t>
      </w:r>
      <w:r w:rsidR="00010C16">
        <w:rPr>
          <w:rFonts w:asciiTheme="majorBidi" w:hAnsiTheme="majorBidi" w:cstheme="majorBidi"/>
          <w:sz w:val="20"/>
          <w:szCs w:val="20"/>
          <w:lang w:val="en-GB"/>
        </w:rPr>
        <w:t xml:space="preserve"> (45.2%) respondents. </w:t>
      </w:r>
      <w:r w:rsidR="00010C16" w:rsidRPr="006C15A0">
        <w:rPr>
          <w:rFonts w:asciiTheme="majorBidi" w:hAnsiTheme="majorBidi" w:cstheme="majorBidi"/>
          <w:color w:val="0000FF"/>
          <w:sz w:val="20"/>
          <w:szCs w:val="20"/>
          <w:lang w:val="en-GB"/>
        </w:rPr>
        <w:t>Their median</w:t>
      </w:r>
      <w:r w:rsidR="006C15A0">
        <w:rPr>
          <w:rFonts w:asciiTheme="majorBidi" w:hAnsiTheme="majorBidi" w:cstheme="majorBidi"/>
          <w:color w:val="0000FF"/>
          <w:sz w:val="20"/>
          <w:szCs w:val="20"/>
          <w:lang w:val="en-GB"/>
        </w:rPr>
        <w:t xml:space="preserve"> age was 29</w:t>
      </w:r>
      <w:r w:rsidRPr="006C15A0">
        <w:rPr>
          <w:rFonts w:asciiTheme="majorBidi" w:hAnsiTheme="majorBidi" w:cstheme="majorBidi"/>
          <w:color w:val="0000FF"/>
          <w:sz w:val="20"/>
          <w:szCs w:val="20"/>
          <w:lang w:val="en-GB"/>
        </w:rPr>
        <w:t xml:space="preserve"> years (range: 1</w:t>
      </w:r>
      <w:r w:rsidR="006C15A0">
        <w:rPr>
          <w:rFonts w:asciiTheme="majorBidi" w:hAnsiTheme="majorBidi" w:cstheme="majorBidi"/>
          <w:color w:val="0000FF"/>
          <w:sz w:val="20"/>
          <w:szCs w:val="20"/>
          <w:lang w:val="en-GB"/>
        </w:rPr>
        <w:t>9-69</w:t>
      </w:r>
      <w:r w:rsidRPr="006C15A0">
        <w:rPr>
          <w:rFonts w:asciiTheme="majorBidi" w:hAnsiTheme="majorBidi" w:cstheme="majorBidi"/>
          <w:color w:val="0000FF"/>
          <w:sz w:val="20"/>
          <w:szCs w:val="20"/>
          <w:lang w:val="en-GB"/>
        </w:rPr>
        <w:t>) and the majority were women (58.0%).</w:t>
      </w:r>
      <w:r w:rsidRPr="00D32CBD">
        <w:rPr>
          <w:rFonts w:asciiTheme="majorBidi" w:hAnsiTheme="majorBidi" w:cstheme="majorBidi"/>
          <w:sz w:val="20"/>
          <w:szCs w:val="20"/>
          <w:lang w:val="en-GB"/>
        </w:rPr>
        <w:t xml:space="preserve"> Most of the respondents were married (68.6%) and were originally from western Sudan (50.7%). About 13.4% had permanent jobs, 22.5% had temporary jobs, and more than half (64.1%) were unemployed. Economic status varied from extremely poor to poor, and 46.7% had an income of less than 200 SD per month. 18.9% had no formal education, 22.4% had received Islamic religious education (</w:t>
      </w:r>
      <w:proofErr w:type="spellStart"/>
      <w:r w:rsidRPr="00D32CBD">
        <w:rPr>
          <w:rFonts w:asciiTheme="majorBidi" w:hAnsiTheme="majorBidi" w:cstheme="majorBidi"/>
          <w:sz w:val="20"/>
          <w:szCs w:val="20"/>
          <w:lang w:val="en-GB"/>
        </w:rPr>
        <w:t>khalwa</w:t>
      </w:r>
      <w:proofErr w:type="spellEnd"/>
      <w:r w:rsidRPr="00D32CBD">
        <w:rPr>
          <w:rFonts w:asciiTheme="majorBidi" w:hAnsiTheme="majorBidi" w:cstheme="majorBidi"/>
          <w:sz w:val="20"/>
          <w:szCs w:val="20"/>
          <w:lang w:val="en-GB"/>
        </w:rPr>
        <w:t>), 40.1% had attended elementary school, and 18.7% had university education.</w:t>
      </w:r>
      <w:r w:rsidRPr="00D32CBD">
        <w:rPr>
          <w:rFonts w:asciiTheme="majorBidi" w:hAnsiTheme="majorBidi" w:cstheme="majorBidi"/>
          <w:b/>
          <w:bCs/>
          <w:sz w:val="20"/>
          <w:szCs w:val="20"/>
          <w:lang w:val="en-GB"/>
        </w:rPr>
        <w:t xml:space="preserve"> </w:t>
      </w:r>
      <w:ins w:id="6" w:author="Arne Henning Eide" w:date="2018-02-07T16:48:00Z">
        <w:r w:rsidR="00192FA5" w:rsidRPr="00192FA5">
          <w:rPr>
            <w:rFonts w:asciiTheme="majorBidi" w:hAnsiTheme="majorBidi" w:cstheme="majorBidi"/>
            <w:bCs/>
            <w:sz w:val="20"/>
            <w:szCs w:val="20"/>
            <w:lang w:val="en-GB"/>
            <w:rPrChange w:id="7" w:author="Arne Henning Eide" w:date="2018-02-07T16:48:00Z">
              <w:rPr>
                <w:rFonts w:asciiTheme="majorBidi" w:hAnsiTheme="majorBidi" w:cstheme="majorBidi"/>
                <w:b/>
                <w:bCs/>
                <w:sz w:val="20"/>
                <w:szCs w:val="20"/>
                <w:lang w:val="en-GB"/>
              </w:rPr>
            </w:rPrChange>
          </w:rPr>
          <w:t>The large majority had been displaced due to war,</w:t>
        </w:r>
        <w:r w:rsidR="00192FA5">
          <w:rPr>
            <w:rFonts w:asciiTheme="majorBidi" w:hAnsiTheme="majorBidi" w:cstheme="majorBidi"/>
            <w:b/>
            <w:bCs/>
            <w:sz w:val="20"/>
            <w:szCs w:val="20"/>
            <w:lang w:val="en-GB"/>
          </w:rPr>
          <w:t xml:space="preserve"> </w:t>
        </w:r>
      </w:ins>
      <w:proofErr w:type="gramStart"/>
      <w:r w:rsidR="006C15A0">
        <w:rPr>
          <w:rFonts w:asciiTheme="majorBidi" w:hAnsiTheme="majorBidi" w:cstheme="majorBidi"/>
          <w:bCs/>
          <w:color w:val="0000FF"/>
          <w:sz w:val="20"/>
          <w:szCs w:val="20"/>
          <w:lang w:val="en-GB"/>
        </w:rPr>
        <w:t>The</w:t>
      </w:r>
      <w:proofErr w:type="gramEnd"/>
      <w:r w:rsidR="006C15A0">
        <w:rPr>
          <w:rFonts w:asciiTheme="majorBidi" w:hAnsiTheme="majorBidi" w:cstheme="majorBidi"/>
          <w:bCs/>
          <w:color w:val="0000FF"/>
          <w:sz w:val="20"/>
          <w:szCs w:val="20"/>
          <w:lang w:val="en-GB"/>
        </w:rPr>
        <w:t xml:space="preserve"> proportion of participants who were forced to migrate due to war was </w:t>
      </w:r>
      <w:ins w:id="8" w:author="Arne Henning Eide" w:date="2018-02-07T16:49:00Z">
        <w:r w:rsidR="00192FA5">
          <w:rPr>
            <w:rFonts w:asciiTheme="majorBidi" w:hAnsiTheme="majorBidi" w:cstheme="majorBidi"/>
            <w:bCs/>
            <w:color w:val="0000FF"/>
            <w:sz w:val="20"/>
            <w:szCs w:val="20"/>
            <w:lang w:val="en-GB"/>
          </w:rPr>
          <w:t xml:space="preserve">however </w:t>
        </w:r>
      </w:ins>
      <w:r w:rsidR="006C15A0">
        <w:rPr>
          <w:rFonts w:asciiTheme="majorBidi" w:hAnsiTheme="majorBidi" w:cstheme="majorBidi"/>
          <w:bCs/>
          <w:color w:val="0000FF"/>
          <w:sz w:val="20"/>
          <w:szCs w:val="20"/>
          <w:lang w:val="en-GB"/>
        </w:rPr>
        <w:t>significantly higher in Khartoum</w:t>
      </w:r>
      <w:r w:rsidR="00580AEF">
        <w:rPr>
          <w:rFonts w:asciiTheme="majorBidi" w:hAnsiTheme="majorBidi" w:cstheme="majorBidi"/>
          <w:bCs/>
          <w:color w:val="0000FF"/>
          <w:sz w:val="20"/>
          <w:szCs w:val="20"/>
          <w:lang w:val="en-GB"/>
        </w:rPr>
        <w:t xml:space="preserve"> (96.1 %)</w:t>
      </w:r>
      <w:r w:rsidR="006C15A0">
        <w:rPr>
          <w:rFonts w:asciiTheme="majorBidi" w:hAnsiTheme="majorBidi" w:cstheme="majorBidi"/>
          <w:bCs/>
          <w:color w:val="0000FF"/>
          <w:sz w:val="20"/>
          <w:szCs w:val="20"/>
          <w:lang w:val="en-GB"/>
        </w:rPr>
        <w:t xml:space="preserve"> </w:t>
      </w:r>
      <w:r w:rsidR="00580AEF">
        <w:rPr>
          <w:rFonts w:asciiTheme="majorBidi" w:hAnsiTheme="majorBidi" w:cstheme="majorBidi"/>
          <w:bCs/>
          <w:color w:val="0000FF"/>
          <w:sz w:val="20"/>
          <w:szCs w:val="20"/>
          <w:lang w:val="en-GB"/>
        </w:rPr>
        <w:t>than in Gezira (90.1 %).</w:t>
      </w:r>
      <w:ins w:id="9" w:author="Arne Henning Eide" w:date="2018-02-07T16:50:00Z">
        <w:r w:rsidR="00192FA5">
          <w:rPr>
            <w:rFonts w:asciiTheme="majorBidi" w:hAnsiTheme="majorBidi" w:cstheme="majorBidi"/>
            <w:bCs/>
            <w:color w:val="0000FF"/>
            <w:sz w:val="20"/>
            <w:szCs w:val="20"/>
            <w:lang w:val="en-GB"/>
          </w:rPr>
          <w:t xml:space="preserve"> Median duration of stay in the two areas were</w:t>
        </w:r>
      </w:ins>
      <w:ins w:id="10" w:author="Arne Henning Eide" w:date="2018-02-07T16:51:00Z">
        <w:r w:rsidR="00192FA5">
          <w:rPr>
            <w:rFonts w:asciiTheme="majorBidi" w:hAnsiTheme="majorBidi" w:cstheme="majorBidi"/>
            <w:bCs/>
            <w:color w:val="0000FF"/>
            <w:sz w:val="20"/>
            <w:szCs w:val="20"/>
            <w:lang w:val="en-GB"/>
          </w:rPr>
          <w:t xml:space="preserve"> 29 years (</w:t>
        </w:r>
        <w:proofErr w:type="spellStart"/>
        <w:r w:rsidR="00192FA5">
          <w:rPr>
            <w:rFonts w:asciiTheme="majorBidi" w:hAnsiTheme="majorBidi" w:cstheme="majorBidi"/>
            <w:bCs/>
            <w:color w:val="0000FF"/>
            <w:sz w:val="20"/>
            <w:szCs w:val="20"/>
            <w:lang w:val="en-GB"/>
          </w:rPr>
          <w:t>Karthoum</w:t>
        </w:r>
        <w:proofErr w:type="spellEnd"/>
        <w:r w:rsidR="00192FA5">
          <w:rPr>
            <w:rFonts w:asciiTheme="majorBidi" w:hAnsiTheme="majorBidi" w:cstheme="majorBidi"/>
            <w:bCs/>
            <w:color w:val="0000FF"/>
            <w:sz w:val="20"/>
            <w:szCs w:val="20"/>
            <w:lang w:val="en-GB"/>
          </w:rPr>
          <w:t>) and 31 years (Gezira).</w:t>
        </w:r>
      </w:ins>
    </w:p>
    <w:p w14:paraId="2CD535DA" w14:textId="77777777" w:rsidR="008A7E86" w:rsidRPr="00D32CBD" w:rsidRDefault="008A7E86" w:rsidP="007C7DBA">
      <w:pPr>
        <w:spacing w:before="100" w:beforeAutospacing="1" w:after="100" w:afterAutospacing="1" w:line="480" w:lineRule="auto"/>
        <w:jc w:val="both"/>
        <w:outlineLvl w:val="1"/>
        <w:rPr>
          <w:rFonts w:asciiTheme="majorBidi" w:hAnsiTheme="majorBidi" w:cstheme="majorBidi"/>
          <w:bCs/>
          <w:sz w:val="20"/>
          <w:szCs w:val="20"/>
          <w:lang w:val="en-GB"/>
        </w:rPr>
      </w:pPr>
      <w:r w:rsidRPr="00D32CBD">
        <w:rPr>
          <w:rFonts w:asciiTheme="majorBidi" w:hAnsiTheme="majorBidi" w:cstheme="majorBidi"/>
          <w:bCs/>
          <w:sz w:val="20"/>
          <w:szCs w:val="20"/>
          <w:lang w:val="en-GB"/>
        </w:rPr>
        <w:t xml:space="preserve">The prevalence of common mental disorders at both Time 1 and Time 2 in Khartoum and Gezira are presented in Figures 1 and 2 respectively. At both sites, the observed prevalence </w:t>
      </w:r>
      <w:proofErr w:type="gramStart"/>
      <w:r w:rsidRPr="00D32CBD">
        <w:rPr>
          <w:rFonts w:asciiTheme="majorBidi" w:hAnsiTheme="majorBidi" w:cstheme="majorBidi"/>
          <w:bCs/>
          <w:sz w:val="20"/>
          <w:szCs w:val="20"/>
          <w:lang w:val="en-GB"/>
        </w:rPr>
        <w:t>were</w:t>
      </w:r>
      <w:proofErr w:type="gramEnd"/>
      <w:r w:rsidRPr="00D32CBD">
        <w:rPr>
          <w:rFonts w:asciiTheme="majorBidi" w:hAnsiTheme="majorBidi" w:cstheme="majorBidi"/>
          <w:bCs/>
          <w:sz w:val="20"/>
          <w:szCs w:val="20"/>
          <w:lang w:val="en-GB"/>
        </w:rPr>
        <w:t xml:space="preserve"> higher at Time 2 than at Time 1 except for PTSD in Gezira, which remained constant at 10%. For example, major depression in Khartoum had a prevalence of 25.7% at Time 1 which increased to 27.8% at Time 2, while in Gezira the prevalence was 23.3% at Time 1 and 23.7% at T2. </w:t>
      </w:r>
    </w:p>
    <w:p w14:paraId="0A7FC8BC" w14:textId="77777777" w:rsidR="008A7E86" w:rsidRPr="00D32CBD" w:rsidRDefault="008A7E86" w:rsidP="007C7DBA">
      <w:pPr>
        <w:spacing w:before="100" w:beforeAutospacing="1" w:after="100" w:afterAutospacing="1" w:line="480" w:lineRule="auto"/>
        <w:jc w:val="both"/>
        <w:outlineLvl w:val="1"/>
        <w:rPr>
          <w:rFonts w:asciiTheme="majorBidi" w:hAnsiTheme="majorBidi" w:cstheme="majorBidi"/>
          <w:bCs/>
          <w:sz w:val="20"/>
          <w:szCs w:val="20"/>
          <w:lang w:val="en-GB"/>
        </w:rPr>
      </w:pPr>
      <w:r w:rsidRPr="00D32CBD">
        <w:rPr>
          <w:rFonts w:asciiTheme="majorBidi" w:hAnsiTheme="majorBidi" w:cstheme="majorBidi"/>
          <w:sz w:val="20"/>
          <w:szCs w:val="20"/>
          <w:lang w:val="en-GB"/>
        </w:rPr>
        <w:t xml:space="preserve">The prevalence rates of the four most common MINI-assessed mental disorders in each of the two phases are presented in </w:t>
      </w:r>
      <w:r w:rsidRPr="00D32CBD">
        <w:rPr>
          <w:rFonts w:asciiTheme="majorBidi" w:hAnsiTheme="majorBidi" w:cstheme="majorBidi"/>
          <w:b/>
          <w:bCs/>
          <w:sz w:val="20"/>
          <w:szCs w:val="20"/>
          <w:lang w:val="en-GB"/>
        </w:rPr>
        <w:t>Table 2</w:t>
      </w:r>
      <w:r w:rsidRPr="00D32CBD">
        <w:rPr>
          <w:rFonts w:asciiTheme="majorBidi" w:hAnsiTheme="majorBidi" w:cstheme="majorBidi"/>
          <w:sz w:val="20"/>
          <w:szCs w:val="20"/>
          <w:lang w:val="en-GB"/>
        </w:rPr>
        <w:t xml:space="preserve">. An increase in new cases was found in all mental disorders. The most prevalent disorder at Time 1 was major depression, with an estimated prevalence of 24.6%, followed by generalized anxiety disorder (23.2%), social phobia (14.5%) and PTSD (12.2%). At Time 2, the prevalence of major depression and GAD increased to 26% whereas the prevalence of social phobia and PTSD increased to 15.9% and 13% respectively. Other disorders were less prevalent at Time 1, with prevalence rates that varied from 6.9% to 0.3%, such as psychotic disorders (1%) and </w:t>
      </w:r>
      <w:r w:rsidRPr="00D32CBD">
        <w:rPr>
          <w:rFonts w:asciiTheme="majorBidi" w:hAnsiTheme="majorBidi" w:cstheme="majorBidi"/>
          <w:sz w:val="20"/>
          <w:szCs w:val="20"/>
          <w:lang w:val="en-GB"/>
        </w:rPr>
        <w:lastRenderedPageBreak/>
        <w:t>alcohol abuse (0.3%) (Not shown in Table 2). Generalized anxiety disorder was also associated with the highest proportion of new cases.</w:t>
      </w:r>
      <w:r w:rsidRPr="00D32CBD">
        <w:rPr>
          <w:rFonts w:asciiTheme="majorBidi" w:hAnsiTheme="majorBidi" w:cstheme="majorBidi"/>
          <w:b/>
          <w:bCs/>
          <w:sz w:val="20"/>
          <w:szCs w:val="20"/>
          <w:lang w:val="en-GB"/>
        </w:rPr>
        <w:t xml:space="preserve"> </w:t>
      </w:r>
    </w:p>
    <w:p w14:paraId="63449449" w14:textId="77777777" w:rsidR="008A7E86" w:rsidRPr="00D32CBD" w:rsidRDefault="008A7E86" w:rsidP="007C7DBA">
      <w:pPr>
        <w:spacing w:before="100" w:beforeAutospacing="1" w:after="100" w:afterAutospacing="1" w:line="480" w:lineRule="auto"/>
        <w:jc w:val="both"/>
        <w:outlineLvl w:val="1"/>
        <w:rPr>
          <w:rFonts w:asciiTheme="majorBidi" w:hAnsiTheme="majorBidi" w:cstheme="majorBidi"/>
          <w:sz w:val="20"/>
          <w:szCs w:val="20"/>
        </w:rPr>
      </w:pPr>
      <w:r w:rsidRPr="00D32CBD">
        <w:rPr>
          <w:rFonts w:asciiTheme="majorBidi" w:hAnsiTheme="majorBidi" w:cstheme="majorBidi"/>
          <w:bCs/>
          <w:sz w:val="20"/>
          <w:szCs w:val="20"/>
          <w:lang w:val="en-GB"/>
        </w:rPr>
        <w:t>Adjusted odds ratios showing the associations between socio- demographic factors and the risk of common mental disorders are presented in Table 3. We have also presented the unadjusted odds ratios in Table S1. The results of the multiple regression analysis adjusted for socio-demographic factors showed that the risk for major depression was significantly lower by 25% among the participants in the age group 30 – 39 years compared to those in the age category 19 – 29 years.</w:t>
      </w:r>
      <w:r w:rsidRPr="00D32CBD">
        <w:rPr>
          <w:rFonts w:asciiTheme="majorBidi" w:hAnsiTheme="majorBidi" w:cstheme="majorBidi"/>
          <w:bCs/>
          <w:color w:val="0000FF"/>
          <w:sz w:val="20"/>
          <w:szCs w:val="20"/>
          <w:lang w:val="en-GB"/>
        </w:rPr>
        <w:t xml:space="preserve"> </w:t>
      </w:r>
      <w:r w:rsidRPr="00D32CBD">
        <w:rPr>
          <w:rFonts w:asciiTheme="majorBidi" w:hAnsiTheme="majorBidi" w:cstheme="majorBidi"/>
          <w:bCs/>
          <w:sz w:val="20"/>
          <w:szCs w:val="20"/>
          <w:lang w:val="en-GB"/>
        </w:rPr>
        <w:t>Participants from Gezira (rural area) were 2.34 times more likely to suffer from social phobia compared to participants from Khartoum (urban area) (</w:t>
      </w:r>
      <w:r w:rsidRPr="00D32CBD">
        <w:rPr>
          <w:rFonts w:asciiTheme="majorBidi" w:hAnsiTheme="majorBidi" w:cstheme="majorBidi"/>
          <w:bCs/>
          <w:i/>
          <w:sz w:val="20"/>
          <w:szCs w:val="20"/>
          <w:lang w:val="en-GB"/>
        </w:rPr>
        <w:t>P</w:t>
      </w:r>
      <w:r w:rsidRPr="00D32CBD">
        <w:rPr>
          <w:rFonts w:asciiTheme="majorBidi" w:hAnsiTheme="majorBidi" w:cstheme="majorBidi"/>
          <w:bCs/>
          <w:sz w:val="20"/>
          <w:szCs w:val="20"/>
          <w:lang w:val="en-GB"/>
        </w:rPr>
        <w:t xml:space="preserve"> &lt; 0.01). However, Gezira participants had a lower risk for post-traumatic distress (PTSD). The risk was 35% lower compared to Khartoum participants (</w:t>
      </w:r>
      <w:r w:rsidRPr="00D32CBD">
        <w:rPr>
          <w:rFonts w:asciiTheme="majorBidi" w:hAnsiTheme="majorBidi" w:cstheme="majorBidi"/>
          <w:bCs/>
          <w:i/>
          <w:sz w:val="20"/>
          <w:szCs w:val="20"/>
          <w:lang w:val="en-GB"/>
        </w:rPr>
        <w:t>P</w:t>
      </w:r>
      <w:r w:rsidRPr="00D32CBD">
        <w:rPr>
          <w:rFonts w:asciiTheme="majorBidi" w:hAnsiTheme="majorBidi" w:cstheme="majorBidi"/>
          <w:bCs/>
          <w:sz w:val="20"/>
          <w:szCs w:val="20"/>
          <w:lang w:val="en-GB"/>
        </w:rPr>
        <w:t xml:space="preserve"> = 0.01). The odds of PTSD significantly increased by 79% among those aged ≥ 40 years compared with those who were in the age category 19 – 29 years. We also observed that the odds for elementary educated participants to suffer from social phobia increased significantly by 46% compared to illiterate participants. On the other hand, the risk for PTSD increased significantly by 69% among those with secondary or above education compared to the illiterate group. An additional year of stay in an area was significantly associated with a 4% decrease in the odds for PTSD [OR: 0.96 (0.94, 0.98)].   </w:t>
      </w:r>
    </w:p>
    <w:p w14:paraId="58F99301" w14:textId="77777777" w:rsidR="008A7E86" w:rsidRDefault="008A7E86" w:rsidP="007C7DBA">
      <w:pPr>
        <w:spacing w:before="100" w:beforeAutospacing="1" w:after="100" w:afterAutospacing="1" w:line="480" w:lineRule="auto"/>
        <w:jc w:val="both"/>
        <w:outlineLvl w:val="1"/>
        <w:rPr>
          <w:rFonts w:asciiTheme="majorBidi" w:hAnsiTheme="majorBidi" w:cstheme="majorBidi"/>
          <w:bCs/>
          <w:sz w:val="20"/>
          <w:szCs w:val="20"/>
          <w:lang w:val="en-GB"/>
        </w:rPr>
      </w:pPr>
      <w:r w:rsidRPr="00D32CBD">
        <w:rPr>
          <w:rFonts w:asciiTheme="majorBidi" w:hAnsiTheme="majorBidi" w:cstheme="majorBidi"/>
          <w:bCs/>
          <w:sz w:val="20"/>
          <w:szCs w:val="20"/>
          <w:lang w:val="en-GB"/>
        </w:rPr>
        <w:t>Socio-demographic factors associated with distress are presented in Table 4. In both the unadjusted and adjusted analysis, only employment status was significantly associated with distress. Having a temporary job significantly increased the odds of distress by 40% compared to being unemployed. The analysis also showed that participants with permanent jobs were 57% more likely to suffer distress compared to participants without jobs (</w:t>
      </w:r>
      <w:r w:rsidRPr="00D32CBD">
        <w:rPr>
          <w:rFonts w:asciiTheme="majorBidi" w:hAnsiTheme="majorBidi" w:cstheme="majorBidi"/>
          <w:bCs/>
          <w:i/>
          <w:sz w:val="20"/>
          <w:szCs w:val="20"/>
          <w:lang w:val="en-GB"/>
        </w:rPr>
        <w:t>P</w:t>
      </w:r>
      <w:r w:rsidRPr="00D32CBD">
        <w:rPr>
          <w:rFonts w:asciiTheme="majorBidi" w:hAnsiTheme="majorBidi" w:cstheme="majorBidi"/>
          <w:bCs/>
          <w:sz w:val="20"/>
          <w:szCs w:val="20"/>
          <w:lang w:val="en-GB"/>
        </w:rPr>
        <w:t xml:space="preserve"> = 0.01) when adjusted for the other socio-demographics.</w:t>
      </w:r>
    </w:p>
    <w:p w14:paraId="79896913" w14:textId="77777777" w:rsidR="008A7E86" w:rsidRPr="00D32CBD" w:rsidRDefault="008A7E86" w:rsidP="007C7DBA">
      <w:pPr>
        <w:spacing w:after="0" w:line="480" w:lineRule="auto"/>
        <w:jc w:val="left"/>
        <w:rPr>
          <w:rFonts w:asciiTheme="majorBidi" w:hAnsiTheme="majorBidi" w:cstheme="majorBidi"/>
          <w:b/>
          <w:bCs/>
          <w:sz w:val="20"/>
          <w:szCs w:val="20"/>
          <w:lang w:val="en-GB"/>
        </w:rPr>
      </w:pPr>
      <w:r w:rsidRPr="00D32CBD">
        <w:rPr>
          <w:rFonts w:asciiTheme="majorBidi" w:hAnsiTheme="majorBidi" w:cstheme="majorBidi"/>
          <w:b/>
          <w:bCs/>
          <w:sz w:val="20"/>
          <w:szCs w:val="20"/>
          <w:lang w:val="en-GB"/>
        </w:rPr>
        <w:t>DISCUSSION</w:t>
      </w:r>
    </w:p>
    <w:p w14:paraId="2790E455" w14:textId="77777777" w:rsidR="008A7E86" w:rsidRPr="00D32CBD" w:rsidRDefault="008A7E86" w:rsidP="007C7DBA">
      <w:pPr>
        <w:spacing w:line="480" w:lineRule="auto"/>
        <w:jc w:val="lowKashida"/>
        <w:rPr>
          <w:rFonts w:asciiTheme="majorBidi" w:hAnsiTheme="majorBidi" w:cstheme="majorBidi"/>
          <w:sz w:val="20"/>
          <w:szCs w:val="20"/>
          <w:lang w:val="en-GB"/>
        </w:rPr>
      </w:pPr>
      <w:r w:rsidRPr="00D32CBD">
        <w:rPr>
          <w:rFonts w:asciiTheme="majorBidi" w:hAnsiTheme="majorBidi" w:cstheme="majorBidi"/>
          <w:sz w:val="20"/>
          <w:szCs w:val="20"/>
          <w:lang w:val="en-GB"/>
        </w:rPr>
        <w:t xml:space="preserve">To our knowledge, this is the first longitudinal study among IDPs that addresses the impact of prolonged forced displacement on mental health. Our study involved a one-year follow-up in a sample of poor and long-term displaced people living in squatter settlements in rural and urban areas of Sudan. The findings revealed relatively small but significant increases in the most common mental disorders. While indicating relatively high incidence of major mental health disorders, other studies in similar contexts have shown higher incidence of both PTSD and depression. </w:t>
      </w:r>
    </w:p>
    <w:p w14:paraId="7C94500A" w14:textId="77777777" w:rsidR="008A7E86" w:rsidRPr="00D32CBD" w:rsidRDefault="008A7E86" w:rsidP="007C7DBA">
      <w:pPr>
        <w:spacing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lastRenderedPageBreak/>
        <w:t xml:space="preserve">At the time of follow-up, prevalence of major depression, generalized anxiety, social phobia and post-traumatic stress had all increased somewhat. This might be attributable to prolonged displacement and increased levels of daily stress. While there is limited previous evidence to support a negative mental health development due to prolonged forced displacement, this is nevertheless indicated in several cross-sectional studies </w:t>
      </w:r>
      <w:r w:rsidRPr="00D32CBD">
        <w:rPr>
          <w:rFonts w:asciiTheme="majorBidi" w:hAnsiTheme="majorBidi" w:cstheme="majorBidi"/>
          <w:noProof/>
          <w:sz w:val="20"/>
          <w:szCs w:val="20"/>
          <w:lang w:val="en-GB"/>
        </w:rPr>
        <w:t>[19-21]</w:t>
      </w:r>
      <w:r w:rsidRPr="00D32CBD">
        <w:rPr>
          <w:rFonts w:asciiTheme="majorBidi" w:hAnsiTheme="majorBidi" w:cstheme="majorBidi"/>
          <w:sz w:val="20"/>
          <w:szCs w:val="20"/>
          <w:lang w:val="en-GB"/>
        </w:rPr>
        <w:t xml:space="preserve">. With the current study, evidence for a negative impact of prolonged displacement has been strengthened. </w:t>
      </w:r>
    </w:p>
    <w:p w14:paraId="60CF948E" w14:textId="77777777" w:rsidR="008A7E86" w:rsidRPr="00D32CBD" w:rsidRDefault="008A7E86" w:rsidP="007C7DBA">
      <w:pPr>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t xml:space="preserve">The study found variation between age groups regarding major depression disorder and PTSD, which is </w:t>
      </w:r>
      <w:r w:rsidRPr="00D32CBD">
        <w:rPr>
          <w:rFonts w:asciiTheme="majorBidi" w:hAnsiTheme="majorBidi" w:cstheme="majorBidi"/>
          <w:bCs/>
          <w:sz w:val="20"/>
          <w:szCs w:val="20"/>
          <w:lang w:val="en-GB"/>
        </w:rPr>
        <w:t>in line with a previous study conducted among IDPs in Darfur</w:t>
      </w:r>
      <w:r w:rsidR="00B15F29">
        <w:rPr>
          <w:rFonts w:asciiTheme="majorBidi" w:hAnsiTheme="majorBidi" w:cstheme="majorBidi"/>
          <w:bCs/>
          <w:sz w:val="20"/>
          <w:szCs w:val="20"/>
          <w:lang w:val="en-GB"/>
        </w:rPr>
        <w:t xml:space="preserve"> </w:t>
      </w:r>
      <w:r w:rsidRPr="00D32CBD">
        <w:rPr>
          <w:rFonts w:asciiTheme="majorBidi" w:hAnsiTheme="majorBidi" w:cstheme="majorBidi"/>
          <w:bCs/>
          <w:noProof/>
          <w:sz w:val="20"/>
          <w:szCs w:val="20"/>
          <w:lang w:val="en-GB"/>
        </w:rPr>
        <w:t>[22]</w:t>
      </w:r>
      <w:r w:rsidRPr="00D32CBD">
        <w:rPr>
          <w:rFonts w:asciiTheme="majorBidi" w:hAnsiTheme="majorBidi" w:cstheme="majorBidi"/>
          <w:bCs/>
          <w:sz w:val="20"/>
          <w:szCs w:val="20"/>
          <w:lang w:val="en-GB"/>
        </w:rPr>
        <w:t>. While most socio</w:t>
      </w:r>
      <w:r w:rsidR="00B15F29">
        <w:rPr>
          <w:rFonts w:asciiTheme="majorBidi" w:hAnsiTheme="majorBidi" w:cstheme="majorBidi"/>
          <w:bCs/>
          <w:sz w:val="20"/>
          <w:szCs w:val="20"/>
          <w:lang w:val="en-GB"/>
        </w:rPr>
        <w:t>-</w:t>
      </w:r>
      <w:r w:rsidRPr="00D32CBD">
        <w:rPr>
          <w:rFonts w:asciiTheme="majorBidi" w:hAnsiTheme="majorBidi" w:cstheme="majorBidi"/>
          <w:bCs/>
          <w:sz w:val="20"/>
          <w:szCs w:val="20"/>
          <w:lang w:val="en-GB"/>
        </w:rPr>
        <w:t xml:space="preserve">demographic variables were not associated with mental health disorders, the study found a positive association between level of education and PTSD, and a negative association between PTSD and long-time rural residency. Both findings find support in previous albeit limited research </w:t>
      </w:r>
      <w:r w:rsidRPr="00D32CBD">
        <w:rPr>
          <w:rFonts w:asciiTheme="majorBidi" w:hAnsiTheme="majorBidi" w:cstheme="majorBidi"/>
          <w:bCs/>
          <w:noProof/>
          <w:sz w:val="20"/>
          <w:szCs w:val="20"/>
          <w:lang w:val="en-GB"/>
        </w:rPr>
        <w:t>[23]</w:t>
      </w:r>
      <w:r w:rsidRPr="00D32CBD">
        <w:rPr>
          <w:rFonts w:asciiTheme="majorBidi" w:hAnsiTheme="majorBidi" w:cstheme="majorBidi"/>
          <w:bCs/>
          <w:sz w:val="20"/>
          <w:szCs w:val="20"/>
          <w:lang w:val="en-GB"/>
        </w:rPr>
        <w:t>.  Rural participants showed higher incidence of social phobia, which may indicate the nature of the rural and somewhat isolated life in the rural area compared to the open life in the urban area near the capital Khartoum.</w:t>
      </w:r>
      <w:r w:rsidRPr="00D32CBD">
        <w:rPr>
          <w:rFonts w:asciiTheme="majorBidi" w:hAnsiTheme="majorBidi" w:cstheme="majorBidi"/>
          <w:bCs/>
          <w:noProof/>
          <w:sz w:val="20"/>
          <w:szCs w:val="20"/>
          <w:lang w:val="en-GB"/>
        </w:rPr>
        <w:t>[5</w:t>
      </w:r>
      <w:proofErr w:type="gramStart"/>
      <w:r w:rsidRPr="00D32CBD">
        <w:rPr>
          <w:rFonts w:asciiTheme="majorBidi" w:hAnsiTheme="majorBidi" w:cstheme="majorBidi"/>
          <w:bCs/>
          <w:noProof/>
          <w:sz w:val="20"/>
          <w:szCs w:val="20"/>
          <w:lang w:val="en-GB"/>
        </w:rPr>
        <w:t>]</w:t>
      </w:r>
      <w:r w:rsidRPr="00D32CBD">
        <w:rPr>
          <w:rFonts w:asciiTheme="majorBidi" w:hAnsiTheme="majorBidi" w:cstheme="majorBidi"/>
          <w:bCs/>
          <w:sz w:val="20"/>
          <w:szCs w:val="20"/>
          <w:lang w:val="en-GB"/>
        </w:rPr>
        <w:t xml:space="preserve"> </w:t>
      </w:r>
      <w:r w:rsidRPr="00D32CBD">
        <w:rPr>
          <w:rFonts w:asciiTheme="majorBidi" w:hAnsiTheme="majorBidi" w:cstheme="majorBidi"/>
          <w:sz w:val="20"/>
          <w:szCs w:val="20"/>
          <w:lang w:val="en-GB"/>
        </w:rPr>
        <w:t>.</w:t>
      </w:r>
      <w:proofErr w:type="gramEnd"/>
      <w:r w:rsidRPr="00D32CBD">
        <w:rPr>
          <w:rFonts w:asciiTheme="majorBidi" w:hAnsiTheme="majorBidi" w:cstheme="majorBidi"/>
          <w:sz w:val="20"/>
          <w:szCs w:val="20"/>
          <w:lang w:val="en-GB"/>
        </w:rPr>
        <w:t xml:space="preserve"> </w:t>
      </w:r>
    </w:p>
    <w:p w14:paraId="1682EE6B" w14:textId="77777777" w:rsidR="008A7E86" w:rsidRPr="00D32CBD" w:rsidRDefault="008A7E86" w:rsidP="00B15F29">
      <w:pPr>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t xml:space="preserve">Also, higher exposure to distress was found among persons with permanent as compared to persons with temporal jobs, which is also in line with findings in previous studies </w:t>
      </w:r>
      <w:r w:rsidRPr="00D32CBD">
        <w:rPr>
          <w:rFonts w:asciiTheme="majorBidi" w:hAnsiTheme="majorBidi" w:cstheme="majorBidi"/>
          <w:noProof/>
          <w:sz w:val="20"/>
          <w:szCs w:val="20"/>
          <w:lang w:val="en-GB"/>
        </w:rPr>
        <w:t>[24-27]</w:t>
      </w:r>
      <w:r w:rsidRPr="00D32CBD">
        <w:rPr>
          <w:rFonts w:asciiTheme="majorBidi" w:hAnsiTheme="majorBidi" w:cstheme="majorBidi"/>
          <w:sz w:val="20"/>
          <w:szCs w:val="20"/>
          <w:lang w:val="en-GB"/>
        </w:rPr>
        <w:t xml:space="preserve"> </w:t>
      </w:r>
      <w:r w:rsidRPr="00D32CBD">
        <w:rPr>
          <w:rFonts w:asciiTheme="majorBidi" w:hAnsiTheme="majorBidi" w:cstheme="majorBidi"/>
          <w:noProof/>
          <w:sz w:val="20"/>
          <w:szCs w:val="20"/>
          <w:lang w:val="en-GB"/>
        </w:rPr>
        <w:t>[28]</w:t>
      </w:r>
      <w:r w:rsidRPr="00D32CBD">
        <w:rPr>
          <w:rFonts w:asciiTheme="majorBidi" w:hAnsiTheme="majorBidi" w:cstheme="majorBidi"/>
          <w:sz w:val="20"/>
          <w:szCs w:val="20"/>
          <w:lang w:val="en-GB"/>
        </w:rPr>
        <w:t xml:space="preserve">. </w:t>
      </w:r>
    </w:p>
    <w:p w14:paraId="380148C0" w14:textId="77777777" w:rsidR="008A7E86" w:rsidRPr="00D32CBD" w:rsidRDefault="008A7E86" w:rsidP="007C7DBA">
      <w:pPr>
        <w:spacing w:after="0" w:line="480" w:lineRule="auto"/>
        <w:jc w:val="left"/>
        <w:rPr>
          <w:rFonts w:asciiTheme="majorBidi" w:hAnsiTheme="majorBidi" w:cstheme="majorBidi"/>
          <w:sz w:val="20"/>
          <w:szCs w:val="20"/>
          <w:lang w:val="en-GB"/>
        </w:rPr>
      </w:pPr>
    </w:p>
    <w:p w14:paraId="2450CB56" w14:textId="77777777" w:rsidR="008A7E86" w:rsidRPr="00D32CBD" w:rsidRDefault="008A7E86" w:rsidP="007C7DBA">
      <w:pPr>
        <w:spacing w:after="0" w:line="480" w:lineRule="auto"/>
        <w:jc w:val="left"/>
        <w:rPr>
          <w:rFonts w:asciiTheme="majorBidi" w:hAnsiTheme="majorBidi" w:cstheme="majorBidi"/>
          <w:b/>
          <w:bCs/>
          <w:sz w:val="20"/>
          <w:szCs w:val="20"/>
          <w:lang w:val="en-GB"/>
        </w:rPr>
      </w:pPr>
      <w:r w:rsidRPr="00D32CBD">
        <w:rPr>
          <w:rFonts w:asciiTheme="majorBidi" w:hAnsiTheme="majorBidi" w:cstheme="majorBidi"/>
          <w:b/>
          <w:bCs/>
          <w:sz w:val="20"/>
          <w:szCs w:val="20"/>
          <w:lang w:val="en-GB"/>
        </w:rPr>
        <w:t xml:space="preserve">Strengths and Limitations </w:t>
      </w:r>
    </w:p>
    <w:p w14:paraId="4A957710" w14:textId="77777777" w:rsidR="008A7E86" w:rsidRPr="00D32CBD" w:rsidRDefault="008A7E86" w:rsidP="007C7DBA">
      <w:pPr>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t xml:space="preserve">The strength of the study is its longitudinal design with a high response and follow-up rate. In addition, </w:t>
      </w:r>
      <w:r w:rsidRPr="00D32CBD">
        <w:rPr>
          <w:rFonts w:asciiTheme="majorBidi" w:hAnsiTheme="majorBidi" w:cstheme="majorBidi"/>
          <w:sz w:val="20"/>
          <w:szCs w:val="20"/>
        </w:rPr>
        <w:t xml:space="preserve">the </w:t>
      </w:r>
      <w:r w:rsidRPr="00D32CBD">
        <w:rPr>
          <w:rFonts w:asciiTheme="majorBidi" w:hAnsiTheme="majorBidi" w:cstheme="majorBidi"/>
          <w:sz w:val="20"/>
          <w:szCs w:val="20"/>
          <w:lang w:val="en-GB"/>
        </w:rPr>
        <w:t xml:space="preserve">random selection of study areas reduces selection bias and increases the strength of causal inferences but does not increase generalizability, especially since only 2 study sites in central Sudan were sampled. </w:t>
      </w:r>
      <w:r w:rsidR="0011060A" w:rsidRPr="00D32CBD">
        <w:rPr>
          <w:rFonts w:asciiTheme="majorBidi" w:hAnsiTheme="majorBidi" w:cstheme="majorBidi"/>
          <w:sz w:val="20"/>
          <w:szCs w:val="20"/>
          <w:lang w:val="en-GB"/>
        </w:rPr>
        <w:t>Strength</w:t>
      </w:r>
      <w:r w:rsidRPr="00D32CBD">
        <w:rPr>
          <w:rFonts w:asciiTheme="majorBidi" w:hAnsiTheme="majorBidi" w:cstheme="majorBidi"/>
          <w:sz w:val="20"/>
          <w:szCs w:val="20"/>
          <w:lang w:val="en-GB"/>
        </w:rPr>
        <w:t xml:space="preserve"> is the use of diagnostic instruments and highly skilled psychologists. Thirdly, we knew the area and had cultural knowledge and experience. A limitation that should be noted is that </w:t>
      </w:r>
      <w:proofErr w:type="gramStart"/>
      <w:r w:rsidRPr="00D32CBD">
        <w:rPr>
          <w:rFonts w:asciiTheme="majorBidi" w:hAnsiTheme="majorBidi" w:cstheme="majorBidi"/>
          <w:sz w:val="20"/>
          <w:szCs w:val="20"/>
          <w:lang w:val="en-GB"/>
        </w:rPr>
        <w:t>a large number of</w:t>
      </w:r>
      <w:proofErr w:type="gramEnd"/>
      <w:r w:rsidRPr="00D32CBD">
        <w:rPr>
          <w:rFonts w:asciiTheme="majorBidi" w:hAnsiTheme="majorBidi" w:cstheme="majorBidi"/>
          <w:sz w:val="20"/>
          <w:szCs w:val="20"/>
          <w:lang w:val="en-GB"/>
        </w:rPr>
        <w:t xml:space="preserve"> statistical tests were performed while studying the association between socio-demographic variables and the change in mental disorders, which increases the likelihood of one or more false positives. Nevertheless, we have chosen not to adjust for multiple comparisons as correcting for type I errors cannot be done without inflating type II errors </w:t>
      </w:r>
      <w:r w:rsidRPr="00D32CBD">
        <w:rPr>
          <w:rFonts w:asciiTheme="majorBidi" w:hAnsiTheme="majorBidi" w:cstheme="majorBidi"/>
          <w:noProof/>
          <w:sz w:val="20"/>
          <w:szCs w:val="20"/>
          <w:lang w:val="en-GB"/>
        </w:rPr>
        <w:t>[29]</w:t>
      </w:r>
      <w:r w:rsidRPr="00D32CBD">
        <w:rPr>
          <w:rFonts w:asciiTheme="majorBidi" w:hAnsiTheme="majorBidi" w:cstheme="majorBidi"/>
          <w:sz w:val="20"/>
          <w:szCs w:val="20"/>
          <w:lang w:val="en-GB"/>
        </w:rPr>
        <w:t>.</w:t>
      </w:r>
    </w:p>
    <w:p w14:paraId="63056BF7" w14:textId="77777777" w:rsidR="008A7E86" w:rsidRPr="00D32CBD" w:rsidRDefault="008A7E86" w:rsidP="007C7DBA">
      <w:pPr>
        <w:spacing w:after="0" w:line="480" w:lineRule="auto"/>
        <w:jc w:val="left"/>
        <w:rPr>
          <w:rFonts w:asciiTheme="majorBidi" w:hAnsiTheme="majorBidi" w:cstheme="majorBidi"/>
          <w:b/>
          <w:bCs/>
          <w:sz w:val="20"/>
          <w:szCs w:val="20"/>
          <w:lang w:val="en-GB"/>
        </w:rPr>
      </w:pPr>
    </w:p>
    <w:p w14:paraId="620BC3B0" w14:textId="77777777" w:rsidR="008A7E86" w:rsidRPr="00D32CBD" w:rsidRDefault="008A7E86" w:rsidP="007C7DBA">
      <w:pPr>
        <w:spacing w:after="0" w:line="480" w:lineRule="auto"/>
        <w:jc w:val="left"/>
        <w:rPr>
          <w:rFonts w:asciiTheme="majorBidi" w:hAnsiTheme="majorBidi" w:cstheme="majorBidi"/>
          <w:b/>
          <w:bCs/>
          <w:sz w:val="20"/>
          <w:szCs w:val="20"/>
          <w:lang w:val="en-GB"/>
        </w:rPr>
      </w:pPr>
      <w:r w:rsidRPr="00D32CBD">
        <w:rPr>
          <w:rFonts w:asciiTheme="majorBidi" w:hAnsiTheme="majorBidi" w:cstheme="majorBidi"/>
          <w:b/>
          <w:bCs/>
          <w:sz w:val="20"/>
          <w:szCs w:val="20"/>
          <w:lang w:val="en-GB"/>
        </w:rPr>
        <w:t>CONCLUSION</w:t>
      </w:r>
    </w:p>
    <w:p w14:paraId="785F126C" w14:textId="77777777" w:rsidR="00D14687" w:rsidRPr="00D46823" w:rsidRDefault="008A7E86" w:rsidP="00D14687">
      <w:pPr>
        <w:spacing w:line="480" w:lineRule="auto"/>
        <w:jc w:val="both"/>
        <w:rPr>
          <w:rFonts w:asciiTheme="majorBidi" w:hAnsiTheme="majorBidi" w:cstheme="majorBidi"/>
          <w:sz w:val="20"/>
          <w:szCs w:val="20"/>
        </w:rPr>
      </w:pPr>
      <w:r w:rsidRPr="00D32CBD">
        <w:rPr>
          <w:rFonts w:asciiTheme="majorBidi" w:hAnsiTheme="majorBidi" w:cstheme="majorBidi"/>
          <w:sz w:val="20"/>
          <w:szCs w:val="20"/>
        </w:rPr>
        <w:lastRenderedPageBreak/>
        <w:t>This one-year follow-up of interna</w:t>
      </w:r>
      <w:r w:rsidR="00712C02">
        <w:rPr>
          <w:rFonts w:asciiTheme="majorBidi" w:hAnsiTheme="majorBidi" w:cstheme="majorBidi"/>
          <w:sz w:val="20"/>
          <w:szCs w:val="20"/>
        </w:rPr>
        <w:t>lly</w:t>
      </w:r>
      <w:r w:rsidRPr="00D32CBD">
        <w:rPr>
          <w:rFonts w:asciiTheme="majorBidi" w:hAnsiTheme="majorBidi" w:cstheme="majorBidi"/>
          <w:sz w:val="20"/>
          <w:szCs w:val="20"/>
        </w:rPr>
        <w:t xml:space="preserve"> displaced in two settlement area in central Suda</w:t>
      </w:r>
      <w:r w:rsidR="00D14687">
        <w:rPr>
          <w:rFonts w:asciiTheme="majorBidi" w:hAnsiTheme="majorBidi" w:cstheme="majorBidi"/>
          <w:sz w:val="20"/>
          <w:szCs w:val="20"/>
        </w:rPr>
        <w:t xml:space="preserve">n reveals continued high levels </w:t>
      </w:r>
      <w:r w:rsidRPr="00D32CBD">
        <w:rPr>
          <w:rFonts w:asciiTheme="majorBidi" w:hAnsiTheme="majorBidi" w:cstheme="majorBidi"/>
          <w:sz w:val="20"/>
          <w:szCs w:val="20"/>
        </w:rPr>
        <w:t xml:space="preserve">of psychiatric disorders. </w:t>
      </w:r>
      <w:r w:rsidR="00D14687" w:rsidRPr="00D46823">
        <w:rPr>
          <w:rFonts w:asciiTheme="majorBidi" w:hAnsiTheme="majorBidi" w:cstheme="majorBidi"/>
          <w:sz w:val="20"/>
          <w:szCs w:val="20"/>
        </w:rPr>
        <w:t>The study provides evidence of a negative impact of prolonged displacement on mental health and well-being, calling for greater attention to IDP's mental health.</w:t>
      </w:r>
    </w:p>
    <w:p w14:paraId="7252B11E" w14:textId="77777777" w:rsidR="008A7E86" w:rsidRDefault="008A7E86" w:rsidP="00D14687">
      <w:pPr>
        <w:autoSpaceDE w:val="0"/>
        <w:autoSpaceDN w:val="0"/>
        <w:adjustRightInd w:val="0"/>
        <w:spacing w:after="0" w:line="480" w:lineRule="auto"/>
        <w:jc w:val="both"/>
        <w:rPr>
          <w:rFonts w:asciiTheme="majorBidi" w:hAnsiTheme="majorBidi" w:cstheme="majorBidi"/>
          <w:sz w:val="20"/>
          <w:szCs w:val="20"/>
          <w:lang w:val="en-GB"/>
        </w:rPr>
      </w:pPr>
      <w:r w:rsidRPr="00D32CBD">
        <w:rPr>
          <w:rFonts w:asciiTheme="majorBidi" w:hAnsiTheme="majorBidi" w:cstheme="majorBidi"/>
          <w:sz w:val="20"/>
          <w:szCs w:val="20"/>
          <w:lang w:val="en-GB"/>
        </w:rPr>
        <w:t>.</w:t>
      </w:r>
    </w:p>
    <w:p w14:paraId="6961BDB6" w14:textId="77777777" w:rsidR="008A7E86" w:rsidRPr="003D7286" w:rsidRDefault="008A7E86" w:rsidP="007C7DBA">
      <w:pPr>
        <w:autoSpaceDE w:val="0"/>
        <w:autoSpaceDN w:val="0"/>
        <w:adjustRightInd w:val="0"/>
        <w:spacing w:after="0" w:line="480" w:lineRule="auto"/>
        <w:jc w:val="both"/>
        <w:rPr>
          <w:rFonts w:asciiTheme="majorBidi" w:hAnsiTheme="majorBidi" w:cstheme="majorBidi"/>
          <w:b/>
          <w:bCs/>
          <w:sz w:val="20"/>
          <w:szCs w:val="20"/>
          <w:lang w:val="en-GB"/>
        </w:rPr>
      </w:pPr>
      <w:r w:rsidRPr="003D7286">
        <w:rPr>
          <w:rFonts w:asciiTheme="majorBidi" w:hAnsiTheme="majorBidi" w:cstheme="majorBidi"/>
          <w:b/>
          <w:bCs/>
          <w:sz w:val="20"/>
          <w:szCs w:val="20"/>
          <w:lang w:val="en-GB"/>
        </w:rPr>
        <w:t xml:space="preserve">Abbreviations </w:t>
      </w:r>
    </w:p>
    <w:p w14:paraId="65B7EC05" w14:textId="77777777" w:rsidR="008A7E86" w:rsidRDefault="008A7E86" w:rsidP="00CE4C28">
      <w:pPr>
        <w:autoSpaceDE w:val="0"/>
        <w:autoSpaceDN w:val="0"/>
        <w:adjustRightInd w:val="0"/>
        <w:spacing w:after="0" w:line="480" w:lineRule="auto"/>
        <w:jc w:val="both"/>
        <w:rPr>
          <w:rStyle w:val="tgc"/>
          <w:rFonts w:asciiTheme="majorBidi" w:hAnsiTheme="majorBidi" w:cstheme="majorBidi"/>
          <w:color w:val="222222"/>
          <w:sz w:val="20"/>
          <w:szCs w:val="20"/>
        </w:rPr>
      </w:pPr>
      <w:r>
        <w:rPr>
          <w:rFonts w:asciiTheme="majorBidi" w:hAnsiTheme="majorBidi" w:cstheme="majorBidi"/>
          <w:sz w:val="20"/>
          <w:szCs w:val="20"/>
          <w:lang w:val="en-GB"/>
        </w:rPr>
        <w:t xml:space="preserve">IDPs: Internally Displaced Persons – GHQ: General Health Questionnaire – MINI: International Neuropsychiatric Interview – PTSD: Post- Traumatic Stress Disorder. IMDC: International Displaced Mentoring Centre – GAD: Generalized Anxiety Disorder – DSM-1V: Diagnostic and Statistical Manual of Mental disorders Fourth Edition –ICD-10: </w:t>
      </w:r>
      <w:r w:rsidRPr="009F6054">
        <w:rPr>
          <w:rStyle w:val="tgc"/>
          <w:rFonts w:asciiTheme="majorBidi" w:hAnsiTheme="majorBidi" w:cstheme="majorBidi"/>
          <w:color w:val="222222"/>
          <w:sz w:val="20"/>
          <w:szCs w:val="20"/>
        </w:rPr>
        <w:t>International Classification of Diseases, Tenth Revision</w:t>
      </w:r>
      <w:r>
        <w:rPr>
          <w:rStyle w:val="tgc"/>
          <w:rFonts w:asciiTheme="majorBidi" w:hAnsiTheme="majorBidi" w:cstheme="majorBidi"/>
          <w:color w:val="222222"/>
          <w:sz w:val="20"/>
          <w:szCs w:val="20"/>
        </w:rPr>
        <w:t xml:space="preserve"> - </w:t>
      </w:r>
      <w:r w:rsidR="00841104">
        <w:rPr>
          <w:rStyle w:val="tgc"/>
          <w:rFonts w:asciiTheme="majorBidi" w:hAnsiTheme="majorBidi" w:cstheme="majorBidi"/>
          <w:color w:val="222222"/>
          <w:sz w:val="20"/>
          <w:szCs w:val="20"/>
        </w:rPr>
        <w:t>REK:</w:t>
      </w:r>
      <w:r>
        <w:rPr>
          <w:rStyle w:val="tgc"/>
          <w:rFonts w:asciiTheme="majorBidi" w:hAnsiTheme="majorBidi" w:cstheme="majorBidi"/>
          <w:color w:val="222222"/>
          <w:sz w:val="20"/>
          <w:szCs w:val="20"/>
        </w:rPr>
        <w:t xml:space="preserve"> Regional Committees of Medical Health Research Ethics - EEG: Generalized Estimating Equation.    </w:t>
      </w:r>
    </w:p>
    <w:p w14:paraId="5BE67426" w14:textId="77777777" w:rsidR="00BA7D29" w:rsidRDefault="00BA7D29" w:rsidP="00BA7D29">
      <w:pPr>
        <w:autoSpaceDE w:val="0"/>
        <w:autoSpaceDN w:val="0"/>
        <w:adjustRightInd w:val="0"/>
        <w:spacing w:after="0" w:line="480" w:lineRule="auto"/>
        <w:jc w:val="both"/>
        <w:rPr>
          <w:rFonts w:asciiTheme="majorBidi" w:hAnsiTheme="majorBidi" w:cstheme="majorBidi"/>
          <w:b/>
          <w:bCs/>
          <w:sz w:val="20"/>
          <w:szCs w:val="20"/>
          <w:lang w:val="en-GB"/>
        </w:rPr>
      </w:pPr>
      <w:r>
        <w:rPr>
          <w:rFonts w:asciiTheme="majorBidi" w:hAnsiTheme="majorBidi" w:cstheme="majorBidi"/>
          <w:b/>
          <w:bCs/>
          <w:sz w:val="20"/>
          <w:szCs w:val="20"/>
          <w:lang w:val="en-GB"/>
        </w:rPr>
        <w:t xml:space="preserve">DECLARATIONS </w:t>
      </w:r>
    </w:p>
    <w:p w14:paraId="3302CB12" w14:textId="77777777" w:rsidR="00F323FC" w:rsidRDefault="00BA7D29" w:rsidP="00F3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left"/>
        <w:rPr>
          <w:rFonts w:asciiTheme="majorBidi" w:hAnsiTheme="majorBidi" w:cstheme="majorBidi"/>
          <w:b/>
          <w:bCs/>
          <w:sz w:val="20"/>
          <w:szCs w:val="20"/>
          <w:lang w:val="en-GB"/>
        </w:rPr>
      </w:pPr>
      <w:r w:rsidRPr="00BA7D29">
        <w:rPr>
          <w:rFonts w:asciiTheme="majorBidi" w:hAnsiTheme="majorBidi" w:cstheme="majorBidi"/>
          <w:b/>
          <w:bCs/>
          <w:sz w:val="20"/>
          <w:szCs w:val="20"/>
          <w:lang w:val="en-GB"/>
        </w:rPr>
        <w:t>Ethics approval and consent to participants</w:t>
      </w:r>
    </w:p>
    <w:p w14:paraId="0D352F49" w14:textId="77777777" w:rsidR="00BA7D29" w:rsidRDefault="00BA7D29" w:rsidP="00F3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left"/>
        <w:rPr>
          <w:rFonts w:asciiTheme="majorBidi" w:hAnsiTheme="majorBidi" w:cstheme="majorBidi"/>
          <w:sz w:val="20"/>
          <w:szCs w:val="20"/>
          <w:lang w:val="en-GB"/>
        </w:rPr>
      </w:pPr>
      <w:r w:rsidRPr="00BA7D29">
        <w:rPr>
          <w:rFonts w:asciiTheme="majorBidi" w:hAnsiTheme="majorBidi" w:cstheme="majorBidi"/>
          <w:sz w:val="20"/>
          <w:szCs w:val="20"/>
          <w:lang w:val="en-GB"/>
        </w:rPr>
        <w:t xml:space="preserve"> </w:t>
      </w:r>
      <w:r w:rsidRPr="00947A5F">
        <w:rPr>
          <w:rFonts w:asciiTheme="majorBidi" w:hAnsiTheme="majorBidi" w:cstheme="majorBidi"/>
          <w:sz w:val="20"/>
          <w:szCs w:val="20"/>
          <w:lang w:val="en-GB"/>
        </w:rPr>
        <w:t>The research protocol was approved by</w:t>
      </w:r>
      <w:proofErr w:type="gramStart"/>
      <w:r>
        <w:rPr>
          <w:rFonts w:asciiTheme="majorBidi" w:hAnsiTheme="majorBidi" w:cstheme="majorBidi"/>
          <w:sz w:val="20"/>
          <w:szCs w:val="20"/>
          <w:lang w:val="en-GB"/>
        </w:rPr>
        <w:t>:  (</w:t>
      </w:r>
      <w:proofErr w:type="gramEnd"/>
      <w:r>
        <w:rPr>
          <w:rFonts w:asciiTheme="majorBidi" w:hAnsiTheme="majorBidi" w:cstheme="majorBidi"/>
          <w:sz w:val="20"/>
          <w:szCs w:val="20"/>
          <w:lang w:val="en-GB"/>
        </w:rPr>
        <w:t xml:space="preserve">1) </w:t>
      </w:r>
      <w:r w:rsidRPr="00947A5F">
        <w:rPr>
          <w:rFonts w:asciiTheme="majorBidi" w:hAnsiTheme="majorBidi" w:cstheme="majorBidi"/>
          <w:sz w:val="20"/>
          <w:szCs w:val="20"/>
          <w:lang w:val="en-GB"/>
        </w:rPr>
        <w:t>(Regional Committees for Medical Heath Research</w:t>
      </w:r>
      <w:r>
        <w:rPr>
          <w:rFonts w:asciiTheme="majorBidi" w:hAnsiTheme="majorBidi" w:cstheme="majorBidi"/>
          <w:sz w:val="20"/>
          <w:szCs w:val="20"/>
          <w:lang w:val="en-GB"/>
        </w:rPr>
        <w:t xml:space="preserve"> Ethics</w:t>
      </w:r>
      <w:r w:rsidRPr="00947A5F">
        <w:rPr>
          <w:rFonts w:asciiTheme="majorBidi" w:hAnsiTheme="majorBidi" w:cstheme="majorBidi"/>
          <w:sz w:val="20"/>
          <w:szCs w:val="20"/>
          <w:lang w:val="en-GB"/>
        </w:rPr>
        <w:t xml:space="preserve"> in Norway</w:t>
      </w:r>
      <w:r>
        <w:rPr>
          <w:rFonts w:asciiTheme="majorBidi" w:hAnsiTheme="majorBidi" w:cstheme="majorBidi"/>
          <w:sz w:val="20"/>
          <w:szCs w:val="20"/>
          <w:lang w:val="en-GB"/>
        </w:rPr>
        <w:t xml:space="preserve"> (</w:t>
      </w:r>
      <w:r w:rsidRPr="00947A5F">
        <w:rPr>
          <w:rFonts w:asciiTheme="majorBidi" w:hAnsiTheme="majorBidi" w:cstheme="majorBidi"/>
          <w:sz w:val="20"/>
          <w:szCs w:val="20"/>
          <w:lang w:val="en-GB"/>
        </w:rPr>
        <w:t>REK</w:t>
      </w:r>
      <w:r>
        <w:rPr>
          <w:rFonts w:asciiTheme="majorBidi" w:hAnsiTheme="majorBidi" w:cstheme="majorBidi"/>
          <w:sz w:val="20"/>
          <w:szCs w:val="20"/>
          <w:lang w:val="en-GB"/>
        </w:rPr>
        <w:t>).   (2)</w:t>
      </w:r>
      <w:r w:rsidRPr="00947A5F">
        <w:rPr>
          <w:rFonts w:asciiTheme="majorBidi" w:hAnsiTheme="majorBidi" w:cstheme="majorBidi"/>
          <w:sz w:val="20"/>
          <w:szCs w:val="20"/>
          <w:lang w:val="en-GB"/>
        </w:rPr>
        <w:t xml:space="preserve"> Federal Ministry</w:t>
      </w:r>
      <w:r>
        <w:rPr>
          <w:rFonts w:asciiTheme="majorBidi" w:hAnsiTheme="majorBidi" w:cstheme="majorBidi"/>
          <w:sz w:val="20"/>
          <w:szCs w:val="20"/>
          <w:lang w:val="en-GB"/>
        </w:rPr>
        <w:t xml:space="preserve"> </w:t>
      </w:r>
      <w:r w:rsidRPr="00947A5F">
        <w:rPr>
          <w:rFonts w:asciiTheme="majorBidi" w:hAnsiTheme="majorBidi" w:cstheme="majorBidi"/>
          <w:sz w:val="20"/>
          <w:szCs w:val="20"/>
          <w:lang w:val="en-GB"/>
        </w:rPr>
        <w:t xml:space="preserve">of Health </w:t>
      </w:r>
      <w:r>
        <w:rPr>
          <w:rFonts w:asciiTheme="majorBidi" w:hAnsiTheme="majorBidi" w:cstheme="majorBidi"/>
          <w:sz w:val="20"/>
          <w:szCs w:val="20"/>
          <w:lang w:val="en-GB"/>
        </w:rPr>
        <w:t>Sudan.</w:t>
      </w:r>
    </w:p>
    <w:p w14:paraId="4C63AA68" w14:textId="77777777" w:rsidR="00BA7D29" w:rsidRDefault="00BA7D29" w:rsidP="00BA7D29">
      <w:pPr>
        <w:pStyle w:val="Heading2"/>
        <w:spacing w:before="0" w:beforeAutospacing="0" w:after="0" w:afterAutospacing="0" w:line="480" w:lineRule="auto"/>
        <w:jc w:val="both"/>
        <w:rPr>
          <w:rFonts w:asciiTheme="majorBidi" w:hAnsiTheme="majorBidi" w:cstheme="majorBidi"/>
          <w:b w:val="0"/>
          <w:bCs w:val="0"/>
          <w:sz w:val="20"/>
          <w:szCs w:val="20"/>
          <w:lang w:val="en-GB"/>
        </w:rPr>
      </w:pPr>
      <w:r w:rsidRPr="004B27B5">
        <w:rPr>
          <w:rFonts w:asciiTheme="majorBidi" w:hAnsiTheme="majorBidi" w:cstheme="majorBidi"/>
          <w:b w:val="0"/>
          <w:bCs w:val="0"/>
          <w:sz w:val="20"/>
          <w:szCs w:val="20"/>
          <w:lang w:val="en-GB"/>
        </w:rPr>
        <w:t>Written inform of consent</w:t>
      </w:r>
      <w:r w:rsidRPr="00BA7D29">
        <w:rPr>
          <w:rFonts w:asciiTheme="majorBidi" w:hAnsiTheme="majorBidi" w:cstheme="majorBidi"/>
          <w:b w:val="0"/>
          <w:bCs w:val="0"/>
          <w:sz w:val="20"/>
          <w:szCs w:val="20"/>
          <w:lang w:val="en-GB"/>
        </w:rPr>
        <w:t xml:space="preserve"> </w:t>
      </w:r>
      <w:r w:rsidRPr="004B27B5">
        <w:rPr>
          <w:rFonts w:asciiTheme="majorBidi" w:hAnsiTheme="majorBidi" w:cstheme="majorBidi"/>
          <w:b w:val="0"/>
          <w:bCs w:val="0"/>
          <w:sz w:val="20"/>
          <w:szCs w:val="20"/>
          <w:lang w:val="en-GB"/>
        </w:rPr>
        <w:t>was obtained from all participant</w:t>
      </w:r>
      <w:r w:rsidRPr="00BA7D29">
        <w:rPr>
          <w:rFonts w:asciiTheme="majorBidi" w:hAnsiTheme="majorBidi" w:cstheme="majorBidi"/>
          <w:b w:val="0"/>
          <w:bCs w:val="0"/>
          <w:sz w:val="20"/>
          <w:szCs w:val="20"/>
          <w:lang w:val="en-GB"/>
        </w:rPr>
        <w:t>.</w:t>
      </w:r>
    </w:p>
    <w:p w14:paraId="268D3C0A" w14:textId="77777777" w:rsidR="00BA7D29" w:rsidRDefault="00BA7D29" w:rsidP="00F323FC">
      <w:pPr>
        <w:pStyle w:val="Heading2"/>
        <w:spacing w:before="0" w:beforeAutospacing="0" w:after="0" w:afterAutospacing="0" w:line="480" w:lineRule="auto"/>
        <w:jc w:val="both"/>
        <w:rPr>
          <w:rFonts w:asciiTheme="majorBidi" w:hAnsiTheme="majorBidi" w:cstheme="majorBidi"/>
          <w:sz w:val="20"/>
          <w:szCs w:val="20"/>
        </w:rPr>
      </w:pPr>
      <w:r w:rsidRPr="00BA7D29">
        <w:rPr>
          <w:rFonts w:asciiTheme="majorBidi" w:hAnsiTheme="majorBidi" w:cstheme="majorBidi"/>
          <w:sz w:val="20"/>
          <w:szCs w:val="20"/>
        </w:rPr>
        <w:t>Consent for publication:</w:t>
      </w:r>
      <w:r w:rsidR="006D4626">
        <w:rPr>
          <w:rFonts w:asciiTheme="majorBidi" w:hAnsiTheme="majorBidi" w:cstheme="majorBidi"/>
          <w:sz w:val="20"/>
          <w:szCs w:val="20"/>
        </w:rPr>
        <w:t xml:space="preserve"> </w:t>
      </w:r>
      <w:r w:rsidR="006D4626" w:rsidRPr="006D4626">
        <w:rPr>
          <w:sz w:val="20"/>
          <w:szCs w:val="20"/>
        </w:rPr>
        <w:t>'Not applicable'</w:t>
      </w:r>
    </w:p>
    <w:p w14:paraId="13450076" w14:textId="77777777" w:rsidR="00F323FC" w:rsidRDefault="00F323FC" w:rsidP="00F323FC">
      <w:pPr>
        <w:spacing w:line="480" w:lineRule="auto"/>
        <w:jc w:val="both"/>
        <w:rPr>
          <w:rFonts w:asciiTheme="majorBidi" w:hAnsiTheme="majorBidi" w:cstheme="majorBidi"/>
          <w:b/>
          <w:bCs/>
          <w:sz w:val="20"/>
          <w:szCs w:val="20"/>
          <w:lang w:val="en-GB"/>
        </w:rPr>
      </w:pPr>
      <w:r w:rsidRPr="00F323FC">
        <w:rPr>
          <w:rFonts w:asciiTheme="majorBidi" w:hAnsiTheme="majorBidi" w:cstheme="majorBidi"/>
          <w:b/>
          <w:bCs/>
          <w:sz w:val="20"/>
          <w:szCs w:val="20"/>
          <w:lang w:val="en-GB"/>
        </w:rPr>
        <w:t>Availability of data and material</w:t>
      </w:r>
    </w:p>
    <w:p w14:paraId="592F6484" w14:textId="77777777" w:rsidR="00F323FC" w:rsidRDefault="00F323FC" w:rsidP="00F323FC">
      <w:pPr>
        <w:spacing w:line="480" w:lineRule="auto"/>
        <w:jc w:val="both"/>
        <w:rPr>
          <w:rFonts w:ascii="Segoe UI" w:hAnsi="Segoe UI" w:cs="Segoe UI"/>
          <w:color w:val="333333"/>
          <w:sz w:val="20"/>
          <w:szCs w:val="20"/>
        </w:rPr>
      </w:pPr>
      <w:r>
        <w:rPr>
          <w:rFonts w:asciiTheme="majorBidi" w:hAnsiTheme="majorBidi" w:cstheme="majorBidi"/>
          <w:sz w:val="20"/>
          <w:szCs w:val="20"/>
          <w:lang w:val="en-GB"/>
        </w:rPr>
        <w:t xml:space="preserve"> </w:t>
      </w:r>
      <w:r w:rsidRPr="00DB74E5">
        <w:rPr>
          <w:rFonts w:asciiTheme="majorBidi" w:hAnsiTheme="majorBidi" w:cstheme="majorBidi"/>
          <w:color w:val="333333"/>
          <w:sz w:val="20"/>
          <w:szCs w:val="20"/>
        </w:rPr>
        <w:t>The datasets used and/or analyzed during the current study are available from the corresponding author on reasonable request</w:t>
      </w:r>
      <w:r w:rsidRPr="00DB74E5">
        <w:rPr>
          <w:rFonts w:ascii="Segoe UI" w:hAnsi="Segoe UI" w:cs="Segoe UI"/>
          <w:color w:val="333333"/>
          <w:sz w:val="20"/>
          <w:szCs w:val="20"/>
        </w:rPr>
        <w:t>.</w:t>
      </w:r>
      <w:r>
        <w:rPr>
          <w:rFonts w:ascii="Segoe UI" w:hAnsi="Segoe UI" w:cs="Segoe UI"/>
          <w:color w:val="333333"/>
          <w:sz w:val="20"/>
          <w:szCs w:val="20"/>
        </w:rPr>
        <w:t xml:space="preserve"> </w:t>
      </w:r>
    </w:p>
    <w:p w14:paraId="0A2FF7E5" w14:textId="77777777" w:rsidR="00F323FC" w:rsidRDefault="00F323FC" w:rsidP="00F323FC">
      <w:pPr>
        <w:pStyle w:val="Heading2"/>
        <w:spacing w:before="0" w:beforeAutospacing="0" w:after="0" w:afterAutospacing="0" w:line="480" w:lineRule="auto"/>
        <w:jc w:val="both"/>
        <w:rPr>
          <w:rFonts w:asciiTheme="majorBidi" w:hAnsiTheme="majorBidi" w:cstheme="majorBidi"/>
          <w:sz w:val="20"/>
          <w:szCs w:val="20"/>
          <w:lang w:val="en-GB"/>
        </w:rPr>
      </w:pPr>
      <w:r w:rsidRPr="004B27B5">
        <w:rPr>
          <w:rFonts w:asciiTheme="majorBidi" w:hAnsiTheme="majorBidi" w:cstheme="majorBidi"/>
          <w:sz w:val="20"/>
          <w:szCs w:val="20"/>
          <w:lang w:val="en-GB"/>
        </w:rPr>
        <w:t>Competing interest</w:t>
      </w:r>
    </w:p>
    <w:p w14:paraId="6D45BACB" w14:textId="77777777" w:rsidR="00F323FC" w:rsidRDefault="00F323FC" w:rsidP="00F323FC">
      <w:pPr>
        <w:pStyle w:val="Heading2"/>
        <w:spacing w:before="0" w:beforeAutospacing="0" w:after="0" w:afterAutospacing="0" w:line="480" w:lineRule="auto"/>
        <w:jc w:val="both"/>
        <w:rPr>
          <w:rFonts w:asciiTheme="majorBidi" w:hAnsiTheme="majorBidi" w:cstheme="majorBidi"/>
          <w:b w:val="0"/>
          <w:bCs w:val="0"/>
          <w:color w:val="333333"/>
          <w:sz w:val="20"/>
          <w:szCs w:val="20"/>
        </w:rPr>
      </w:pPr>
      <w:r w:rsidRPr="00F323FC">
        <w:rPr>
          <w:rFonts w:asciiTheme="majorBidi" w:hAnsiTheme="majorBidi" w:cstheme="majorBidi"/>
          <w:b w:val="0"/>
          <w:bCs w:val="0"/>
          <w:color w:val="333333"/>
          <w:sz w:val="20"/>
          <w:szCs w:val="20"/>
        </w:rPr>
        <w:t xml:space="preserve"> The authors declared that they have no competing interest.</w:t>
      </w:r>
    </w:p>
    <w:p w14:paraId="271BFD33" w14:textId="77777777" w:rsidR="00F323FC" w:rsidRDefault="00F323FC" w:rsidP="00F323FC">
      <w:pPr>
        <w:pStyle w:val="Heading2"/>
        <w:spacing w:before="0" w:beforeAutospacing="0" w:after="0" w:afterAutospacing="0" w:line="480" w:lineRule="auto"/>
        <w:jc w:val="both"/>
        <w:rPr>
          <w:rFonts w:asciiTheme="majorBidi" w:hAnsiTheme="majorBidi" w:cstheme="majorBidi"/>
          <w:sz w:val="20"/>
          <w:szCs w:val="20"/>
          <w:lang w:val="en-GB"/>
        </w:rPr>
      </w:pPr>
      <w:r w:rsidRPr="004B27B5">
        <w:rPr>
          <w:rFonts w:asciiTheme="majorBidi" w:hAnsiTheme="majorBidi" w:cstheme="majorBidi"/>
          <w:sz w:val="20"/>
          <w:szCs w:val="20"/>
          <w:lang w:val="en-GB"/>
        </w:rPr>
        <w:t>Funding</w:t>
      </w:r>
    </w:p>
    <w:p w14:paraId="77CD6650" w14:textId="77777777" w:rsidR="00F323FC" w:rsidRDefault="00F323FC" w:rsidP="006D4626">
      <w:pPr>
        <w:spacing w:line="480" w:lineRule="auto"/>
        <w:jc w:val="both"/>
        <w:rPr>
          <w:rFonts w:asciiTheme="majorBidi" w:hAnsiTheme="majorBidi" w:cstheme="majorBidi"/>
          <w:color w:val="222222"/>
          <w:sz w:val="20"/>
          <w:szCs w:val="20"/>
        </w:rPr>
      </w:pPr>
      <w:r>
        <w:rPr>
          <w:rFonts w:asciiTheme="majorBidi" w:hAnsiTheme="majorBidi" w:cstheme="majorBidi"/>
          <w:sz w:val="20"/>
          <w:szCs w:val="20"/>
          <w:lang w:val="en-GB"/>
        </w:rPr>
        <w:t xml:space="preserve">The study was funded by </w:t>
      </w:r>
      <w:r w:rsidRPr="004B27B5">
        <w:rPr>
          <w:rFonts w:asciiTheme="majorBidi" w:hAnsiTheme="majorBidi" w:cstheme="majorBidi"/>
          <w:sz w:val="20"/>
          <w:szCs w:val="20"/>
          <w:lang w:val="en-GB"/>
        </w:rPr>
        <w:t>University of Oslo</w:t>
      </w:r>
      <w:r>
        <w:rPr>
          <w:rFonts w:asciiTheme="majorBidi" w:hAnsiTheme="majorBidi" w:cstheme="majorBidi"/>
          <w:sz w:val="20"/>
          <w:szCs w:val="20"/>
          <w:lang w:val="en-GB"/>
        </w:rPr>
        <w:t xml:space="preserve">, which </w:t>
      </w:r>
      <w:r w:rsidR="006D4626">
        <w:rPr>
          <w:rFonts w:asciiTheme="majorBidi" w:hAnsiTheme="majorBidi" w:cstheme="majorBidi"/>
          <w:color w:val="222222"/>
          <w:sz w:val="20"/>
          <w:szCs w:val="20"/>
        </w:rPr>
        <w:t>covered study</w:t>
      </w:r>
      <w:r w:rsidRPr="003B3F0C">
        <w:rPr>
          <w:rFonts w:asciiTheme="majorBidi" w:hAnsiTheme="majorBidi" w:cstheme="majorBidi"/>
          <w:color w:val="222222"/>
          <w:sz w:val="20"/>
          <w:szCs w:val="20"/>
        </w:rPr>
        <w:t xml:space="preserve"> </w:t>
      </w:r>
      <w:r w:rsidR="006D4626" w:rsidRPr="003B3F0C">
        <w:rPr>
          <w:rFonts w:asciiTheme="majorBidi" w:hAnsiTheme="majorBidi" w:cstheme="majorBidi"/>
          <w:color w:val="222222"/>
          <w:sz w:val="20"/>
          <w:szCs w:val="20"/>
        </w:rPr>
        <w:t xml:space="preserve">aspects </w:t>
      </w:r>
      <w:r w:rsidR="006D4626">
        <w:rPr>
          <w:rFonts w:asciiTheme="majorBidi" w:hAnsiTheme="majorBidi" w:cstheme="majorBidi"/>
          <w:color w:val="222222"/>
          <w:sz w:val="20"/>
          <w:szCs w:val="20"/>
        </w:rPr>
        <w:t xml:space="preserve">of </w:t>
      </w:r>
      <w:r>
        <w:rPr>
          <w:rFonts w:asciiTheme="majorBidi" w:hAnsiTheme="majorBidi" w:cstheme="majorBidi"/>
          <w:color w:val="222222"/>
          <w:sz w:val="20"/>
          <w:szCs w:val="20"/>
        </w:rPr>
        <w:t xml:space="preserve">data </w:t>
      </w:r>
      <w:r w:rsidRPr="003B3F0C">
        <w:rPr>
          <w:rFonts w:asciiTheme="majorBidi" w:hAnsiTheme="majorBidi" w:cstheme="majorBidi"/>
          <w:color w:val="222222"/>
          <w:sz w:val="20"/>
          <w:szCs w:val="20"/>
        </w:rPr>
        <w:t>collection</w:t>
      </w:r>
      <w:r>
        <w:rPr>
          <w:rFonts w:asciiTheme="majorBidi" w:hAnsiTheme="majorBidi" w:cstheme="majorBidi"/>
          <w:color w:val="222222"/>
          <w:sz w:val="20"/>
          <w:szCs w:val="20"/>
        </w:rPr>
        <w:t xml:space="preserve"> and </w:t>
      </w:r>
      <w:r w:rsidR="006D4626">
        <w:rPr>
          <w:rFonts w:asciiTheme="majorBidi" w:hAnsiTheme="majorBidi" w:cstheme="majorBidi"/>
          <w:color w:val="222222"/>
          <w:sz w:val="20"/>
          <w:szCs w:val="20"/>
        </w:rPr>
        <w:t>analysis</w:t>
      </w:r>
      <w:r w:rsidRPr="003B3F0C">
        <w:rPr>
          <w:rFonts w:asciiTheme="majorBidi" w:hAnsiTheme="majorBidi" w:cstheme="majorBidi"/>
          <w:color w:val="222222"/>
          <w:sz w:val="20"/>
          <w:szCs w:val="20"/>
        </w:rPr>
        <w:t>.</w:t>
      </w:r>
    </w:p>
    <w:p w14:paraId="1DDB14A2" w14:textId="77777777" w:rsidR="0071148F" w:rsidRPr="0071148F" w:rsidRDefault="0071148F" w:rsidP="0071148F">
      <w:pPr>
        <w:spacing w:line="480" w:lineRule="auto"/>
        <w:jc w:val="both"/>
        <w:rPr>
          <w:rFonts w:asciiTheme="majorBidi" w:hAnsiTheme="majorBidi" w:cstheme="majorBidi"/>
          <w:b/>
          <w:bCs/>
          <w:sz w:val="20"/>
          <w:szCs w:val="20"/>
        </w:rPr>
      </w:pPr>
      <w:r w:rsidRPr="0071148F">
        <w:rPr>
          <w:rFonts w:asciiTheme="majorBidi" w:hAnsiTheme="majorBidi" w:cstheme="majorBidi"/>
          <w:b/>
          <w:bCs/>
          <w:sz w:val="20"/>
          <w:szCs w:val="20"/>
        </w:rPr>
        <w:t>Authors' contributions</w:t>
      </w:r>
    </w:p>
    <w:p w14:paraId="78B35135" w14:textId="77777777" w:rsidR="00F323FC" w:rsidRPr="00707B2D" w:rsidRDefault="00F323FC" w:rsidP="00F323FC">
      <w:pPr>
        <w:pStyle w:val="Default"/>
        <w:spacing w:after="200" w:line="480" w:lineRule="auto"/>
        <w:rPr>
          <w:rFonts w:asciiTheme="majorBidi" w:hAnsiTheme="majorBidi" w:cstheme="majorBidi"/>
          <w:sz w:val="20"/>
          <w:szCs w:val="20"/>
          <w:lang w:val="en-GB"/>
        </w:rPr>
      </w:pPr>
      <w:r w:rsidRPr="00707B2D">
        <w:rPr>
          <w:rFonts w:asciiTheme="majorBidi" w:hAnsiTheme="majorBidi" w:cstheme="majorBidi"/>
          <w:b/>
          <w:bCs/>
          <w:sz w:val="20"/>
          <w:szCs w:val="20"/>
          <w:lang w:val="en-GB"/>
        </w:rPr>
        <w:t>Z</w:t>
      </w:r>
      <w:r>
        <w:rPr>
          <w:rFonts w:asciiTheme="majorBidi" w:hAnsiTheme="majorBidi" w:cstheme="majorBidi"/>
          <w:b/>
          <w:bCs/>
          <w:sz w:val="20"/>
          <w:szCs w:val="20"/>
          <w:lang w:val="en-GB"/>
        </w:rPr>
        <w:t xml:space="preserve">S and LL </w:t>
      </w:r>
      <w:r w:rsidRPr="00707B2D">
        <w:rPr>
          <w:rFonts w:asciiTheme="majorBidi" w:hAnsiTheme="majorBidi" w:cstheme="majorBidi"/>
          <w:sz w:val="20"/>
          <w:szCs w:val="20"/>
        </w:rPr>
        <w:t>designed the study theoretical framework</w:t>
      </w:r>
      <w:r>
        <w:rPr>
          <w:rFonts w:asciiTheme="majorBidi" w:hAnsiTheme="majorBidi" w:cstheme="majorBidi"/>
          <w:sz w:val="20"/>
          <w:szCs w:val="20"/>
        </w:rPr>
        <w:t>, p</w:t>
      </w:r>
      <w:r w:rsidRPr="00707B2D">
        <w:rPr>
          <w:rFonts w:asciiTheme="majorBidi" w:hAnsiTheme="majorBidi" w:cstheme="majorBidi"/>
          <w:sz w:val="20"/>
          <w:szCs w:val="20"/>
        </w:rPr>
        <w:t>erformed the field work of data collecti</w:t>
      </w:r>
      <w:r>
        <w:rPr>
          <w:rFonts w:asciiTheme="majorBidi" w:hAnsiTheme="majorBidi" w:cstheme="majorBidi"/>
          <w:sz w:val="20"/>
          <w:szCs w:val="20"/>
        </w:rPr>
        <w:t>on</w:t>
      </w:r>
      <w:r w:rsidRPr="00707B2D">
        <w:rPr>
          <w:rFonts w:asciiTheme="majorBidi" w:hAnsiTheme="majorBidi" w:cstheme="majorBidi"/>
          <w:sz w:val="20"/>
          <w:szCs w:val="20"/>
        </w:rPr>
        <w:t xml:space="preserve">, </w:t>
      </w:r>
      <w:r>
        <w:rPr>
          <w:rFonts w:asciiTheme="majorBidi" w:hAnsiTheme="majorBidi" w:cstheme="majorBidi"/>
          <w:sz w:val="20"/>
          <w:szCs w:val="20"/>
        </w:rPr>
        <w:t>data a</w:t>
      </w:r>
      <w:r w:rsidRPr="00707B2D">
        <w:rPr>
          <w:rFonts w:asciiTheme="majorBidi" w:hAnsiTheme="majorBidi" w:cstheme="majorBidi"/>
          <w:sz w:val="20"/>
          <w:szCs w:val="20"/>
        </w:rPr>
        <w:t>naly</w:t>
      </w:r>
      <w:r>
        <w:rPr>
          <w:rFonts w:asciiTheme="majorBidi" w:hAnsiTheme="majorBidi" w:cstheme="majorBidi"/>
          <w:sz w:val="20"/>
          <w:szCs w:val="20"/>
        </w:rPr>
        <w:t>sis</w:t>
      </w:r>
      <w:r w:rsidRPr="00707B2D">
        <w:rPr>
          <w:rFonts w:asciiTheme="majorBidi" w:hAnsiTheme="majorBidi" w:cstheme="majorBidi"/>
          <w:sz w:val="20"/>
          <w:szCs w:val="20"/>
        </w:rPr>
        <w:t>, and took the lead in writing the manuscr</w:t>
      </w:r>
      <w:r>
        <w:rPr>
          <w:rFonts w:asciiTheme="majorBidi" w:hAnsiTheme="majorBidi" w:cstheme="majorBidi"/>
          <w:sz w:val="20"/>
          <w:szCs w:val="20"/>
        </w:rPr>
        <w:t>ipt;</w:t>
      </w:r>
      <w:r w:rsidRPr="00707B2D">
        <w:rPr>
          <w:rFonts w:asciiTheme="majorBidi" w:hAnsiTheme="majorBidi" w:cstheme="majorBidi"/>
          <w:sz w:val="20"/>
          <w:szCs w:val="20"/>
        </w:rPr>
        <w:t xml:space="preserve"> </w:t>
      </w:r>
      <w:r w:rsidRPr="00707B2D">
        <w:rPr>
          <w:rFonts w:asciiTheme="majorBidi" w:hAnsiTheme="majorBidi" w:cstheme="majorBidi"/>
          <w:b/>
          <w:bCs/>
          <w:sz w:val="20"/>
          <w:szCs w:val="20"/>
          <w:lang w:val="en-GB"/>
        </w:rPr>
        <w:t>IM</w:t>
      </w:r>
      <w:r>
        <w:rPr>
          <w:rFonts w:asciiTheme="majorBidi" w:hAnsiTheme="majorBidi" w:cstheme="majorBidi"/>
          <w:b/>
          <w:bCs/>
          <w:sz w:val="20"/>
          <w:szCs w:val="20"/>
          <w:lang w:val="en-GB"/>
        </w:rPr>
        <w:t xml:space="preserve"> and CB </w:t>
      </w:r>
      <w:r w:rsidRPr="00E14774">
        <w:rPr>
          <w:rFonts w:asciiTheme="majorBidi" w:hAnsiTheme="majorBidi" w:cstheme="majorBidi"/>
          <w:sz w:val="20"/>
          <w:szCs w:val="20"/>
          <w:lang w:val="en-GB"/>
        </w:rPr>
        <w:t>a</w:t>
      </w:r>
      <w:r w:rsidRPr="00707B2D">
        <w:rPr>
          <w:rFonts w:asciiTheme="majorBidi" w:hAnsiTheme="majorBidi" w:cstheme="majorBidi"/>
          <w:sz w:val="20"/>
          <w:szCs w:val="20"/>
          <w:lang w:val="en-GB"/>
        </w:rPr>
        <w:t xml:space="preserve">ssisted in </w:t>
      </w:r>
      <w:r>
        <w:rPr>
          <w:rFonts w:asciiTheme="majorBidi" w:hAnsiTheme="majorBidi" w:cstheme="majorBidi"/>
          <w:sz w:val="20"/>
          <w:szCs w:val="20"/>
          <w:lang w:val="en-GB"/>
        </w:rPr>
        <w:t>statistical analysis and final write up.</w:t>
      </w:r>
      <w:r w:rsidRPr="00707B2D">
        <w:rPr>
          <w:rFonts w:asciiTheme="majorBidi" w:hAnsiTheme="majorBidi" w:cstheme="majorBidi"/>
          <w:sz w:val="20"/>
          <w:szCs w:val="20"/>
          <w:lang w:val="en-GB"/>
        </w:rPr>
        <w:t xml:space="preserve"> </w:t>
      </w:r>
    </w:p>
    <w:p w14:paraId="123F4D9A" w14:textId="77777777" w:rsidR="00BA7D29" w:rsidRDefault="00F323FC" w:rsidP="0071148F">
      <w:pPr>
        <w:spacing w:after="0" w:line="480" w:lineRule="auto"/>
        <w:jc w:val="left"/>
        <w:rPr>
          <w:rStyle w:val="tgc"/>
          <w:rFonts w:asciiTheme="majorBidi" w:hAnsiTheme="majorBidi" w:cstheme="majorBidi"/>
          <w:color w:val="222222"/>
          <w:sz w:val="20"/>
          <w:szCs w:val="20"/>
        </w:rPr>
      </w:pPr>
      <w:r w:rsidRPr="00707B2D">
        <w:rPr>
          <w:rFonts w:asciiTheme="majorBidi" w:hAnsiTheme="majorBidi" w:cstheme="majorBidi"/>
          <w:b/>
          <w:bCs/>
          <w:sz w:val="20"/>
          <w:szCs w:val="20"/>
          <w:lang w:val="en-GB"/>
        </w:rPr>
        <w:lastRenderedPageBreak/>
        <w:t>AHE, E</w:t>
      </w:r>
      <w:r>
        <w:rPr>
          <w:rFonts w:asciiTheme="majorBidi" w:hAnsiTheme="majorBidi" w:cstheme="majorBidi"/>
          <w:b/>
          <w:bCs/>
          <w:sz w:val="20"/>
          <w:szCs w:val="20"/>
          <w:lang w:val="en-GB"/>
        </w:rPr>
        <w:t xml:space="preserve">H </w:t>
      </w:r>
      <w:r w:rsidRPr="00707B2D">
        <w:rPr>
          <w:rFonts w:asciiTheme="majorBidi" w:hAnsiTheme="majorBidi" w:cstheme="majorBidi"/>
          <w:b/>
          <w:bCs/>
          <w:sz w:val="20"/>
          <w:szCs w:val="20"/>
          <w:lang w:val="en-GB"/>
        </w:rPr>
        <w:t>and AA</w:t>
      </w:r>
      <w:r>
        <w:rPr>
          <w:rFonts w:asciiTheme="majorBidi" w:hAnsiTheme="majorBidi" w:cstheme="majorBidi"/>
          <w:b/>
          <w:bCs/>
          <w:sz w:val="20"/>
          <w:szCs w:val="20"/>
          <w:lang w:val="en-GB"/>
        </w:rPr>
        <w:t xml:space="preserve"> </w:t>
      </w:r>
      <w:r w:rsidRPr="00B15F29">
        <w:rPr>
          <w:rFonts w:asciiTheme="majorBidi" w:hAnsiTheme="majorBidi" w:cstheme="majorBidi"/>
          <w:sz w:val="20"/>
          <w:szCs w:val="20"/>
          <w:lang w:val="en-GB"/>
        </w:rPr>
        <w:t>contributed to the discussion</w:t>
      </w:r>
      <w:r>
        <w:rPr>
          <w:rFonts w:asciiTheme="majorBidi" w:hAnsiTheme="majorBidi" w:cstheme="majorBidi"/>
          <w:sz w:val="20"/>
          <w:szCs w:val="20"/>
          <w:lang w:val="en-GB"/>
        </w:rPr>
        <w:t xml:space="preserve"> of res</w:t>
      </w:r>
      <w:r w:rsidRPr="00707B2D">
        <w:rPr>
          <w:rFonts w:asciiTheme="majorBidi" w:hAnsiTheme="majorBidi" w:cstheme="majorBidi"/>
          <w:sz w:val="20"/>
          <w:szCs w:val="20"/>
          <w:lang w:val="en-GB"/>
        </w:rPr>
        <w:t>ults and the final manuscript</w:t>
      </w:r>
      <w:r>
        <w:rPr>
          <w:rFonts w:asciiTheme="majorBidi" w:hAnsiTheme="majorBidi" w:cstheme="majorBidi"/>
          <w:sz w:val="20"/>
          <w:szCs w:val="20"/>
          <w:lang w:val="en-GB"/>
        </w:rPr>
        <w:t>. All authors provided</w:t>
      </w:r>
      <w:r w:rsidRPr="00707B2D">
        <w:rPr>
          <w:rFonts w:asciiTheme="majorBidi" w:hAnsiTheme="majorBidi" w:cstheme="majorBidi"/>
          <w:sz w:val="20"/>
          <w:szCs w:val="20"/>
        </w:rPr>
        <w:t xml:space="preserve"> feedback</w:t>
      </w:r>
      <w:r>
        <w:rPr>
          <w:rFonts w:asciiTheme="majorBidi" w:hAnsiTheme="majorBidi" w:cstheme="majorBidi"/>
          <w:sz w:val="20"/>
          <w:szCs w:val="20"/>
        </w:rPr>
        <w:t xml:space="preserve">, </w:t>
      </w:r>
      <w:r w:rsidRPr="00707B2D">
        <w:rPr>
          <w:rFonts w:asciiTheme="majorBidi" w:hAnsiTheme="majorBidi" w:cstheme="majorBidi"/>
          <w:sz w:val="20"/>
          <w:szCs w:val="20"/>
        </w:rPr>
        <w:t xml:space="preserve">helped </w:t>
      </w:r>
      <w:r>
        <w:rPr>
          <w:rFonts w:asciiTheme="majorBidi" w:hAnsiTheme="majorBidi" w:cstheme="majorBidi"/>
          <w:sz w:val="20"/>
          <w:szCs w:val="20"/>
        </w:rPr>
        <w:t xml:space="preserve">to </w:t>
      </w:r>
      <w:r w:rsidRPr="00707B2D">
        <w:rPr>
          <w:rFonts w:asciiTheme="majorBidi" w:hAnsiTheme="majorBidi" w:cstheme="majorBidi"/>
          <w:sz w:val="20"/>
          <w:szCs w:val="20"/>
        </w:rPr>
        <w:t xml:space="preserve">shape the </w:t>
      </w:r>
      <w:r>
        <w:rPr>
          <w:rFonts w:asciiTheme="majorBidi" w:hAnsiTheme="majorBidi" w:cstheme="majorBidi"/>
          <w:sz w:val="20"/>
          <w:szCs w:val="20"/>
        </w:rPr>
        <w:t>manuscript and a</w:t>
      </w:r>
      <w:r w:rsidRPr="00707B2D">
        <w:rPr>
          <w:rFonts w:asciiTheme="majorBidi" w:hAnsiTheme="majorBidi" w:cstheme="majorBidi"/>
          <w:color w:val="333333"/>
          <w:sz w:val="20"/>
          <w:szCs w:val="20"/>
        </w:rPr>
        <w:t>pproved the final manuscript</w:t>
      </w:r>
      <w:r>
        <w:rPr>
          <w:rFonts w:asciiTheme="majorBidi" w:hAnsiTheme="majorBidi" w:cstheme="majorBidi"/>
          <w:sz w:val="20"/>
          <w:szCs w:val="20"/>
        </w:rPr>
        <w:t>.</w:t>
      </w:r>
      <w:r w:rsidR="0071148F">
        <w:rPr>
          <w:rFonts w:asciiTheme="majorBidi" w:hAnsiTheme="majorBidi" w:cstheme="majorBidi"/>
          <w:sz w:val="20"/>
          <w:szCs w:val="20"/>
        </w:rPr>
        <w:t xml:space="preserve"> </w:t>
      </w:r>
    </w:p>
    <w:p w14:paraId="2190BD6D" w14:textId="77777777" w:rsidR="008A7E86" w:rsidRPr="00947A5F" w:rsidRDefault="008A7E86" w:rsidP="007C7DBA">
      <w:pPr>
        <w:autoSpaceDE w:val="0"/>
        <w:autoSpaceDN w:val="0"/>
        <w:adjustRightInd w:val="0"/>
        <w:spacing w:after="0" w:line="480" w:lineRule="auto"/>
        <w:jc w:val="both"/>
        <w:rPr>
          <w:rFonts w:asciiTheme="majorBidi" w:hAnsiTheme="majorBidi" w:cstheme="majorBidi"/>
          <w:b/>
          <w:bCs/>
          <w:sz w:val="20"/>
          <w:szCs w:val="20"/>
          <w:lang w:val="en-GB"/>
        </w:rPr>
      </w:pPr>
      <w:r>
        <w:rPr>
          <w:rFonts w:asciiTheme="majorBidi" w:hAnsiTheme="majorBidi" w:cstheme="majorBidi"/>
          <w:b/>
          <w:bCs/>
          <w:sz w:val="20"/>
          <w:szCs w:val="20"/>
          <w:lang w:val="en-GB"/>
        </w:rPr>
        <w:t xml:space="preserve">Acknowledgements </w:t>
      </w:r>
    </w:p>
    <w:p w14:paraId="48BFC614" w14:textId="77777777" w:rsidR="008A7E86" w:rsidRDefault="008A7E86" w:rsidP="00B15F29">
      <w:pPr>
        <w:pStyle w:val="Heading2"/>
        <w:spacing w:before="0" w:beforeAutospacing="0" w:line="480" w:lineRule="auto"/>
        <w:jc w:val="both"/>
        <w:rPr>
          <w:rFonts w:asciiTheme="majorBidi" w:hAnsiTheme="majorBidi" w:cstheme="majorBidi"/>
          <w:b w:val="0"/>
          <w:bCs w:val="0"/>
          <w:sz w:val="20"/>
          <w:szCs w:val="20"/>
          <w:lang w:val="en-GB"/>
        </w:rPr>
      </w:pPr>
      <w:r w:rsidRPr="00D32CBD">
        <w:rPr>
          <w:rFonts w:asciiTheme="majorBidi" w:hAnsiTheme="majorBidi" w:cstheme="majorBidi"/>
          <w:b w:val="0"/>
          <w:bCs w:val="0"/>
          <w:sz w:val="20"/>
          <w:szCs w:val="20"/>
          <w:lang w:val="en-GB"/>
        </w:rPr>
        <w:t xml:space="preserve">Our sincere thanks </w:t>
      </w:r>
      <w:r w:rsidR="00B15F29">
        <w:rPr>
          <w:rFonts w:asciiTheme="majorBidi" w:hAnsiTheme="majorBidi" w:cstheme="majorBidi"/>
          <w:b w:val="0"/>
          <w:bCs w:val="0"/>
          <w:sz w:val="20"/>
          <w:szCs w:val="20"/>
          <w:lang w:val="en-GB"/>
        </w:rPr>
        <w:t xml:space="preserve">go </w:t>
      </w:r>
      <w:r w:rsidRPr="00D32CBD">
        <w:rPr>
          <w:rFonts w:asciiTheme="majorBidi" w:hAnsiTheme="majorBidi" w:cstheme="majorBidi"/>
          <w:b w:val="0"/>
          <w:bCs w:val="0"/>
          <w:sz w:val="20"/>
          <w:szCs w:val="20"/>
          <w:lang w:val="en-GB"/>
        </w:rPr>
        <w:t xml:space="preserve">to all those who contributed to this study, especially the IDPs in the two study areas and the local community committees for their collaboration. Our gratitude is also extended to the clinical psychologists who collected the data and contributed to the community </w:t>
      </w:r>
      <w:proofErr w:type="gramStart"/>
      <w:r w:rsidRPr="00D32CBD">
        <w:rPr>
          <w:rFonts w:asciiTheme="majorBidi" w:hAnsiTheme="majorBidi" w:cstheme="majorBidi"/>
          <w:b w:val="0"/>
          <w:bCs w:val="0"/>
          <w:sz w:val="20"/>
          <w:szCs w:val="20"/>
          <w:lang w:val="en-GB"/>
        </w:rPr>
        <w:t>psycho-education</w:t>
      </w:r>
      <w:proofErr w:type="gramEnd"/>
      <w:r w:rsidRPr="00D32CBD">
        <w:rPr>
          <w:rFonts w:asciiTheme="majorBidi" w:hAnsiTheme="majorBidi" w:cstheme="majorBidi"/>
          <w:b w:val="0"/>
          <w:bCs w:val="0"/>
          <w:sz w:val="20"/>
          <w:szCs w:val="20"/>
          <w:lang w:val="en-GB"/>
        </w:rPr>
        <w:t xml:space="preserve">. </w:t>
      </w:r>
      <w:r w:rsidR="00B15F29">
        <w:rPr>
          <w:rFonts w:asciiTheme="majorBidi" w:hAnsiTheme="majorBidi" w:cstheme="majorBidi"/>
          <w:b w:val="0"/>
          <w:bCs w:val="0"/>
          <w:sz w:val="20"/>
          <w:szCs w:val="20"/>
          <w:lang w:val="en-GB"/>
        </w:rPr>
        <w:t xml:space="preserve">We would also like to thank </w:t>
      </w:r>
      <w:r w:rsidRPr="00D32CBD">
        <w:rPr>
          <w:rFonts w:asciiTheme="majorBidi" w:hAnsiTheme="majorBidi" w:cstheme="majorBidi"/>
          <w:b w:val="0"/>
          <w:bCs w:val="0"/>
          <w:sz w:val="20"/>
          <w:szCs w:val="20"/>
          <w:lang w:val="en-GB"/>
        </w:rPr>
        <w:t xml:space="preserve">Khartoum University staff members and the Ministry of Health at both the federal and state level. Many thanks to </w:t>
      </w:r>
      <w:r w:rsidRPr="00D32CBD">
        <w:rPr>
          <w:rFonts w:asciiTheme="majorBidi" w:hAnsiTheme="majorBidi" w:cstheme="majorBidi"/>
          <w:sz w:val="20"/>
          <w:szCs w:val="20"/>
          <w:lang w:val="en-GB"/>
        </w:rPr>
        <w:t>Christina Brux Mburu</w:t>
      </w:r>
      <w:r w:rsidRPr="00D32CBD">
        <w:rPr>
          <w:rFonts w:asciiTheme="majorBidi" w:hAnsiTheme="majorBidi" w:cstheme="majorBidi"/>
          <w:b w:val="0"/>
          <w:bCs w:val="0"/>
          <w:sz w:val="20"/>
          <w:szCs w:val="20"/>
          <w:lang w:val="en-GB"/>
        </w:rPr>
        <w:t xml:space="preserve"> for her assistance on the language revision. </w:t>
      </w:r>
    </w:p>
    <w:p w14:paraId="001ED20C" w14:textId="77777777" w:rsidR="008A7E86" w:rsidRPr="007C7DBA" w:rsidRDefault="008A7E86" w:rsidP="007C7DBA">
      <w:pPr>
        <w:pStyle w:val="Default"/>
        <w:spacing w:line="480" w:lineRule="auto"/>
        <w:rPr>
          <w:rFonts w:asciiTheme="majorBidi" w:hAnsiTheme="majorBidi" w:cstheme="majorBidi"/>
          <w:b/>
          <w:bCs/>
          <w:sz w:val="20"/>
          <w:szCs w:val="20"/>
          <w:lang w:val="en-GB"/>
        </w:rPr>
      </w:pPr>
    </w:p>
    <w:p w14:paraId="396CD599" w14:textId="77777777" w:rsidR="008A7E86" w:rsidRPr="001F5330" w:rsidRDefault="008A7E86" w:rsidP="007C7DBA">
      <w:pPr>
        <w:pStyle w:val="Heading2"/>
        <w:spacing w:before="0" w:beforeAutospacing="0" w:after="0" w:afterAutospacing="0" w:line="360" w:lineRule="auto"/>
        <w:rPr>
          <w:rFonts w:ascii="Times New Roman" w:hAnsi="Times New Roman" w:cs="Times New Roman"/>
          <w:sz w:val="22"/>
          <w:szCs w:val="22"/>
          <w:lang w:val="en-GB"/>
        </w:rPr>
      </w:pPr>
    </w:p>
    <w:p w14:paraId="1F4B341D" w14:textId="77777777" w:rsidR="008A7E86" w:rsidRPr="00531485" w:rsidRDefault="008A7E86" w:rsidP="00531485">
      <w:pPr>
        <w:pStyle w:val="Heading2"/>
        <w:spacing w:before="0" w:beforeAutospacing="0" w:after="0" w:afterAutospacing="0" w:line="480" w:lineRule="auto"/>
        <w:rPr>
          <w:rFonts w:asciiTheme="majorBidi" w:hAnsiTheme="majorBidi" w:cstheme="majorBidi"/>
          <w:sz w:val="20"/>
          <w:szCs w:val="20"/>
          <w:lang w:val="en-GB"/>
        </w:rPr>
      </w:pPr>
      <w:r w:rsidRPr="00531485">
        <w:rPr>
          <w:rFonts w:asciiTheme="majorBidi" w:hAnsiTheme="majorBidi" w:cstheme="majorBidi"/>
          <w:sz w:val="20"/>
          <w:szCs w:val="20"/>
          <w:lang w:val="en-GB"/>
        </w:rPr>
        <w:t xml:space="preserve">REFERENCES </w:t>
      </w:r>
    </w:p>
    <w:p w14:paraId="231B031F"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1" w:name="_ENREF_1"/>
      <w:r w:rsidRPr="00531485">
        <w:rPr>
          <w:rFonts w:asciiTheme="majorBidi" w:hAnsiTheme="majorBidi" w:cstheme="majorBidi"/>
          <w:sz w:val="20"/>
          <w:szCs w:val="20"/>
        </w:rPr>
        <w:t>1.</w:t>
      </w:r>
      <w:r w:rsidRPr="00531485">
        <w:rPr>
          <w:rFonts w:asciiTheme="majorBidi" w:hAnsiTheme="majorBidi" w:cstheme="majorBidi"/>
          <w:sz w:val="20"/>
          <w:szCs w:val="20"/>
        </w:rPr>
        <w:tab/>
        <w:t xml:space="preserve">Siriwardhana, C. and R. Stewart, Forced migration and mental health: prolonged internal displacement, return migration and resilience. Int Health, 2013. </w:t>
      </w:r>
      <w:r w:rsidRPr="00531485">
        <w:rPr>
          <w:rFonts w:asciiTheme="majorBidi" w:hAnsiTheme="majorBidi" w:cstheme="majorBidi"/>
          <w:b/>
          <w:sz w:val="20"/>
          <w:szCs w:val="20"/>
        </w:rPr>
        <w:t>5</w:t>
      </w:r>
      <w:r w:rsidRPr="00531485">
        <w:rPr>
          <w:rFonts w:asciiTheme="majorBidi" w:hAnsiTheme="majorBidi" w:cstheme="majorBidi"/>
          <w:sz w:val="20"/>
          <w:szCs w:val="20"/>
        </w:rPr>
        <w:t>(1): p. 19-23.</w:t>
      </w:r>
      <w:bookmarkEnd w:id="11"/>
    </w:p>
    <w:p w14:paraId="5E5373C8"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2" w:name="_ENREF_2"/>
      <w:r w:rsidRPr="00531485">
        <w:rPr>
          <w:rFonts w:asciiTheme="majorBidi" w:hAnsiTheme="majorBidi" w:cstheme="majorBidi"/>
          <w:sz w:val="20"/>
          <w:szCs w:val="20"/>
        </w:rPr>
        <w:t>2.</w:t>
      </w:r>
      <w:r w:rsidRPr="00531485">
        <w:rPr>
          <w:rFonts w:asciiTheme="majorBidi" w:hAnsiTheme="majorBidi" w:cstheme="majorBidi"/>
          <w:sz w:val="20"/>
          <w:szCs w:val="20"/>
        </w:rPr>
        <w:tab/>
        <w:t xml:space="preserve">Thomas, S.L. and S.D. Thomas, Displacement and health. British medical bulletin, 2004. </w:t>
      </w:r>
      <w:r w:rsidRPr="00531485">
        <w:rPr>
          <w:rFonts w:asciiTheme="majorBidi" w:hAnsiTheme="majorBidi" w:cstheme="majorBidi"/>
          <w:b/>
          <w:sz w:val="20"/>
          <w:szCs w:val="20"/>
        </w:rPr>
        <w:t>69</w:t>
      </w:r>
      <w:r w:rsidRPr="00531485">
        <w:rPr>
          <w:rFonts w:asciiTheme="majorBidi" w:hAnsiTheme="majorBidi" w:cstheme="majorBidi"/>
          <w:sz w:val="20"/>
          <w:szCs w:val="20"/>
        </w:rPr>
        <w:t>(1): p. 115-127.</w:t>
      </w:r>
      <w:bookmarkEnd w:id="12"/>
    </w:p>
    <w:p w14:paraId="428DB059" w14:textId="77777777" w:rsidR="008A7E86" w:rsidRPr="00531485" w:rsidRDefault="008A7E86" w:rsidP="00531485">
      <w:pPr>
        <w:pStyle w:val="EndNoteBibliography"/>
        <w:spacing w:line="480" w:lineRule="auto"/>
        <w:ind w:left="720" w:hanging="720"/>
        <w:rPr>
          <w:rFonts w:asciiTheme="majorBidi" w:hAnsiTheme="majorBidi" w:cstheme="majorBidi"/>
          <w:sz w:val="20"/>
          <w:szCs w:val="20"/>
        </w:rPr>
      </w:pPr>
      <w:bookmarkStart w:id="13" w:name="_ENREF_3"/>
      <w:r w:rsidRPr="00531485">
        <w:rPr>
          <w:rFonts w:asciiTheme="majorBidi" w:hAnsiTheme="majorBidi" w:cstheme="majorBidi"/>
          <w:sz w:val="20"/>
          <w:szCs w:val="20"/>
        </w:rPr>
        <w:t>3.</w:t>
      </w:r>
      <w:r w:rsidRPr="00531485">
        <w:rPr>
          <w:rFonts w:asciiTheme="majorBidi" w:hAnsiTheme="majorBidi" w:cstheme="majorBidi"/>
          <w:sz w:val="20"/>
          <w:szCs w:val="20"/>
        </w:rPr>
        <w:tab/>
        <w:t xml:space="preserve">Global Overview of Trends and Developments in 2010. 2010 International displacment monitoring center </w:t>
      </w:r>
      <w:bookmarkEnd w:id="13"/>
    </w:p>
    <w:p w14:paraId="50B3275D"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4" w:name="_ENREF_4"/>
      <w:r w:rsidRPr="00531485">
        <w:rPr>
          <w:rFonts w:asciiTheme="majorBidi" w:hAnsiTheme="majorBidi" w:cstheme="majorBidi"/>
          <w:sz w:val="20"/>
          <w:szCs w:val="20"/>
        </w:rPr>
        <w:t>4.</w:t>
      </w:r>
      <w:r w:rsidRPr="00531485">
        <w:rPr>
          <w:rFonts w:asciiTheme="majorBidi" w:hAnsiTheme="majorBidi" w:cstheme="majorBidi"/>
          <w:sz w:val="20"/>
          <w:szCs w:val="20"/>
        </w:rPr>
        <w:tab/>
        <w:t xml:space="preserve">Thapa, S.B. and E. Hauff, Psychological distress among displaced persons during an armed conflict in Nepal. Soc Psychiatry Psychiatr Epidemiol, 2005. </w:t>
      </w:r>
      <w:r w:rsidRPr="00531485">
        <w:rPr>
          <w:rFonts w:asciiTheme="majorBidi" w:hAnsiTheme="majorBidi" w:cstheme="majorBidi"/>
          <w:b/>
          <w:sz w:val="20"/>
          <w:szCs w:val="20"/>
        </w:rPr>
        <w:t>40</w:t>
      </w:r>
      <w:r w:rsidRPr="00531485">
        <w:rPr>
          <w:rFonts w:asciiTheme="majorBidi" w:hAnsiTheme="majorBidi" w:cstheme="majorBidi"/>
          <w:sz w:val="20"/>
          <w:szCs w:val="20"/>
        </w:rPr>
        <w:t>(8): p. 672-9.</w:t>
      </w:r>
      <w:bookmarkEnd w:id="14"/>
    </w:p>
    <w:p w14:paraId="03F9FD3F"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5" w:name="_ENREF_5"/>
      <w:r w:rsidRPr="00531485">
        <w:rPr>
          <w:rFonts w:asciiTheme="majorBidi" w:hAnsiTheme="majorBidi" w:cstheme="majorBidi"/>
          <w:sz w:val="20"/>
          <w:szCs w:val="20"/>
        </w:rPr>
        <w:t>5.</w:t>
      </w:r>
      <w:r w:rsidRPr="00531485">
        <w:rPr>
          <w:rFonts w:asciiTheme="majorBidi" w:hAnsiTheme="majorBidi" w:cstheme="majorBidi"/>
          <w:sz w:val="20"/>
          <w:szCs w:val="20"/>
        </w:rPr>
        <w:tab/>
        <w:t xml:space="preserve">Salah, T.T.M., et al., The mental health of internally displaced persons: an epidemiological study of adults in two settlements in Central Sudan. International Journal of Social Psychiatry, 2013. </w:t>
      </w:r>
      <w:r w:rsidRPr="00531485">
        <w:rPr>
          <w:rFonts w:asciiTheme="majorBidi" w:hAnsiTheme="majorBidi" w:cstheme="majorBidi"/>
          <w:b/>
          <w:sz w:val="20"/>
          <w:szCs w:val="20"/>
        </w:rPr>
        <w:t>59</w:t>
      </w:r>
      <w:r w:rsidRPr="00531485">
        <w:rPr>
          <w:rFonts w:asciiTheme="majorBidi" w:hAnsiTheme="majorBidi" w:cstheme="majorBidi"/>
          <w:sz w:val="20"/>
          <w:szCs w:val="20"/>
        </w:rPr>
        <w:t>(8): p. 782-788.</w:t>
      </w:r>
      <w:bookmarkEnd w:id="15"/>
    </w:p>
    <w:p w14:paraId="287500ED"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6" w:name="_ENREF_6"/>
      <w:r w:rsidRPr="00531485">
        <w:rPr>
          <w:rFonts w:asciiTheme="majorBidi" w:hAnsiTheme="majorBidi" w:cstheme="majorBidi"/>
          <w:sz w:val="20"/>
          <w:szCs w:val="20"/>
        </w:rPr>
        <w:t>6.</w:t>
      </w:r>
      <w:r w:rsidRPr="00531485">
        <w:rPr>
          <w:rFonts w:asciiTheme="majorBidi" w:hAnsiTheme="majorBidi" w:cstheme="majorBidi"/>
          <w:sz w:val="20"/>
          <w:szCs w:val="20"/>
        </w:rPr>
        <w:tab/>
        <w:t>IDMC, I.D., Global Overview of Trends and Developments in 2010. 2011, March.</w:t>
      </w:r>
      <w:bookmarkEnd w:id="16"/>
    </w:p>
    <w:p w14:paraId="2BB14FED"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7" w:name="_ENREF_7"/>
      <w:r w:rsidRPr="00531485">
        <w:rPr>
          <w:rFonts w:asciiTheme="majorBidi" w:hAnsiTheme="majorBidi" w:cstheme="majorBidi"/>
          <w:sz w:val="20"/>
          <w:szCs w:val="20"/>
        </w:rPr>
        <w:t>7.</w:t>
      </w:r>
      <w:r w:rsidRPr="00531485">
        <w:rPr>
          <w:rFonts w:asciiTheme="majorBidi" w:hAnsiTheme="majorBidi" w:cstheme="majorBidi"/>
          <w:sz w:val="20"/>
          <w:szCs w:val="20"/>
        </w:rPr>
        <w:tab/>
        <w:t>Howell, S. and R. Broad, An Analysis of the Anthropogenic Root Causes of Environmental Degradation in Sudan.</w:t>
      </w:r>
      <w:bookmarkEnd w:id="17"/>
    </w:p>
    <w:p w14:paraId="4C540A0B"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8" w:name="_ENREF_8"/>
      <w:r w:rsidRPr="00531485">
        <w:rPr>
          <w:rFonts w:asciiTheme="majorBidi" w:hAnsiTheme="majorBidi" w:cstheme="majorBidi"/>
          <w:sz w:val="20"/>
          <w:szCs w:val="20"/>
        </w:rPr>
        <w:t>8.</w:t>
      </w:r>
      <w:r w:rsidRPr="00531485">
        <w:rPr>
          <w:rFonts w:asciiTheme="majorBidi" w:hAnsiTheme="majorBidi" w:cstheme="majorBidi"/>
          <w:sz w:val="20"/>
          <w:szCs w:val="20"/>
        </w:rPr>
        <w:tab/>
        <w:t>Albuja, S., Global Overview 2014: People Internally Displaced by Conflict and Violence. 2014.</w:t>
      </w:r>
      <w:bookmarkEnd w:id="18"/>
    </w:p>
    <w:p w14:paraId="4F1224C2"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19" w:name="_ENREF_9"/>
      <w:r w:rsidRPr="00531485">
        <w:rPr>
          <w:rFonts w:asciiTheme="majorBidi" w:hAnsiTheme="majorBidi" w:cstheme="majorBidi"/>
          <w:sz w:val="20"/>
          <w:szCs w:val="20"/>
        </w:rPr>
        <w:t>9.</w:t>
      </w:r>
      <w:r w:rsidRPr="00531485">
        <w:rPr>
          <w:rFonts w:asciiTheme="majorBidi" w:hAnsiTheme="majorBidi" w:cstheme="majorBidi"/>
          <w:sz w:val="20"/>
          <w:szCs w:val="20"/>
        </w:rPr>
        <w:tab/>
        <w:t xml:space="preserve">de Jong, J.T., I.H. Komproe, and M. Van Ommeren, Common mental disorders in postconflict settings. Lancet, 2003. </w:t>
      </w:r>
      <w:r w:rsidRPr="00531485">
        <w:rPr>
          <w:rFonts w:asciiTheme="majorBidi" w:hAnsiTheme="majorBidi" w:cstheme="majorBidi"/>
          <w:b/>
          <w:sz w:val="20"/>
          <w:szCs w:val="20"/>
        </w:rPr>
        <w:t>361</w:t>
      </w:r>
      <w:r w:rsidRPr="00531485">
        <w:rPr>
          <w:rFonts w:asciiTheme="majorBidi" w:hAnsiTheme="majorBidi" w:cstheme="majorBidi"/>
          <w:sz w:val="20"/>
          <w:szCs w:val="20"/>
        </w:rPr>
        <w:t>(9375): p. 2128-30.</w:t>
      </w:r>
      <w:bookmarkEnd w:id="19"/>
    </w:p>
    <w:p w14:paraId="0618FB60"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0" w:name="_ENREF_10"/>
      <w:r w:rsidRPr="00531485">
        <w:rPr>
          <w:rFonts w:asciiTheme="majorBidi" w:hAnsiTheme="majorBidi" w:cstheme="majorBidi"/>
          <w:sz w:val="20"/>
          <w:szCs w:val="20"/>
        </w:rPr>
        <w:t>10.</w:t>
      </w:r>
      <w:r w:rsidRPr="00531485">
        <w:rPr>
          <w:rFonts w:asciiTheme="majorBidi" w:hAnsiTheme="majorBidi" w:cstheme="majorBidi"/>
          <w:sz w:val="20"/>
          <w:szCs w:val="20"/>
        </w:rPr>
        <w:tab/>
        <w:t xml:space="preserve">Porter, M. and N. Haslam, Predisplacement and postdisplacement factors associated with mental health of refugees and internally displaced persons: a meta-analysis. Jama, 2005. </w:t>
      </w:r>
      <w:r w:rsidRPr="00531485">
        <w:rPr>
          <w:rFonts w:asciiTheme="majorBidi" w:hAnsiTheme="majorBidi" w:cstheme="majorBidi"/>
          <w:b/>
          <w:sz w:val="20"/>
          <w:szCs w:val="20"/>
        </w:rPr>
        <w:t>294</w:t>
      </w:r>
      <w:r w:rsidRPr="00531485">
        <w:rPr>
          <w:rFonts w:asciiTheme="majorBidi" w:hAnsiTheme="majorBidi" w:cstheme="majorBidi"/>
          <w:sz w:val="20"/>
          <w:szCs w:val="20"/>
        </w:rPr>
        <w:t>(5): p. 602-12.</w:t>
      </w:r>
      <w:bookmarkEnd w:id="20"/>
    </w:p>
    <w:p w14:paraId="07703DA3"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1" w:name="_ENREF_11"/>
      <w:r w:rsidRPr="00531485">
        <w:rPr>
          <w:rFonts w:asciiTheme="majorBidi" w:hAnsiTheme="majorBidi" w:cstheme="majorBidi"/>
          <w:sz w:val="20"/>
          <w:szCs w:val="20"/>
        </w:rPr>
        <w:lastRenderedPageBreak/>
        <w:t>11.</w:t>
      </w:r>
      <w:r w:rsidRPr="00531485">
        <w:rPr>
          <w:rFonts w:asciiTheme="majorBidi" w:hAnsiTheme="majorBidi" w:cstheme="majorBidi"/>
          <w:sz w:val="20"/>
          <w:szCs w:val="20"/>
        </w:rPr>
        <w:tab/>
        <w:t xml:space="preserve">Neuner, F., et al., Psychological trauma and evidence for enhanced vulnerability for posttraumatic stress disorder through previous trauma among West Nile refugees. BMC Psychiatry, 2004. </w:t>
      </w:r>
      <w:r w:rsidRPr="00531485">
        <w:rPr>
          <w:rFonts w:asciiTheme="majorBidi" w:hAnsiTheme="majorBidi" w:cstheme="majorBidi"/>
          <w:b/>
          <w:sz w:val="20"/>
          <w:szCs w:val="20"/>
        </w:rPr>
        <w:t>4</w:t>
      </w:r>
      <w:r w:rsidRPr="00531485">
        <w:rPr>
          <w:rFonts w:asciiTheme="majorBidi" w:hAnsiTheme="majorBidi" w:cstheme="majorBidi"/>
          <w:sz w:val="20"/>
          <w:szCs w:val="20"/>
        </w:rPr>
        <w:t>: p. 34.</w:t>
      </w:r>
      <w:bookmarkEnd w:id="21"/>
    </w:p>
    <w:p w14:paraId="77F94CAF"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2" w:name="_ENREF_12"/>
      <w:r w:rsidRPr="00531485">
        <w:rPr>
          <w:rFonts w:asciiTheme="majorBidi" w:hAnsiTheme="majorBidi" w:cstheme="majorBidi"/>
          <w:sz w:val="20"/>
          <w:szCs w:val="20"/>
        </w:rPr>
        <w:t>12.</w:t>
      </w:r>
      <w:r w:rsidRPr="00531485">
        <w:rPr>
          <w:rFonts w:asciiTheme="majorBidi" w:hAnsiTheme="majorBidi" w:cstheme="majorBidi"/>
          <w:sz w:val="20"/>
          <w:szCs w:val="20"/>
        </w:rPr>
        <w:tab/>
        <w:t xml:space="preserve">Silove, D., The challenges facing mental health programs for post-conflict and refugee communities. Prehospital and disaster medicine, 2004. </w:t>
      </w:r>
      <w:r w:rsidRPr="00531485">
        <w:rPr>
          <w:rFonts w:asciiTheme="majorBidi" w:hAnsiTheme="majorBidi" w:cstheme="majorBidi"/>
          <w:b/>
          <w:sz w:val="20"/>
          <w:szCs w:val="20"/>
        </w:rPr>
        <w:t>19</w:t>
      </w:r>
      <w:r w:rsidRPr="00531485">
        <w:rPr>
          <w:rFonts w:asciiTheme="majorBidi" w:hAnsiTheme="majorBidi" w:cstheme="majorBidi"/>
          <w:sz w:val="20"/>
          <w:szCs w:val="20"/>
        </w:rPr>
        <w:t>(01): p. 90-96.</w:t>
      </w:r>
      <w:bookmarkEnd w:id="22"/>
    </w:p>
    <w:p w14:paraId="31FFD7CD"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3" w:name="_ENREF_13"/>
      <w:r w:rsidRPr="00531485">
        <w:rPr>
          <w:rFonts w:asciiTheme="majorBidi" w:hAnsiTheme="majorBidi" w:cstheme="majorBidi"/>
          <w:sz w:val="20"/>
          <w:szCs w:val="20"/>
        </w:rPr>
        <w:t>13.</w:t>
      </w:r>
      <w:r w:rsidRPr="00531485">
        <w:rPr>
          <w:rFonts w:asciiTheme="majorBidi" w:hAnsiTheme="majorBidi" w:cstheme="majorBidi"/>
          <w:sz w:val="20"/>
          <w:szCs w:val="20"/>
        </w:rPr>
        <w:tab/>
        <w:t xml:space="preserve">Kim, G., R. Torbay, and L. Lawry, Basic health, women’s health, and mental health among internally displaced persons in Nyala Province, South Darfur, Sudan. American Journal of Public Health, 2007. </w:t>
      </w:r>
      <w:r w:rsidRPr="00531485">
        <w:rPr>
          <w:rFonts w:asciiTheme="majorBidi" w:hAnsiTheme="majorBidi" w:cstheme="majorBidi"/>
          <w:b/>
          <w:sz w:val="20"/>
          <w:szCs w:val="20"/>
        </w:rPr>
        <w:t>97</w:t>
      </w:r>
      <w:r w:rsidRPr="00531485">
        <w:rPr>
          <w:rFonts w:asciiTheme="majorBidi" w:hAnsiTheme="majorBidi" w:cstheme="majorBidi"/>
          <w:sz w:val="20"/>
          <w:szCs w:val="20"/>
        </w:rPr>
        <w:t>(2): p. 353-361.</w:t>
      </w:r>
      <w:bookmarkEnd w:id="23"/>
    </w:p>
    <w:p w14:paraId="3F06A1A0"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4" w:name="_ENREF_14"/>
      <w:r w:rsidRPr="00531485">
        <w:rPr>
          <w:rFonts w:asciiTheme="majorBidi" w:hAnsiTheme="majorBidi" w:cstheme="majorBidi"/>
          <w:sz w:val="20"/>
          <w:szCs w:val="20"/>
        </w:rPr>
        <w:t>14.</w:t>
      </w:r>
      <w:r w:rsidRPr="00531485">
        <w:rPr>
          <w:rFonts w:asciiTheme="majorBidi" w:hAnsiTheme="majorBidi" w:cstheme="majorBidi"/>
          <w:sz w:val="20"/>
          <w:szCs w:val="20"/>
        </w:rPr>
        <w:tab/>
        <w:t xml:space="preserve">Salah, T.T., et al., The mental health of internally displaced persons: an epidemiological study of adults in two settlements in Central Sudan. Int J Soc Psychiatry, 2013. </w:t>
      </w:r>
      <w:r w:rsidRPr="00531485">
        <w:rPr>
          <w:rFonts w:asciiTheme="majorBidi" w:hAnsiTheme="majorBidi" w:cstheme="majorBidi"/>
          <w:b/>
          <w:sz w:val="20"/>
          <w:szCs w:val="20"/>
        </w:rPr>
        <w:t>59</w:t>
      </w:r>
      <w:r w:rsidRPr="00531485">
        <w:rPr>
          <w:rFonts w:asciiTheme="majorBidi" w:hAnsiTheme="majorBidi" w:cstheme="majorBidi"/>
          <w:sz w:val="20"/>
          <w:szCs w:val="20"/>
        </w:rPr>
        <w:t>(8): p. 782-8.</w:t>
      </w:r>
      <w:bookmarkEnd w:id="24"/>
    </w:p>
    <w:p w14:paraId="7C733BE8"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5" w:name="_ENREF_15"/>
      <w:r w:rsidRPr="00531485">
        <w:rPr>
          <w:rFonts w:asciiTheme="majorBidi" w:hAnsiTheme="majorBidi" w:cstheme="majorBidi"/>
          <w:sz w:val="20"/>
          <w:szCs w:val="20"/>
        </w:rPr>
        <w:t>15.</w:t>
      </w:r>
      <w:r w:rsidRPr="00531485">
        <w:rPr>
          <w:rFonts w:asciiTheme="majorBidi" w:hAnsiTheme="majorBidi" w:cstheme="majorBidi"/>
          <w:sz w:val="20"/>
          <w:szCs w:val="20"/>
        </w:rPr>
        <w:tab/>
        <w:t xml:space="preserve">Ayazi, T., et al., Association between exposure to traumatic events and anxiety disorders in a post-conflict setting: a cross-sectional community study in South Sudan. BMC Psychiatry, 2014. </w:t>
      </w:r>
      <w:r w:rsidRPr="00531485">
        <w:rPr>
          <w:rFonts w:asciiTheme="majorBidi" w:hAnsiTheme="majorBidi" w:cstheme="majorBidi"/>
          <w:b/>
          <w:sz w:val="20"/>
          <w:szCs w:val="20"/>
        </w:rPr>
        <w:t>14</w:t>
      </w:r>
      <w:r w:rsidRPr="00531485">
        <w:rPr>
          <w:rFonts w:asciiTheme="majorBidi" w:hAnsiTheme="majorBidi" w:cstheme="majorBidi"/>
          <w:sz w:val="20"/>
          <w:szCs w:val="20"/>
        </w:rPr>
        <w:t>: p. 6.</w:t>
      </w:r>
      <w:bookmarkEnd w:id="25"/>
    </w:p>
    <w:p w14:paraId="6BCE29BE"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6" w:name="_ENREF_16"/>
      <w:r w:rsidRPr="00531485">
        <w:rPr>
          <w:rFonts w:asciiTheme="majorBidi" w:hAnsiTheme="majorBidi" w:cstheme="majorBidi"/>
          <w:sz w:val="20"/>
          <w:szCs w:val="20"/>
        </w:rPr>
        <w:t>16.</w:t>
      </w:r>
      <w:r w:rsidRPr="00531485">
        <w:rPr>
          <w:rFonts w:asciiTheme="majorBidi" w:hAnsiTheme="majorBidi" w:cstheme="majorBidi"/>
          <w:sz w:val="20"/>
          <w:szCs w:val="20"/>
        </w:rPr>
        <w:tab/>
        <w:t xml:space="preserve">Sheehan, D.V., et al., The Mini-International Neuropsychiatric Interview (M.I.N.I.): the development and validation of a structured diagnostic psychiatric interview for DSM-IV and ICD-10. J Clin Psychiatry, 1998. </w:t>
      </w:r>
      <w:r w:rsidRPr="00531485">
        <w:rPr>
          <w:rFonts w:asciiTheme="majorBidi" w:hAnsiTheme="majorBidi" w:cstheme="majorBidi"/>
          <w:b/>
          <w:sz w:val="20"/>
          <w:szCs w:val="20"/>
        </w:rPr>
        <w:t>59 Suppl 20</w:t>
      </w:r>
      <w:r w:rsidRPr="00531485">
        <w:rPr>
          <w:rFonts w:asciiTheme="majorBidi" w:hAnsiTheme="majorBidi" w:cstheme="majorBidi"/>
          <w:sz w:val="20"/>
          <w:szCs w:val="20"/>
        </w:rPr>
        <w:t>: p. 22-33;quiz 34-57.</w:t>
      </w:r>
      <w:bookmarkEnd w:id="26"/>
    </w:p>
    <w:p w14:paraId="5F243E9B"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7" w:name="_ENREF_17"/>
      <w:r w:rsidRPr="00531485">
        <w:rPr>
          <w:rFonts w:asciiTheme="majorBidi" w:hAnsiTheme="majorBidi" w:cstheme="majorBidi"/>
          <w:sz w:val="20"/>
          <w:szCs w:val="20"/>
        </w:rPr>
        <w:t>17.</w:t>
      </w:r>
      <w:r w:rsidRPr="00531485">
        <w:rPr>
          <w:rFonts w:asciiTheme="majorBidi" w:hAnsiTheme="majorBidi" w:cstheme="majorBidi"/>
          <w:sz w:val="20"/>
          <w:szCs w:val="20"/>
        </w:rPr>
        <w:tab/>
        <w:t xml:space="preserve">Goldberg, D.P. and V.F. Hillier, A scaled version of the General Health Questionnaire. Psychol Med, 1979. </w:t>
      </w:r>
      <w:r w:rsidRPr="00531485">
        <w:rPr>
          <w:rFonts w:asciiTheme="majorBidi" w:hAnsiTheme="majorBidi" w:cstheme="majorBidi"/>
          <w:b/>
          <w:sz w:val="20"/>
          <w:szCs w:val="20"/>
        </w:rPr>
        <w:t>9</w:t>
      </w:r>
      <w:r w:rsidRPr="00531485">
        <w:rPr>
          <w:rFonts w:asciiTheme="majorBidi" w:hAnsiTheme="majorBidi" w:cstheme="majorBidi"/>
          <w:sz w:val="20"/>
          <w:szCs w:val="20"/>
        </w:rPr>
        <w:t>(1): p. 139-45.</w:t>
      </w:r>
      <w:bookmarkEnd w:id="27"/>
    </w:p>
    <w:p w14:paraId="0C829F65"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8" w:name="_ENREF_18"/>
      <w:r w:rsidRPr="00531485">
        <w:rPr>
          <w:rFonts w:asciiTheme="majorBidi" w:hAnsiTheme="majorBidi" w:cstheme="majorBidi"/>
          <w:sz w:val="20"/>
          <w:szCs w:val="20"/>
        </w:rPr>
        <w:t>18.</w:t>
      </w:r>
      <w:r w:rsidRPr="00531485">
        <w:rPr>
          <w:rFonts w:asciiTheme="majorBidi" w:hAnsiTheme="majorBidi" w:cstheme="majorBidi"/>
          <w:sz w:val="20"/>
          <w:szCs w:val="20"/>
        </w:rPr>
        <w:tab/>
        <w:t xml:space="preserve">Osman, A., Y. Elkordufani, and M. Abdullah, The psychological impact of vitiligo in adult Sudanese patients. African journal of psychiatry, 2009. </w:t>
      </w:r>
      <w:r w:rsidRPr="00531485">
        <w:rPr>
          <w:rFonts w:asciiTheme="majorBidi" w:hAnsiTheme="majorBidi" w:cstheme="majorBidi"/>
          <w:b/>
          <w:sz w:val="20"/>
          <w:szCs w:val="20"/>
        </w:rPr>
        <w:t>12</w:t>
      </w:r>
      <w:r w:rsidRPr="00531485">
        <w:rPr>
          <w:rFonts w:asciiTheme="majorBidi" w:hAnsiTheme="majorBidi" w:cstheme="majorBidi"/>
          <w:sz w:val="20"/>
          <w:szCs w:val="20"/>
        </w:rPr>
        <w:t>(4): p. 284-286.</w:t>
      </w:r>
      <w:bookmarkEnd w:id="28"/>
    </w:p>
    <w:p w14:paraId="0A29AC6D"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29" w:name="_ENREF_19"/>
      <w:r w:rsidRPr="00531485">
        <w:rPr>
          <w:rFonts w:asciiTheme="majorBidi" w:hAnsiTheme="majorBidi" w:cstheme="majorBidi"/>
          <w:sz w:val="20"/>
          <w:szCs w:val="20"/>
        </w:rPr>
        <w:t>19.</w:t>
      </w:r>
      <w:r w:rsidRPr="00531485">
        <w:rPr>
          <w:rFonts w:asciiTheme="majorBidi" w:hAnsiTheme="majorBidi" w:cstheme="majorBidi"/>
          <w:sz w:val="20"/>
          <w:szCs w:val="20"/>
        </w:rPr>
        <w:tab/>
        <w:t xml:space="preserve">Roberts, B., et al., Factors associated with post-traumatic stress disorder and depression amongst internally displaced persons in northern Uganda. BMC Psychiatry, 2008. </w:t>
      </w:r>
      <w:r w:rsidRPr="00531485">
        <w:rPr>
          <w:rFonts w:asciiTheme="majorBidi" w:hAnsiTheme="majorBidi" w:cstheme="majorBidi"/>
          <w:b/>
          <w:sz w:val="20"/>
          <w:szCs w:val="20"/>
        </w:rPr>
        <w:t>8</w:t>
      </w:r>
      <w:r w:rsidRPr="00531485">
        <w:rPr>
          <w:rFonts w:asciiTheme="majorBidi" w:hAnsiTheme="majorBidi" w:cstheme="majorBidi"/>
          <w:sz w:val="20"/>
          <w:szCs w:val="20"/>
        </w:rPr>
        <w:t>: p. 38.</w:t>
      </w:r>
      <w:bookmarkEnd w:id="29"/>
    </w:p>
    <w:p w14:paraId="7BC8970E"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0" w:name="_ENREF_20"/>
      <w:r w:rsidRPr="00531485">
        <w:rPr>
          <w:rFonts w:asciiTheme="majorBidi" w:hAnsiTheme="majorBidi" w:cstheme="majorBidi"/>
          <w:sz w:val="20"/>
          <w:szCs w:val="20"/>
        </w:rPr>
        <w:t>20.</w:t>
      </w:r>
      <w:r w:rsidRPr="00531485">
        <w:rPr>
          <w:rFonts w:asciiTheme="majorBidi" w:hAnsiTheme="majorBidi" w:cstheme="majorBidi"/>
          <w:sz w:val="20"/>
          <w:szCs w:val="20"/>
        </w:rPr>
        <w:tab/>
        <w:t xml:space="preserve">Roberts, B., et al., An exploration of social determinants of health amongst internally displaced persons in northern Uganda. Confl Health, 2009. </w:t>
      </w:r>
      <w:r w:rsidRPr="00531485">
        <w:rPr>
          <w:rFonts w:asciiTheme="majorBidi" w:hAnsiTheme="majorBidi" w:cstheme="majorBidi"/>
          <w:b/>
          <w:sz w:val="20"/>
          <w:szCs w:val="20"/>
        </w:rPr>
        <w:t>3</w:t>
      </w:r>
      <w:r w:rsidRPr="00531485">
        <w:rPr>
          <w:rFonts w:asciiTheme="majorBidi" w:hAnsiTheme="majorBidi" w:cstheme="majorBidi"/>
          <w:sz w:val="20"/>
          <w:szCs w:val="20"/>
        </w:rPr>
        <w:t>: p. 10.</w:t>
      </w:r>
      <w:bookmarkEnd w:id="30"/>
    </w:p>
    <w:p w14:paraId="5957DC89"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1" w:name="_ENREF_21"/>
      <w:r w:rsidRPr="00531485">
        <w:rPr>
          <w:rFonts w:asciiTheme="majorBidi" w:hAnsiTheme="majorBidi" w:cstheme="majorBidi"/>
          <w:sz w:val="20"/>
          <w:szCs w:val="20"/>
        </w:rPr>
        <w:t>21.</w:t>
      </w:r>
      <w:r w:rsidRPr="00531485">
        <w:rPr>
          <w:rFonts w:asciiTheme="majorBidi" w:hAnsiTheme="majorBidi" w:cstheme="majorBidi"/>
          <w:sz w:val="20"/>
          <w:szCs w:val="20"/>
        </w:rPr>
        <w:tab/>
        <w:t xml:space="preserve">Scholte, W.F., et al., Mental health symptoms following war and repression in eastern Afghanistan. Jama, 2004. </w:t>
      </w:r>
      <w:r w:rsidRPr="00531485">
        <w:rPr>
          <w:rFonts w:asciiTheme="majorBidi" w:hAnsiTheme="majorBidi" w:cstheme="majorBidi"/>
          <w:b/>
          <w:sz w:val="20"/>
          <w:szCs w:val="20"/>
        </w:rPr>
        <w:t>292</w:t>
      </w:r>
      <w:r w:rsidRPr="00531485">
        <w:rPr>
          <w:rFonts w:asciiTheme="majorBidi" w:hAnsiTheme="majorBidi" w:cstheme="majorBidi"/>
          <w:sz w:val="20"/>
          <w:szCs w:val="20"/>
        </w:rPr>
        <w:t>(5): p. 585-93.</w:t>
      </w:r>
      <w:bookmarkEnd w:id="31"/>
    </w:p>
    <w:p w14:paraId="1AB455B4"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2" w:name="_ENREF_22"/>
      <w:r w:rsidRPr="00531485">
        <w:rPr>
          <w:rFonts w:asciiTheme="majorBidi" w:hAnsiTheme="majorBidi" w:cstheme="majorBidi"/>
          <w:sz w:val="20"/>
          <w:szCs w:val="20"/>
        </w:rPr>
        <w:t>22.</w:t>
      </w:r>
      <w:r w:rsidRPr="00531485">
        <w:rPr>
          <w:rFonts w:asciiTheme="majorBidi" w:hAnsiTheme="majorBidi" w:cstheme="majorBidi"/>
          <w:sz w:val="20"/>
          <w:szCs w:val="20"/>
        </w:rPr>
        <w:tab/>
        <w:t xml:space="preserve">Hamid, A.A. and S.A. Musa, Mental health problems among internally displaced persons in Darfur. International Journal of Psychology, 2010. </w:t>
      </w:r>
      <w:r w:rsidRPr="00531485">
        <w:rPr>
          <w:rFonts w:asciiTheme="majorBidi" w:hAnsiTheme="majorBidi" w:cstheme="majorBidi"/>
          <w:b/>
          <w:sz w:val="20"/>
          <w:szCs w:val="20"/>
        </w:rPr>
        <w:t>45</w:t>
      </w:r>
      <w:r w:rsidRPr="00531485">
        <w:rPr>
          <w:rFonts w:asciiTheme="majorBidi" w:hAnsiTheme="majorBidi" w:cstheme="majorBidi"/>
          <w:sz w:val="20"/>
          <w:szCs w:val="20"/>
        </w:rPr>
        <w:t>(4): p. 278-285.</w:t>
      </w:r>
      <w:bookmarkEnd w:id="32"/>
    </w:p>
    <w:p w14:paraId="13489D61"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3" w:name="_ENREF_23"/>
      <w:r w:rsidRPr="00531485">
        <w:rPr>
          <w:rFonts w:asciiTheme="majorBidi" w:hAnsiTheme="majorBidi" w:cstheme="majorBidi"/>
          <w:sz w:val="20"/>
          <w:szCs w:val="20"/>
        </w:rPr>
        <w:t>23.</w:t>
      </w:r>
      <w:r w:rsidRPr="00531485">
        <w:rPr>
          <w:rFonts w:asciiTheme="majorBidi" w:hAnsiTheme="majorBidi" w:cstheme="majorBidi"/>
          <w:sz w:val="20"/>
          <w:szCs w:val="20"/>
        </w:rPr>
        <w:tab/>
        <w:t xml:space="preserve">Davies, A.A., et al., The dynamics of health and return migration. PLoS Med, 2011. </w:t>
      </w:r>
      <w:r w:rsidRPr="00531485">
        <w:rPr>
          <w:rFonts w:asciiTheme="majorBidi" w:hAnsiTheme="majorBidi" w:cstheme="majorBidi"/>
          <w:b/>
          <w:sz w:val="20"/>
          <w:szCs w:val="20"/>
        </w:rPr>
        <w:t>8</w:t>
      </w:r>
      <w:r w:rsidRPr="00531485">
        <w:rPr>
          <w:rFonts w:asciiTheme="majorBidi" w:hAnsiTheme="majorBidi" w:cstheme="majorBidi"/>
          <w:sz w:val="20"/>
          <w:szCs w:val="20"/>
        </w:rPr>
        <w:t>(6): p. e1001046.</w:t>
      </w:r>
      <w:bookmarkEnd w:id="33"/>
    </w:p>
    <w:p w14:paraId="63CA548C"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4" w:name="_ENREF_24"/>
      <w:r w:rsidRPr="00531485">
        <w:rPr>
          <w:rFonts w:asciiTheme="majorBidi" w:hAnsiTheme="majorBidi" w:cstheme="majorBidi"/>
          <w:sz w:val="20"/>
          <w:szCs w:val="20"/>
        </w:rPr>
        <w:lastRenderedPageBreak/>
        <w:t>24.</w:t>
      </w:r>
      <w:r w:rsidRPr="00531485">
        <w:rPr>
          <w:rFonts w:asciiTheme="majorBidi" w:hAnsiTheme="majorBidi" w:cstheme="majorBidi"/>
          <w:sz w:val="20"/>
          <w:szCs w:val="20"/>
        </w:rPr>
        <w:tab/>
        <w:t xml:space="preserve">Major, V.S., K.J. Klein, and M.G. Ehrhart, Work Time, Work Interference With Family, and Psychological Distress. Journal of Applied Psychology, 2002. </w:t>
      </w:r>
      <w:r w:rsidRPr="00531485">
        <w:rPr>
          <w:rFonts w:asciiTheme="majorBidi" w:hAnsiTheme="majorBidi" w:cstheme="majorBidi"/>
          <w:b/>
          <w:sz w:val="20"/>
          <w:szCs w:val="20"/>
        </w:rPr>
        <w:t>87</w:t>
      </w:r>
      <w:r w:rsidRPr="00531485">
        <w:rPr>
          <w:rFonts w:asciiTheme="majorBidi" w:hAnsiTheme="majorBidi" w:cstheme="majorBidi"/>
          <w:sz w:val="20"/>
          <w:szCs w:val="20"/>
        </w:rPr>
        <w:t>(3): p. 427-436.</w:t>
      </w:r>
      <w:bookmarkEnd w:id="34"/>
    </w:p>
    <w:p w14:paraId="641A758B"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5" w:name="_ENREF_25"/>
      <w:r w:rsidRPr="00531485">
        <w:rPr>
          <w:rFonts w:asciiTheme="majorBidi" w:hAnsiTheme="majorBidi" w:cstheme="majorBidi"/>
          <w:sz w:val="20"/>
          <w:szCs w:val="20"/>
        </w:rPr>
        <w:t>25.</w:t>
      </w:r>
      <w:r w:rsidRPr="00531485">
        <w:rPr>
          <w:rFonts w:asciiTheme="majorBidi" w:hAnsiTheme="majorBidi" w:cstheme="majorBidi"/>
          <w:sz w:val="20"/>
          <w:szCs w:val="20"/>
        </w:rPr>
        <w:tab/>
        <w:t xml:space="preserve">Heinisch, D.A. and S.M. Jex, Negative affectivity and gender as moderators of the relationship between work-related stressors and depressed mood at work. Work &amp; Stress, 1997. </w:t>
      </w:r>
      <w:r w:rsidRPr="00531485">
        <w:rPr>
          <w:rFonts w:asciiTheme="majorBidi" w:hAnsiTheme="majorBidi" w:cstheme="majorBidi"/>
          <w:b/>
          <w:sz w:val="20"/>
          <w:szCs w:val="20"/>
        </w:rPr>
        <w:t>11</w:t>
      </w:r>
      <w:r w:rsidRPr="00531485">
        <w:rPr>
          <w:rFonts w:asciiTheme="majorBidi" w:hAnsiTheme="majorBidi" w:cstheme="majorBidi"/>
          <w:sz w:val="20"/>
          <w:szCs w:val="20"/>
        </w:rPr>
        <w:t>(1): p. 46-57.</w:t>
      </w:r>
      <w:bookmarkEnd w:id="35"/>
    </w:p>
    <w:p w14:paraId="661C4AE8"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6" w:name="_ENREF_26"/>
      <w:r w:rsidRPr="00531485">
        <w:rPr>
          <w:rFonts w:asciiTheme="majorBidi" w:hAnsiTheme="majorBidi" w:cstheme="majorBidi"/>
          <w:sz w:val="20"/>
          <w:szCs w:val="20"/>
        </w:rPr>
        <w:t>26.</w:t>
      </w:r>
      <w:r w:rsidRPr="00531485">
        <w:rPr>
          <w:rFonts w:asciiTheme="majorBidi" w:hAnsiTheme="majorBidi" w:cstheme="majorBidi"/>
          <w:sz w:val="20"/>
          <w:szCs w:val="20"/>
        </w:rPr>
        <w:tab/>
        <w:t xml:space="preserve">Jex, S.M. and P.D. Bliese, Efficacy beliefs as a moderator of the impact of work-related stressors: a multilevel study. Journal of applied psychology, 1999. </w:t>
      </w:r>
      <w:r w:rsidRPr="00531485">
        <w:rPr>
          <w:rFonts w:asciiTheme="majorBidi" w:hAnsiTheme="majorBidi" w:cstheme="majorBidi"/>
          <w:b/>
          <w:sz w:val="20"/>
          <w:szCs w:val="20"/>
        </w:rPr>
        <w:t>84</w:t>
      </w:r>
      <w:r w:rsidRPr="00531485">
        <w:rPr>
          <w:rFonts w:asciiTheme="majorBidi" w:hAnsiTheme="majorBidi" w:cstheme="majorBidi"/>
          <w:sz w:val="20"/>
          <w:szCs w:val="20"/>
        </w:rPr>
        <w:t>(3): p. 349.</w:t>
      </w:r>
      <w:bookmarkEnd w:id="36"/>
    </w:p>
    <w:p w14:paraId="66729852"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7" w:name="_ENREF_27"/>
      <w:r w:rsidRPr="00531485">
        <w:rPr>
          <w:rFonts w:asciiTheme="majorBidi" w:hAnsiTheme="majorBidi" w:cstheme="majorBidi"/>
          <w:sz w:val="20"/>
          <w:szCs w:val="20"/>
        </w:rPr>
        <w:t>27.</w:t>
      </w:r>
      <w:r w:rsidRPr="00531485">
        <w:rPr>
          <w:rFonts w:asciiTheme="majorBidi" w:hAnsiTheme="majorBidi" w:cstheme="majorBidi"/>
          <w:sz w:val="20"/>
          <w:szCs w:val="20"/>
        </w:rPr>
        <w:tab/>
        <w:t xml:space="preserve">Snow, D.L., et al., The relationship of work stressors, coping and social support to psychological symptoms among female secretarial employees. Work &amp; Stress, 2003. </w:t>
      </w:r>
      <w:r w:rsidRPr="00531485">
        <w:rPr>
          <w:rFonts w:asciiTheme="majorBidi" w:hAnsiTheme="majorBidi" w:cstheme="majorBidi"/>
          <w:b/>
          <w:sz w:val="20"/>
          <w:szCs w:val="20"/>
        </w:rPr>
        <w:t>17</w:t>
      </w:r>
      <w:r w:rsidRPr="00531485">
        <w:rPr>
          <w:rFonts w:asciiTheme="majorBidi" w:hAnsiTheme="majorBidi" w:cstheme="majorBidi"/>
          <w:sz w:val="20"/>
          <w:szCs w:val="20"/>
        </w:rPr>
        <w:t>(3): p. 241-263.</w:t>
      </w:r>
      <w:bookmarkEnd w:id="37"/>
    </w:p>
    <w:p w14:paraId="554A6D29" w14:textId="77777777" w:rsidR="008A7E86" w:rsidRPr="00531485" w:rsidRDefault="008A7E86" w:rsidP="00531485">
      <w:pPr>
        <w:pStyle w:val="EndNoteBibliography"/>
        <w:spacing w:after="0" w:line="480" w:lineRule="auto"/>
        <w:ind w:left="720" w:hanging="720"/>
        <w:rPr>
          <w:rFonts w:asciiTheme="majorBidi" w:hAnsiTheme="majorBidi" w:cstheme="majorBidi"/>
          <w:sz w:val="20"/>
          <w:szCs w:val="20"/>
        </w:rPr>
      </w:pPr>
      <w:bookmarkStart w:id="38" w:name="_ENREF_28"/>
      <w:r w:rsidRPr="00531485">
        <w:rPr>
          <w:rFonts w:asciiTheme="majorBidi" w:hAnsiTheme="majorBidi" w:cstheme="majorBidi"/>
          <w:sz w:val="20"/>
          <w:szCs w:val="20"/>
        </w:rPr>
        <w:t>28.</w:t>
      </w:r>
      <w:r w:rsidRPr="00531485">
        <w:rPr>
          <w:rFonts w:asciiTheme="majorBidi" w:hAnsiTheme="majorBidi" w:cstheme="majorBidi"/>
          <w:sz w:val="20"/>
          <w:szCs w:val="20"/>
        </w:rPr>
        <w:tab/>
        <w:t>Gilboa, S., et al., A meta</w:t>
      </w:r>
      <w:r w:rsidRPr="00531485">
        <w:rPr>
          <w:rFonts w:cstheme="majorBidi"/>
          <w:sz w:val="20"/>
          <w:szCs w:val="20"/>
        </w:rPr>
        <w:t>‐</w:t>
      </w:r>
      <w:r w:rsidRPr="00531485">
        <w:rPr>
          <w:rFonts w:asciiTheme="majorBidi" w:hAnsiTheme="majorBidi" w:cstheme="majorBidi"/>
          <w:sz w:val="20"/>
          <w:szCs w:val="20"/>
        </w:rPr>
        <w:t xml:space="preserve">analysis of work demand stressors and job performance: examining main and moderating effects. Personnel Psychology, 2008. </w:t>
      </w:r>
      <w:r w:rsidRPr="00531485">
        <w:rPr>
          <w:rFonts w:asciiTheme="majorBidi" w:hAnsiTheme="majorBidi" w:cstheme="majorBidi"/>
          <w:b/>
          <w:sz w:val="20"/>
          <w:szCs w:val="20"/>
        </w:rPr>
        <w:t>61</w:t>
      </w:r>
      <w:r w:rsidRPr="00531485">
        <w:rPr>
          <w:rFonts w:asciiTheme="majorBidi" w:hAnsiTheme="majorBidi" w:cstheme="majorBidi"/>
          <w:sz w:val="20"/>
          <w:szCs w:val="20"/>
        </w:rPr>
        <w:t>(2): p. 227-271.</w:t>
      </w:r>
      <w:bookmarkEnd w:id="38"/>
    </w:p>
    <w:p w14:paraId="234AA2E6" w14:textId="77777777" w:rsidR="00653274" w:rsidRDefault="008A7E86" w:rsidP="00531485">
      <w:pPr>
        <w:pStyle w:val="EndNoteBibliography"/>
        <w:spacing w:line="480" w:lineRule="auto"/>
        <w:ind w:left="720" w:hanging="720"/>
        <w:rPr>
          <w:rFonts w:asciiTheme="majorBidi" w:hAnsiTheme="majorBidi" w:cstheme="majorBidi"/>
          <w:sz w:val="20"/>
          <w:szCs w:val="20"/>
        </w:rPr>
      </w:pPr>
      <w:bookmarkStart w:id="39" w:name="_ENREF_29"/>
      <w:r w:rsidRPr="00531485">
        <w:rPr>
          <w:rFonts w:asciiTheme="majorBidi" w:hAnsiTheme="majorBidi" w:cstheme="majorBidi"/>
          <w:sz w:val="20"/>
          <w:szCs w:val="20"/>
        </w:rPr>
        <w:t>29.</w:t>
      </w:r>
      <w:r w:rsidRPr="00531485">
        <w:rPr>
          <w:rFonts w:asciiTheme="majorBidi" w:hAnsiTheme="majorBidi" w:cstheme="majorBidi"/>
          <w:sz w:val="20"/>
          <w:szCs w:val="20"/>
        </w:rPr>
        <w:tab/>
        <w:t xml:space="preserve">Perneger, T.V., Smoking and risk of myocardial infarction. Statistical and biological interactions should not be confused. Bmj, 1998. </w:t>
      </w:r>
      <w:r w:rsidRPr="00531485">
        <w:rPr>
          <w:rFonts w:asciiTheme="majorBidi" w:hAnsiTheme="majorBidi" w:cstheme="majorBidi"/>
          <w:b/>
          <w:sz w:val="20"/>
          <w:szCs w:val="20"/>
        </w:rPr>
        <w:t>317</w:t>
      </w:r>
      <w:r w:rsidRPr="00531485">
        <w:rPr>
          <w:rFonts w:asciiTheme="majorBidi" w:hAnsiTheme="majorBidi" w:cstheme="majorBidi"/>
          <w:sz w:val="20"/>
          <w:szCs w:val="20"/>
        </w:rPr>
        <w:t>(7164): p. 1017; author reply 1018.</w:t>
      </w:r>
      <w:bookmarkEnd w:id="39"/>
      <w:r w:rsidR="00653274">
        <w:rPr>
          <w:rFonts w:asciiTheme="majorBidi" w:hAnsiTheme="majorBidi" w:cstheme="majorBidi"/>
          <w:sz w:val="20"/>
          <w:szCs w:val="20"/>
        </w:rPr>
        <w:t xml:space="preserve"> </w:t>
      </w:r>
    </w:p>
    <w:p w14:paraId="015825B4"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2DAB1D32"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188BC07D"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446438AA"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53DEAB42"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205CEEE0"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2844D06F"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72FCE99E" w14:textId="77777777" w:rsidR="005B52AE" w:rsidRDefault="005B52AE" w:rsidP="00531485">
      <w:pPr>
        <w:pStyle w:val="EndNoteBibliography"/>
        <w:spacing w:line="480" w:lineRule="auto"/>
        <w:ind w:left="720" w:hanging="720"/>
        <w:rPr>
          <w:rFonts w:asciiTheme="majorBidi" w:hAnsiTheme="majorBidi" w:cstheme="majorBidi"/>
          <w:sz w:val="20"/>
          <w:szCs w:val="20"/>
        </w:rPr>
      </w:pPr>
    </w:p>
    <w:p w14:paraId="6B9B548C" w14:textId="77777777" w:rsidR="005B52AE" w:rsidRDefault="005B52AE" w:rsidP="00531485">
      <w:pPr>
        <w:pStyle w:val="EndNoteBibliography"/>
        <w:spacing w:line="480" w:lineRule="auto"/>
        <w:ind w:left="720" w:hanging="720"/>
        <w:rPr>
          <w:rFonts w:asciiTheme="majorBidi" w:hAnsiTheme="majorBidi" w:cstheme="majorBidi"/>
          <w:sz w:val="20"/>
          <w:szCs w:val="20"/>
        </w:rPr>
      </w:pPr>
    </w:p>
    <w:p w14:paraId="41076C54" w14:textId="77777777" w:rsidR="00653274" w:rsidRDefault="00653274" w:rsidP="00531485">
      <w:pPr>
        <w:pStyle w:val="EndNoteBibliography"/>
        <w:spacing w:line="480" w:lineRule="auto"/>
        <w:ind w:left="720" w:hanging="720"/>
        <w:rPr>
          <w:rFonts w:asciiTheme="majorBidi" w:hAnsiTheme="majorBidi" w:cstheme="majorBidi"/>
          <w:sz w:val="20"/>
          <w:szCs w:val="20"/>
        </w:rPr>
      </w:pPr>
    </w:p>
    <w:p w14:paraId="54D3BAE4" w14:textId="77777777" w:rsidR="00B0285B" w:rsidRDefault="00B0285B" w:rsidP="00653274">
      <w:pPr>
        <w:pStyle w:val="Heading2"/>
        <w:spacing w:before="0" w:beforeAutospacing="0" w:after="0" w:afterAutospacing="0" w:line="360" w:lineRule="auto"/>
        <w:rPr>
          <w:rFonts w:asciiTheme="majorBidi" w:hAnsiTheme="majorBidi" w:cstheme="majorBidi"/>
          <w:sz w:val="20"/>
          <w:szCs w:val="20"/>
          <w:lang w:val="en-GB"/>
        </w:rPr>
      </w:pPr>
    </w:p>
    <w:p w14:paraId="59B597A4" w14:textId="77777777" w:rsidR="00B0285B" w:rsidRDefault="00B0285B" w:rsidP="00653274">
      <w:pPr>
        <w:pStyle w:val="Heading2"/>
        <w:spacing w:before="0" w:beforeAutospacing="0" w:after="0" w:afterAutospacing="0" w:line="360" w:lineRule="auto"/>
        <w:rPr>
          <w:rFonts w:asciiTheme="majorBidi" w:hAnsiTheme="majorBidi" w:cstheme="majorBidi"/>
          <w:sz w:val="20"/>
          <w:szCs w:val="20"/>
          <w:lang w:val="en-GB"/>
        </w:rPr>
      </w:pPr>
    </w:p>
    <w:p w14:paraId="26874E1D" w14:textId="77777777" w:rsidR="00B0285B" w:rsidRDefault="00B0285B" w:rsidP="00653274">
      <w:pPr>
        <w:pStyle w:val="Heading2"/>
        <w:spacing w:before="0" w:beforeAutospacing="0" w:after="0" w:afterAutospacing="0" w:line="360" w:lineRule="auto"/>
        <w:rPr>
          <w:rFonts w:asciiTheme="majorBidi" w:hAnsiTheme="majorBidi" w:cstheme="majorBidi"/>
          <w:sz w:val="20"/>
          <w:szCs w:val="20"/>
          <w:lang w:val="en-GB"/>
        </w:rPr>
      </w:pPr>
    </w:p>
    <w:p w14:paraId="2FCC78B7" w14:textId="77777777" w:rsidR="00872BB9" w:rsidRDefault="00872BB9" w:rsidP="00653274">
      <w:pPr>
        <w:pStyle w:val="Heading2"/>
        <w:spacing w:before="0" w:beforeAutospacing="0" w:after="0" w:afterAutospacing="0" w:line="360" w:lineRule="auto"/>
        <w:rPr>
          <w:rFonts w:asciiTheme="majorBidi" w:hAnsiTheme="majorBidi" w:cstheme="majorBidi"/>
          <w:sz w:val="20"/>
          <w:szCs w:val="20"/>
          <w:lang w:val="en-GB"/>
        </w:rPr>
      </w:pPr>
    </w:p>
    <w:p w14:paraId="523FD793" w14:textId="77777777" w:rsidR="00653274" w:rsidRPr="00270C31" w:rsidRDefault="00653274" w:rsidP="00653274">
      <w:pPr>
        <w:pStyle w:val="Heading2"/>
        <w:spacing w:before="0" w:beforeAutospacing="0" w:after="0" w:afterAutospacing="0" w:line="360" w:lineRule="auto"/>
        <w:rPr>
          <w:rFonts w:asciiTheme="majorBidi" w:hAnsiTheme="majorBidi" w:cstheme="majorBidi"/>
          <w:b w:val="0"/>
          <w:bCs w:val="0"/>
          <w:sz w:val="20"/>
          <w:szCs w:val="20"/>
          <w:lang w:val="en-GB"/>
        </w:rPr>
      </w:pPr>
      <w:r w:rsidRPr="00270C31">
        <w:rPr>
          <w:rFonts w:asciiTheme="majorBidi" w:hAnsiTheme="majorBidi" w:cstheme="majorBidi"/>
          <w:sz w:val="20"/>
          <w:szCs w:val="20"/>
          <w:lang w:val="en-GB"/>
        </w:rPr>
        <w:t>Table 1 Socio-demographic characteristics of the 1549 IDPs at baseline by pla</w:t>
      </w:r>
      <w:r w:rsidR="00872BB9">
        <w:rPr>
          <w:rFonts w:asciiTheme="majorBidi" w:hAnsiTheme="majorBidi" w:cstheme="majorBidi"/>
          <w:sz w:val="20"/>
          <w:szCs w:val="20"/>
          <w:lang w:val="en-GB"/>
        </w:rPr>
        <w:t>ce of residence in Sudan at T</w:t>
      </w:r>
      <w:r w:rsidRPr="00270C31">
        <w:rPr>
          <w:rFonts w:asciiTheme="majorBidi" w:hAnsiTheme="majorBidi" w:cstheme="majorBidi"/>
          <w:sz w:val="20"/>
          <w:szCs w:val="20"/>
          <w:lang w:val="en-GB"/>
        </w:rPr>
        <w:t xml:space="preserve"> </w:t>
      </w:r>
      <w:r w:rsidR="003501C0">
        <w:rPr>
          <w:rFonts w:asciiTheme="majorBidi" w:hAnsiTheme="majorBidi" w:cstheme="majorBidi"/>
          <w:sz w:val="20"/>
          <w:szCs w:val="20"/>
          <w:lang w:val="en-GB"/>
        </w:rPr>
        <w:t>2</w:t>
      </w:r>
    </w:p>
    <w:tbl>
      <w:tblPr>
        <w:tblW w:w="107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1600"/>
        <w:gridCol w:w="1566"/>
        <w:gridCol w:w="1679"/>
        <w:gridCol w:w="1387"/>
      </w:tblGrid>
      <w:tr w:rsidR="00653274" w:rsidRPr="00270C31" w14:paraId="185FF111" w14:textId="77777777" w:rsidTr="00324ABC">
        <w:trPr>
          <w:trHeight w:val="571"/>
        </w:trPr>
        <w:tc>
          <w:tcPr>
            <w:tcW w:w="4507" w:type="dxa"/>
          </w:tcPr>
          <w:p w14:paraId="763E0D19" w14:textId="77777777" w:rsidR="00653274" w:rsidRPr="00270C31" w:rsidRDefault="00653274" w:rsidP="00324ABC">
            <w:pPr>
              <w:spacing w:after="0" w:line="240" w:lineRule="auto"/>
              <w:jc w:val="left"/>
              <w:rPr>
                <w:rFonts w:asciiTheme="majorBidi" w:hAnsiTheme="majorBidi" w:cstheme="majorBidi"/>
                <w:b/>
                <w:bCs/>
                <w:sz w:val="20"/>
                <w:szCs w:val="20"/>
                <w:lang w:val="en-GB"/>
              </w:rPr>
            </w:pPr>
          </w:p>
          <w:p w14:paraId="45896B19" w14:textId="77777777" w:rsidR="00653274" w:rsidRPr="00270C31" w:rsidRDefault="00653274" w:rsidP="00324ABC">
            <w:pPr>
              <w:spacing w:after="0" w:line="24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Socio-demographic</w:t>
            </w:r>
          </w:p>
        </w:tc>
        <w:tc>
          <w:tcPr>
            <w:tcW w:w="1600" w:type="dxa"/>
          </w:tcPr>
          <w:p w14:paraId="43DE7107"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sz w:val="20"/>
                <w:szCs w:val="20"/>
                <w:lang w:val="en-GB"/>
              </w:rPr>
              <w:t xml:space="preserve">Khartoum </w:t>
            </w:r>
          </w:p>
          <w:p w14:paraId="47A2F64E"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sz w:val="20"/>
                <w:szCs w:val="20"/>
                <w:lang w:val="en-GB"/>
              </w:rPr>
              <w:t>(n = 849)</w:t>
            </w:r>
          </w:p>
        </w:tc>
        <w:tc>
          <w:tcPr>
            <w:tcW w:w="1566" w:type="dxa"/>
          </w:tcPr>
          <w:p w14:paraId="51CFE33B"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sz w:val="20"/>
                <w:szCs w:val="20"/>
                <w:lang w:val="en-GB"/>
              </w:rPr>
              <w:t xml:space="preserve">Gezira </w:t>
            </w:r>
          </w:p>
          <w:p w14:paraId="2F4D208E"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sz w:val="20"/>
                <w:szCs w:val="20"/>
                <w:lang w:val="en-GB"/>
              </w:rPr>
              <w:t>(n = 700)</w:t>
            </w:r>
          </w:p>
        </w:tc>
        <w:tc>
          <w:tcPr>
            <w:tcW w:w="1679" w:type="dxa"/>
            <w:vAlign w:val="bottom"/>
          </w:tcPr>
          <w:p w14:paraId="3CE6C46C"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sz w:val="20"/>
                <w:szCs w:val="20"/>
                <w:lang w:val="en-GB"/>
              </w:rPr>
              <w:t>Total</w:t>
            </w:r>
          </w:p>
          <w:p w14:paraId="7C0A3F18"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sz w:val="20"/>
                <w:szCs w:val="20"/>
                <w:lang w:val="en-GB"/>
              </w:rPr>
              <w:t>(N=1549)</w:t>
            </w:r>
          </w:p>
          <w:p w14:paraId="30237015" w14:textId="77777777" w:rsidR="00653274" w:rsidRPr="00270C31" w:rsidRDefault="00653274" w:rsidP="00324ABC">
            <w:pPr>
              <w:spacing w:after="0" w:line="240" w:lineRule="auto"/>
              <w:jc w:val="center"/>
              <w:rPr>
                <w:rFonts w:asciiTheme="majorBidi" w:hAnsiTheme="majorBidi" w:cstheme="majorBidi"/>
                <w:b/>
                <w:bCs/>
                <w:sz w:val="20"/>
                <w:szCs w:val="20"/>
                <w:lang w:val="en-GB"/>
              </w:rPr>
            </w:pPr>
          </w:p>
        </w:tc>
        <w:tc>
          <w:tcPr>
            <w:tcW w:w="1387" w:type="dxa"/>
          </w:tcPr>
          <w:p w14:paraId="5A8FB2EA" w14:textId="77777777" w:rsidR="00653274" w:rsidRPr="00270C31" w:rsidRDefault="00653274" w:rsidP="00324ABC">
            <w:pPr>
              <w:spacing w:after="0" w:line="240" w:lineRule="auto"/>
              <w:jc w:val="center"/>
              <w:rPr>
                <w:rFonts w:asciiTheme="majorBidi" w:hAnsiTheme="majorBidi" w:cstheme="majorBidi"/>
                <w:b/>
                <w:bCs/>
                <w:i/>
                <w:sz w:val="20"/>
                <w:szCs w:val="20"/>
                <w:lang w:val="en-GB"/>
              </w:rPr>
            </w:pPr>
          </w:p>
          <w:p w14:paraId="55CF9A51" w14:textId="77777777" w:rsidR="00653274" w:rsidRPr="00270C31" w:rsidRDefault="00653274" w:rsidP="00324ABC">
            <w:pPr>
              <w:spacing w:after="0" w:line="240" w:lineRule="auto"/>
              <w:jc w:val="center"/>
              <w:rPr>
                <w:rFonts w:asciiTheme="majorBidi" w:hAnsiTheme="majorBidi" w:cstheme="majorBidi"/>
                <w:b/>
                <w:bCs/>
                <w:sz w:val="20"/>
                <w:szCs w:val="20"/>
                <w:lang w:val="en-GB"/>
              </w:rPr>
            </w:pPr>
            <w:r w:rsidRPr="00270C31">
              <w:rPr>
                <w:rFonts w:asciiTheme="majorBidi" w:hAnsiTheme="majorBidi" w:cstheme="majorBidi"/>
                <w:b/>
                <w:bCs/>
                <w:i/>
                <w:sz w:val="20"/>
                <w:szCs w:val="20"/>
                <w:lang w:val="en-GB"/>
              </w:rPr>
              <w:t>P</w:t>
            </w:r>
            <w:r w:rsidRPr="00270C31">
              <w:rPr>
                <w:rFonts w:asciiTheme="majorBidi" w:hAnsiTheme="majorBidi" w:cstheme="majorBidi"/>
                <w:b/>
                <w:bCs/>
                <w:sz w:val="20"/>
                <w:szCs w:val="20"/>
                <w:lang w:val="en-GB"/>
              </w:rPr>
              <w:t>-value</w:t>
            </w:r>
          </w:p>
        </w:tc>
      </w:tr>
      <w:tr w:rsidR="00653274" w:rsidRPr="00270C31" w14:paraId="07E18978" w14:textId="77777777" w:rsidTr="00324ABC">
        <w:trPr>
          <w:trHeight w:val="467"/>
        </w:trPr>
        <w:tc>
          <w:tcPr>
            <w:tcW w:w="4507" w:type="dxa"/>
          </w:tcPr>
          <w:p w14:paraId="33AFD246" w14:textId="77777777" w:rsidR="00653274" w:rsidRPr="008C6FEB" w:rsidRDefault="00653274" w:rsidP="008C6FEB">
            <w:pPr>
              <w:spacing w:after="0" w:line="240" w:lineRule="auto"/>
              <w:jc w:val="left"/>
              <w:rPr>
                <w:rFonts w:asciiTheme="majorBidi" w:hAnsiTheme="majorBidi" w:cstheme="majorBidi"/>
                <w:b/>
                <w:bCs/>
                <w:color w:val="0000FF"/>
                <w:sz w:val="20"/>
                <w:szCs w:val="20"/>
                <w:lang w:val="en-GB"/>
              </w:rPr>
            </w:pPr>
            <w:r w:rsidRPr="008C6FEB">
              <w:rPr>
                <w:rFonts w:asciiTheme="majorBidi" w:hAnsiTheme="majorBidi" w:cstheme="majorBidi"/>
                <w:b/>
                <w:bCs/>
                <w:color w:val="0000FF"/>
                <w:sz w:val="20"/>
                <w:szCs w:val="20"/>
                <w:lang w:val="en-GB"/>
              </w:rPr>
              <w:t xml:space="preserve">Age in years, </w:t>
            </w:r>
            <w:r w:rsidR="008C6FEB" w:rsidRPr="008C6FEB">
              <w:rPr>
                <w:rFonts w:asciiTheme="majorBidi" w:hAnsiTheme="majorBidi" w:cstheme="majorBidi"/>
                <w:b/>
                <w:bCs/>
                <w:color w:val="0000FF"/>
                <w:sz w:val="20"/>
                <w:szCs w:val="20"/>
                <w:lang w:val="en-GB"/>
              </w:rPr>
              <w:t>median (min, max)</w:t>
            </w:r>
          </w:p>
        </w:tc>
        <w:tc>
          <w:tcPr>
            <w:tcW w:w="1600" w:type="dxa"/>
          </w:tcPr>
          <w:p w14:paraId="7B228AA3" w14:textId="77777777" w:rsidR="00653274" w:rsidRPr="008C6FEB" w:rsidRDefault="008C6FEB" w:rsidP="003501C0">
            <w:pPr>
              <w:spacing w:after="0" w:line="240" w:lineRule="auto"/>
              <w:jc w:val="center"/>
              <w:rPr>
                <w:rFonts w:asciiTheme="majorBidi" w:hAnsiTheme="majorBidi" w:cstheme="majorBidi"/>
                <w:color w:val="0000FF"/>
                <w:sz w:val="20"/>
                <w:szCs w:val="20"/>
                <w:lang w:val="en-GB"/>
              </w:rPr>
            </w:pPr>
            <w:r>
              <w:rPr>
                <w:rFonts w:asciiTheme="majorBidi" w:hAnsiTheme="majorBidi" w:cstheme="majorBidi"/>
                <w:color w:val="0000FF"/>
                <w:sz w:val="20"/>
                <w:szCs w:val="20"/>
                <w:lang w:val="en-GB"/>
              </w:rPr>
              <w:t>2</w:t>
            </w:r>
            <w:r w:rsidR="00151F87">
              <w:rPr>
                <w:rFonts w:asciiTheme="majorBidi" w:hAnsiTheme="majorBidi" w:cstheme="majorBidi"/>
                <w:color w:val="0000FF"/>
                <w:sz w:val="20"/>
                <w:szCs w:val="20"/>
                <w:lang w:val="en-GB"/>
              </w:rPr>
              <w:t>9</w:t>
            </w:r>
            <w:r w:rsidR="002933F8">
              <w:rPr>
                <w:rFonts w:asciiTheme="majorBidi" w:hAnsiTheme="majorBidi" w:cstheme="majorBidi"/>
                <w:color w:val="0000FF"/>
                <w:sz w:val="20"/>
                <w:szCs w:val="20"/>
                <w:lang w:val="en-GB"/>
              </w:rPr>
              <w:t xml:space="preserve"> (1</w:t>
            </w:r>
            <w:r w:rsidR="003501C0">
              <w:rPr>
                <w:rFonts w:asciiTheme="majorBidi" w:hAnsiTheme="majorBidi" w:cstheme="majorBidi"/>
                <w:color w:val="0000FF"/>
                <w:sz w:val="20"/>
                <w:szCs w:val="20"/>
                <w:lang w:val="en-GB"/>
              </w:rPr>
              <w:t>9</w:t>
            </w:r>
            <w:r w:rsidR="00151F87">
              <w:rPr>
                <w:rFonts w:asciiTheme="majorBidi" w:hAnsiTheme="majorBidi" w:cstheme="majorBidi"/>
                <w:color w:val="0000FF"/>
                <w:sz w:val="20"/>
                <w:szCs w:val="20"/>
                <w:lang w:val="en-GB"/>
              </w:rPr>
              <w:t>, 66</w:t>
            </w:r>
            <w:r>
              <w:rPr>
                <w:rFonts w:asciiTheme="majorBidi" w:hAnsiTheme="majorBidi" w:cstheme="majorBidi"/>
                <w:color w:val="0000FF"/>
                <w:sz w:val="20"/>
                <w:szCs w:val="20"/>
                <w:lang w:val="en-GB"/>
              </w:rPr>
              <w:t>)</w:t>
            </w:r>
          </w:p>
        </w:tc>
        <w:tc>
          <w:tcPr>
            <w:tcW w:w="1566" w:type="dxa"/>
          </w:tcPr>
          <w:p w14:paraId="772D8CCB" w14:textId="77777777" w:rsidR="00653274" w:rsidRPr="008C6FEB" w:rsidRDefault="00151F87" w:rsidP="00151F87">
            <w:pPr>
              <w:spacing w:after="0" w:line="240" w:lineRule="auto"/>
              <w:jc w:val="center"/>
              <w:rPr>
                <w:rFonts w:asciiTheme="majorBidi" w:hAnsiTheme="majorBidi" w:cstheme="majorBidi"/>
                <w:color w:val="0000FF"/>
                <w:sz w:val="20"/>
                <w:szCs w:val="20"/>
                <w:lang w:val="en-GB"/>
              </w:rPr>
            </w:pPr>
            <w:r>
              <w:rPr>
                <w:rFonts w:asciiTheme="majorBidi" w:hAnsiTheme="majorBidi" w:cstheme="majorBidi"/>
                <w:color w:val="0000FF"/>
                <w:sz w:val="20"/>
                <w:szCs w:val="20"/>
                <w:lang w:val="en-GB"/>
              </w:rPr>
              <w:t>31</w:t>
            </w:r>
            <w:r w:rsidR="002933F8">
              <w:rPr>
                <w:rFonts w:asciiTheme="majorBidi" w:hAnsiTheme="majorBidi" w:cstheme="majorBidi"/>
                <w:color w:val="0000FF"/>
                <w:sz w:val="20"/>
                <w:szCs w:val="20"/>
                <w:lang w:val="en-GB"/>
              </w:rPr>
              <w:t xml:space="preserve"> (1</w:t>
            </w:r>
            <w:r w:rsidR="003501C0">
              <w:rPr>
                <w:rFonts w:asciiTheme="majorBidi" w:hAnsiTheme="majorBidi" w:cstheme="majorBidi"/>
                <w:color w:val="0000FF"/>
                <w:sz w:val="20"/>
                <w:szCs w:val="20"/>
                <w:lang w:val="en-GB"/>
              </w:rPr>
              <w:t>9</w:t>
            </w:r>
            <w:r w:rsidR="008C6FEB">
              <w:rPr>
                <w:rFonts w:asciiTheme="majorBidi" w:hAnsiTheme="majorBidi" w:cstheme="majorBidi"/>
                <w:color w:val="0000FF"/>
                <w:sz w:val="20"/>
                <w:szCs w:val="20"/>
                <w:lang w:val="en-GB"/>
              </w:rPr>
              <w:t>, 6</w:t>
            </w:r>
            <w:r>
              <w:rPr>
                <w:rFonts w:asciiTheme="majorBidi" w:hAnsiTheme="majorBidi" w:cstheme="majorBidi"/>
                <w:color w:val="0000FF"/>
                <w:sz w:val="20"/>
                <w:szCs w:val="20"/>
                <w:lang w:val="en-GB"/>
              </w:rPr>
              <w:t>9</w:t>
            </w:r>
            <w:r w:rsidR="008C6FEB">
              <w:rPr>
                <w:rFonts w:asciiTheme="majorBidi" w:hAnsiTheme="majorBidi" w:cstheme="majorBidi"/>
                <w:color w:val="0000FF"/>
                <w:sz w:val="20"/>
                <w:szCs w:val="20"/>
                <w:lang w:val="en-GB"/>
              </w:rPr>
              <w:t>)</w:t>
            </w:r>
          </w:p>
        </w:tc>
        <w:tc>
          <w:tcPr>
            <w:tcW w:w="1679" w:type="dxa"/>
          </w:tcPr>
          <w:p w14:paraId="297F3212" w14:textId="77777777" w:rsidR="00653274" w:rsidRPr="008C6FEB" w:rsidRDefault="006C15A0" w:rsidP="003501C0">
            <w:pPr>
              <w:spacing w:after="0" w:line="240" w:lineRule="auto"/>
              <w:jc w:val="center"/>
              <w:rPr>
                <w:rFonts w:asciiTheme="majorBidi" w:hAnsiTheme="majorBidi" w:cstheme="majorBidi"/>
                <w:color w:val="0000FF"/>
                <w:sz w:val="20"/>
                <w:szCs w:val="20"/>
                <w:lang w:val="en-GB"/>
              </w:rPr>
            </w:pPr>
            <w:r>
              <w:rPr>
                <w:rFonts w:asciiTheme="majorBidi" w:hAnsiTheme="majorBidi" w:cstheme="majorBidi"/>
                <w:color w:val="0000FF"/>
                <w:sz w:val="20"/>
                <w:szCs w:val="20"/>
                <w:lang w:val="en-GB"/>
              </w:rPr>
              <w:t>2</w:t>
            </w:r>
            <w:r w:rsidR="003501C0">
              <w:rPr>
                <w:rFonts w:asciiTheme="majorBidi" w:hAnsiTheme="majorBidi" w:cstheme="majorBidi"/>
                <w:color w:val="0000FF"/>
                <w:sz w:val="20"/>
                <w:szCs w:val="20"/>
                <w:lang w:val="en-GB"/>
              </w:rPr>
              <w:t>9</w:t>
            </w:r>
            <w:r>
              <w:rPr>
                <w:rFonts w:asciiTheme="majorBidi" w:hAnsiTheme="majorBidi" w:cstheme="majorBidi"/>
                <w:color w:val="0000FF"/>
                <w:sz w:val="20"/>
                <w:szCs w:val="20"/>
                <w:lang w:val="en-GB"/>
              </w:rPr>
              <w:t xml:space="preserve"> (1</w:t>
            </w:r>
            <w:r w:rsidR="003501C0">
              <w:rPr>
                <w:rFonts w:asciiTheme="majorBidi" w:hAnsiTheme="majorBidi" w:cstheme="majorBidi"/>
                <w:color w:val="0000FF"/>
                <w:sz w:val="20"/>
                <w:szCs w:val="20"/>
                <w:lang w:val="en-GB"/>
              </w:rPr>
              <w:t>9</w:t>
            </w:r>
            <w:r>
              <w:rPr>
                <w:rFonts w:asciiTheme="majorBidi" w:hAnsiTheme="majorBidi" w:cstheme="majorBidi"/>
                <w:color w:val="0000FF"/>
                <w:sz w:val="20"/>
                <w:szCs w:val="20"/>
                <w:lang w:val="en-GB"/>
              </w:rPr>
              <w:t xml:space="preserve">, </w:t>
            </w:r>
            <w:r w:rsidR="003501C0">
              <w:rPr>
                <w:rFonts w:asciiTheme="majorBidi" w:hAnsiTheme="majorBidi" w:cstheme="majorBidi"/>
                <w:color w:val="0000FF"/>
                <w:sz w:val="20"/>
                <w:szCs w:val="20"/>
                <w:lang w:val="en-GB"/>
              </w:rPr>
              <w:t>69</w:t>
            </w:r>
            <w:r>
              <w:rPr>
                <w:rFonts w:asciiTheme="majorBidi" w:hAnsiTheme="majorBidi" w:cstheme="majorBidi"/>
                <w:color w:val="0000FF"/>
                <w:sz w:val="20"/>
                <w:szCs w:val="20"/>
                <w:lang w:val="en-GB"/>
              </w:rPr>
              <w:t>)</w:t>
            </w:r>
          </w:p>
        </w:tc>
        <w:tc>
          <w:tcPr>
            <w:tcW w:w="1387" w:type="dxa"/>
          </w:tcPr>
          <w:p w14:paraId="0FB0ACCA" w14:textId="77777777" w:rsidR="00653274" w:rsidRPr="008C6FEB" w:rsidRDefault="00653274" w:rsidP="003501C0">
            <w:pPr>
              <w:spacing w:after="0" w:line="240" w:lineRule="auto"/>
              <w:jc w:val="center"/>
              <w:rPr>
                <w:rFonts w:asciiTheme="majorBidi" w:hAnsiTheme="majorBidi" w:cstheme="majorBidi"/>
                <w:color w:val="0000FF"/>
                <w:sz w:val="20"/>
                <w:szCs w:val="20"/>
                <w:lang w:val="en-GB"/>
              </w:rPr>
            </w:pPr>
            <w:r w:rsidRPr="008C6FEB">
              <w:rPr>
                <w:rFonts w:asciiTheme="majorBidi" w:hAnsiTheme="majorBidi" w:cstheme="majorBidi"/>
                <w:color w:val="0000FF"/>
                <w:sz w:val="20"/>
                <w:szCs w:val="20"/>
                <w:lang w:val="en-GB"/>
              </w:rPr>
              <w:t>0.</w:t>
            </w:r>
            <w:r w:rsidR="003501C0">
              <w:rPr>
                <w:rFonts w:asciiTheme="majorBidi" w:hAnsiTheme="majorBidi" w:cstheme="majorBidi"/>
                <w:color w:val="0000FF"/>
                <w:sz w:val="20"/>
                <w:szCs w:val="20"/>
                <w:lang w:val="en-GB"/>
              </w:rPr>
              <w:t>19</w:t>
            </w:r>
          </w:p>
        </w:tc>
      </w:tr>
      <w:tr w:rsidR="00653274" w:rsidRPr="00270C31" w14:paraId="4BA70619" w14:textId="77777777" w:rsidTr="00324ABC">
        <w:trPr>
          <w:trHeight w:val="467"/>
        </w:trPr>
        <w:tc>
          <w:tcPr>
            <w:tcW w:w="4507" w:type="dxa"/>
          </w:tcPr>
          <w:p w14:paraId="72636A07" w14:textId="77777777" w:rsidR="00653274" w:rsidRPr="008C6FEB" w:rsidRDefault="00653274" w:rsidP="008C6FEB">
            <w:pPr>
              <w:spacing w:after="0" w:line="360" w:lineRule="auto"/>
              <w:jc w:val="left"/>
              <w:rPr>
                <w:rFonts w:asciiTheme="majorBidi" w:hAnsiTheme="majorBidi" w:cstheme="majorBidi"/>
                <w:color w:val="0000FF"/>
                <w:sz w:val="20"/>
                <w:szCs w:val="20"/>
                <w:lang w:val="en-GB"/>
              </w:rPr>
            </w:pPr>
            <w:r w:rsidRPr="008C6FEB">
              <w:rPr>
                <w:rFonts w:asciiTheme="majorBidi" w:hAnsiTheme="majorBidi" w:cstheme="majorBidi"/>
                <w:b/>
                <w:bCs/>
                <w:color w:val="0000FF"/>
                <w:sz w:val="20"/>
                <w:szCs w:val="20"/>
                <w:lang w:val="en-GB"/>
              </w:rPr>
              <w:t xml:space="preserve">Family size, </w:t>
            </w:r>
            <w:r w:rsidR="008C6FEB" w:rsidRPr="008C6FEB">
              <w:rPr>
                <w:rFonts w:asciiTheme="majorBidi" w:hAnsiTheme="majorBidi" w:cstheme="majorBidi"/>
                <w:b/>
                <w:bCs/>
                <w:color w:val="0000FF"/>
                <w:sz w:val="20"/>
                <w:szCs w:val="20"/>
                <w:lang w:val="en-GB"/>
              </w:rPr>
              <w:t>median (min, max)</w:t>
            </w:r>
          </w:p>
        </w:tc>
        <w:tc>
          <w:tcPr>
            <w:tcW w:w="1600" w:type="dxa"/>
          </w:tcPr>
          <w:p w14:paraId="6AE7798A" w14:textId="77777777" w:rsidR="00653274" w:rsidRPr="008C6FEB" w:rsidRDefault="008C6FEB" w:rsidP="00324ABC">
            <w:pPr>
              <w:spacing w:after="0" w:line="360" w:lineRule="auto"/>
              <w:jc w:val="center"/>
              <w:rPr>
                <w:rFonts w:asciiTheme="majorBidi" w:hAnsiTheme="majorBidi" w:cstheme="majorBidi"/>
                <w:color w:val="0000FF"/>
                <w:sz w:val="20"/>
                <w:szCs w:val="20"/>
                <w:lang w:val="en-GB"/>
              </w:rPr>
            </w:pPr>
            <w:r>
              <w:rPr>
                <w:rFonts w:asciiTheme="majorBidi" w:hAnsiTheme="majorBidi" w:cstheme="majorBidi"/>
                <w:color w:val="0000FF"/>
                <w:sz w:val="20"/>
                <w:szCs w:val="20"/>
                <w:lang w:val="en-GB"/>
              </w:rPr>
              <w:t>6 (1, 15)</w:t>
            </w:r>
          </w:p>
        </w:tc>
        <w:tc>
          <w:tcPr>
            <w:tcW w:w="1566" w:type="dxa"/>
          </w:tcPr>
          <w:p w14:paraId="4D2E8BA8" w14:textId="77777777" w:rsidR="00653274" w:rsidRPr="008C6FEB" w:rsidRDefault="008C6FEB" w:rsidP="00324ABC">
            <w:pPr>
              <w:spacing w:after="0" w:line="360" w:lineRule="auto"/>
              <w:jc w:val="center"/>
              <w:rPr>
                <w:rFonts w:asciiTheme="majorBidi" w:hAnsiTheme="majorBidi" w:cstheme="majorBidi"/>
                <w:color w:val="0000FF"/>
                <w:sz w:val="20"/>
                <w:szCs w:val="20"/>
                <w:lang w:val="en-GB"/>
              </w:rPr>
            </w:pPr>
            <w:r>
              <w:rPr>
                <w:rFonts w:asciiTheme="majorBidi" w:hAnsiTheme="majorBidi" w:cstheme="majorBidi"/>
                <w:color w:val="0000FF"/>
                <w:sz w:val="20"/>
                <w:szCs w:val="20"/>
                <w:lang w:val="en-GB"/>
              </w:rPr>
              <w:t>6 (1, 20)</w:t>
            </w:r>
          </w:p>
        </w:tc>
        <w:tc>
          <w:tcPr>
            <w:tcW w:w="1679" w:type="dxa"/>
          </w:tcPr>
          <w:p w14:paraId="0DB094DC" w14:textId="77777777" w:rsidR="00653274" w:rsidRPr="008C6FEB" w:rsidRDefault="006C15A0" w:rsidP="00324ABC">
            <w:pPr>
              <w:spacing w:after="0" w:line="360" w:lineRule="auto"/>
              <w:jc w:val="center"/>
              <w:rPr>
                <w:rFonts w:asciiTheme="majorBidi" w:hAnsiTheme="majorBidi" w:cstheme="majorBidi"/>
                <w:color w:val="0000FF"/>
                <w:sz w:val="20"/>
                <w:szCs w:val="20"/>
                <w:lang w:val="en-GB"/>
              </w:rPr>
            </w:pPr>
            <w:r>
              <w:rPr>
                <w:rFonts w:asciiTheme="majorBidi" w:hAnsiTheme="majorBidi" w:cstheme="majorBidi"/>
                <w:color w:val="0000FF"/>
                <w:sz w:val="20"/>
                <w:szCs w:val="20"/>
                <w:lang w:val="en-GB"/>
              </w:rPr>
              <w:t>6 (1, 20)</w:t>
            </w:r>
          </w:p>
        </w:tc>
        <w:tc>
          <w:tcPr>
            <w:tcW w:w="1387" w:type="dxa"/>
          </w:tcPr>
          <w:p w14:paraId="4A4B73D1" w14:textId="77777777" w:rsidR="00653274" w:rsidRPr="008C6FEB" w:rsidRDefault="00653274" w:rsidP="003501C0">
            <w:pPr>
              <w:spacing w:after="0" w:line="360" w:lineRule="auto"/>
              <w:jc w:val="center"/>
              <w:rPr>
                <w:rFonts w:asciiTheme="majorBidi" w:hAnsiTheme="majorBidi" w:cstheme="majorBidi"/>
                <w:color w:val="0000FF"/>
                <w:sz w:val="20"/>
                <w:szCs w:val="20"/>
                <w:lang w:val="en-GB"/>
              </w:rPr>
            </w:pPr>
            <w:r w:rsidRPr="008C6FEB">
              <w:rPr>
                <w:rFonts w:asciiTheme="majorBidi" w:hAnsiTheme="majorBidi" w:cstheme="majorBidi"/>
                <w:color w:val="0000FF"/>
                <w:sz w:val="20"/>
                <w:szCs w:val="20"/>
                <w:lang w:val="en-GB"/>
              </w:rPr>
              <w:t>0.</w:t>
            </w:r>
            <w:r w:rsidR="003501C0">
              <w:rPr>
                <w:rFonts w:asciiTheme="majorBidi" w:hAnsiTheme="majorBidi" w:cstheme="majorBidi"/>
                <w:color w:val="0000FF"/>
                <w:sz w:val="20"/>
                <w:szCs w:val="20"/>
                <w:lang w:val="en-GB"/>
              </w:rPr>
              <w:t>83</w:t>
            </w:r>
          </w:p>
        </w:tc>
      </w:tr>
      <w:tr w:rsidR="00E052AD" w:rsidRPr="00270C31" w14:paraId="0F1DA53D" w14:textId="77777777" w:rsidTr="00324ABC">
        <w:tc>
          <w:tcPr>
            <w:tcW w:w="4507" w:type="dxa"/>
          </w:tcPr>
          <w:p w14:paraId="61A1B982" w14:textId="77777777" w:rsidR="00E052AD" w:rsidRPr="00404F38" w:rsidRDefault="00E052AD" w:rsidP="00E052AD">
            <w:pPr>
              <w:spacing w:after="0" w:line="360" w:lineRule="auto"/>
              <w:jc w:val="left"/>
              <w:rPr>
                <w:rFonts w:asciiTheme="majorBidi" w:hAnsiTheme="majorBidi" w:cstheme="majorBidi"/>
                <w:b/>
                <w:color w:val="0000FF"/>
                <w:sz w:val="20"/>
                <w:szCs w:val="20"/>
              </w:rPr>
            </w:pPr>
            <w:r w:rsidRPr="00404F38">
              <w:rPr>
                <w:rFonts w:asciiTheme="majorBidi" w:hAnsiTheme="majorBidi" w:cstheme="majorBidi"/>
                <w:b/>
                <w:color w:val="0000FF"/>
                <w:sz w:val="20"/>
                <w:szCs w:val="20"/>
              </w:rPr>
              <w:t xml:space="preserve">Length of stay, </w:t>
            </w:r>
            <w:r w:rsidRPr="00404F38">
              <w:rPr>
                <w:rFonts w:asciiTheme="majorBidi" w:hAnsiTheme="majorBidi" w:cstheme="majorBidi"/>
                <w:color w:val="0000FF"/>
                <w:sz w:val="20"/>
                <w:szCs w:val="20"/>
              </w:rPr>
              <w:t>median (min, max)</w:t>
            </w:r>
          </w:p>
        </w:tc>
        <w:tc>
          <w:tcPr>
            <w:tcW w:w="1600" w:type="dxa"/>
          </w:tcPr>
          <w:p w14:paraId="1456948F" w14:textId="77777777" w:rsidR="00E052AD" w:rsidRPr="00404F38" w:rsidRDefault="00E052AD" w:rsidP="00E052AD">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18 (1, 55)</w:t>
            </w:r>
          </w:p>
        </w:tc>
        <w:tc>
          <w:tcPr>
            <w:tcW w:w="1566" w:type="dxa"/>
          </w:tcPr>
          <w:p w14:paraId="588DEDBE" w14:textId="77777777" w:rsidR="00E052AD" w:rsidRPr="00404F38" w:rsidRDefault="00E052AD" w:rsidP="00E052AD">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17 (1, 60)</w:t>
            </w:r>
          </w:p>
        </w:tc>
        <w:tc>
          <w:tcPr>
            <w:tcW w:w="1679" w:type="dxa"/>
          </w:tcPr>
          <w:p w14:paraId="57E669EA" w14:textId="77777777" w:rsidR="00E052AD" w:rsidRPr="00404F38" w:rsidRDefault="00E052AD" w:rsidP="00E052AD">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17 (1, 60)</w:t>
            </w:r>
          </w:p>
        </w:tc>
        <w:tc>
          <w:tcPr>
            <w:tcW w:w="1387" w:type="dxa"/>
          </w:tcPr>
          <w:p w14:paraId="3D7A1252" w14:textId="77777777" w:rsidR="00E052AD" w:rsidRPr="00404F38" w:rsidRDefault="00E052AD" w:rsidP="00E052AD">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0.92</w:t>
            </w:r>
          </w:p>
        </w:tc>
      </w:tr>
      <w:tr w:rsidR="00653274" w:rsidRPr="00270C31" w14:paraId="6DA90BDF" w14:textId="77777777" w:rsidTr="00324ABC">
        <w:tc>
          <w:tcPr>
            <w:tcW w:w="4507" w:type="dxa"/>
          </w:tcPr>
          <w:p w14:paraId="7F58D9A4" w14:textId="77777777" w:rsidR="00653274" w:rsidRPr="00270C31" w:rsidRDefault="00653274" w:rsidP="00324ABC">
            <w:pPr>
              <w:spacing w:after="0" w:line="36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Gender, n (%)</w:t>
            </w:r>
          </w:p>
        </w:tc>
        <w:tc>
          <w:tcPr>
            <w:tcW w:w="1600" w:type="dxa"/>
          </w:tcPr>
          <w:p w14:paraId="0EA26988"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566" w:type="dxa"/>
          </w:tcPr>
          <w:p w14:paraId="07B7511D"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679" w:type="dxa"/>
          </w:tcPr>
          <w:p w14:paraId="1EAF7CAF"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387" w:type="dxa"/>
          </w:tcPr>
          <w:p w14:paraId="4D4F136D"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r>
      <w:tr w:rsidR="00653274" w:rsidRPr="00270C31" w14:paraId="67F4464F" w14:textId="77777777" w:rsidTr="00324ABC">
        <w:tc>
          <w:tcPr>
            <w:tcW w:w="4507" w:type="dxa"/>
          </w:tcPr>
          <w:p w14:paraId="09394A99"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Male </w:t>
            </w:r>
          </w:p>
        </w:tc>
        <w:tc>
          <w:tcPr>
            <w:tcW w:w="1600" w:type="dxa"/>
          </w:tcPr>
          <w:p w14:paraId="75EF884D"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339 (39.9)</w:t>
            </w:r>
          </w:p>
        </w:tc>
        <w:tc>
          <w:tcPr>
            <w:tcW w:w="1566" w:type="dxa"/>
          </w:tcPr>
          <w:p w14:paraId="014CDF13"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311 (44.4)</w:t>
            </w:r>
          </w:p>
        </w:tc>
        <w:tc>
          <w:tcPr>
            <w:tcW w:w="1679" w:type="dxa"/>
          </w:tcPr>
          <w:p w14:paraId="7D167AFF"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650 (42.0)</w:t>
            </w:r>
          </w:p>
        </w:tc>
        <w:tc>
          <w:tcPr>
            <w:tcW w:w="1387" w:type="dxa"/>
          </w:tcPr>
          <w:p w14:paraId="62797116"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0.12</w:t>
            </w:r>
          </w:p>
        </w:tc>
      </w:tr>
      <w:tr w:rsidR="00653274" w:rsidRPr="00270C31" w14:paraId="61B53734" w14:textId="77777777" w:rsidTr="00324ABC">
        <w:tc>
          <w:tcPr>
            <w:tcW w:w="4507" w:type="dxa"/>
          </w:tcPr>
          <w:p w14:paraId="213A456E"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Female </w:t>
            </w:r>
          </w:p>
        </w:tc>
        <w:tc>
          <w:tcPr>
            <w:tcW w:w="1600" w:type="dxa"/>
          </w:tcPr>
          <w:p w14:paraId="538642AF"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510 (60.1)</w:t>
            </w:r>
          </w:p>
        </w:tc>
        <w:tc>
          <w:tcPr>
            <w:tcW w:w="1566" w:type="dxa"/>
          </w:tcPr>
          <w:p w14:paraId="60B9167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389 (55.6)</w:t>
            </w:r>
          </w:p>
        </w:tc>
        <w:tc>
          <w:tcPr>
            <w:tcW w:w="1679" w:type="dxa"/>
          </w:tcPr>
          <w:p w14:paraId="37A03D88"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899 (58.0)</w:t>
            </w:r>
          </w:p>
        </w:tc>
        <w:tc>
          <w:tcPr>
            <w:tcW w:w="1387" w:type="dxa"/>
          </w:tcPr>
          <w:p w14:paraId="196563E0"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0.09</w:t>
            </w:r>
          </w:p>
        </w:tc>
      </w:tr>
      <w:tr w:rsidR="00653274" w:rsidRPr="00270C31" w14:paraId="7A035987" w14:textId="77777777" w:rsidTr="00324ABC">
        <w:tc>
          <w:tcPr>
            <w:tcW w:w="4507" w:type="dxa"/>
          </w:tcPr>
          <w:p w14:paraId="0013B3E4" w14:textId="77777777" w:rsidR="00653274" w:rsidRPr="00270C31" w:rsidRDefault="00653274" w:rsidP="00324ABC">
            <w:pPr>
              <w:spacing w:after="0" w:line="36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Marital status,</w:t>
            </w:r>
            <w:r w:rsidRPr="00270C31">
              <w:rPr>
                <w:rFonts w:asciiTheme="majorBidi" w:hAnsiTheme="majorBidi" w:cstheme="majorBidi"/>
                <w:sz w:val="20"/>
                <w:szCs w:val="20"/>
                <w:lang w:val="en-GB"/>
              </w:rPr>
              <w:t xml:space="preserve"> n (%)</w:t>
            </w:r>
            <w:r w:rsidRPr="00270C31">
              <w:rPr>
                <w:rFonts w:asciiTheme="majorBidi" w:hAnsiTheme="majorBidi" w:cstheme="majorBidi"/>
                <w:b/>
                <w:bCs/>
                <w:sz w:val="20"/>
                <w:szCs w:val="20"/>
                <w:lang w:val="en-GB"/>
              </w:rPr>
              <w:t xml:space="preserve">  </w:t>
            </w:r>
          </w:p>
        </w:tc>
        <w:tc>
          <w:tcPr>
            <w:tcW w:w="1600" w:type="dxa"/>
          </w:tcPr>
          <w:p w14:paraId="0EE8D7D2"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566" w:type="dxa"/>
          </w:tcPr>
          <w:p w14:paraId="15AC4A4A"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679" w:type="dxa"/>
          </w:tcPr>
          <w:p w14:paraId="0DAAC675"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387" w:type="dxa"/>
          </w:tcPr>
          <w:p w14:paraId="6B8C220E"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r>
      <w:tr w:rsidR="00653274" w:rsidRPr="00270C31" w14:paraId="44CA8209" w14:textId="77777777" w:rsidTr="00324ABC">
        <w:tc>
          <w:tcPr>
            <w:tcW w:w="4507" w:type="dxa"/>
          </w:tcPr>
          <w:p w14:paraId="6D8E9424"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Single</w:t>
            </w:r>
          </w:p>
        </w:tc>
        <w:tc>
          <w:tcPr>
            <w:tcW w:w="1600" w:type="dxa"/>
          </w:tcPr>
          <w:p w14:paraId="11D60BE9"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241 (28.4)</w:t>
            </w:r>
          </w:p>
        </w:tc>
        <w:tc>
          <w:tcPr>
            <w:tcW w:w="1566" w:type="dxa"/>
          </w:tcPr>
          <w:p w14:paraId="5B93B399"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245 (35.0)</w:t>
            </w:r>
          </w:p>
        </w:tc>
        <w:tc>
          <w:tcPr>
            <w:tcW w:w="1679" w:type="dxa"/>
          </w:tcPr>
          <w:p w14:paraId="4C5DD923"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486 (31.4)</w:t>
            </w:r>
          </w:p>
        </w:tc>
        <w:tc>
          <w:tcPr>
            <w:tcW w:w="1387" w:type="dxa"/>
          </w:tcPr>
          <w:p w14:paraId="475FE46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0.06</w:t>
            </w:r>
          </w:p>
        </w:tc>
      </w:tr>
      <w:tr w:rsidR="00653274" w:rsidRPr="00270C31" w14:paraId="0EA51370" w14:textId="77777777" w:rsidTr="00324ABC">
        <w:tc>
          <w:tcPr>
            <w:tcW w:w="4507" w:type="dxa"/>
          </w:tcPr>
          <w:p w14:paraId="27EB70B5"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Married </w:t>
            </w:r>
          </w:p>
        </w:tc>
        <w:tc>
          <w:tcPr>
            <w:tcW w:w="1600" w:type="dxa"/>
          </w:tcPr>
          <w:p w14:paraId="0E4F96A4"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608 (71.6)</w:t>
            </w:r>
          </w:p>
        </w:tc>
        <w:tc>
          <w:tcPr>
            <w:tcW w:w="1566" w:type="dxa"/>
          </w:tcPr>
          <w:p w14:paraId="1E52BE9D"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455 (65.0)</w:t>
            </w:r>
          </w:p>
        </w:tc>
        <w:tc>
          <w:tcPr>
            <w:tcW w:w="1679" w:type="dxa"/>
          </w:tcPr>
          <w:p w14:paraId="676746E1"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1063 (68.6)</w:t>
            </w:r>
          </w:p>
        </w:tc>
        <w:tc>
          <w:tcPr>
            <w:tcW w:w="1387" w:type="dxa"/>
          </w:tcPr>
          <w:p w14:paraId="00170846"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0.01</w:t>
            </w:r>
          </w:p>
        </w:tc>
      </w:tr>
      <w:tr w:rsidR="00653274" w:rsidRPr="00270C31" w14:paraId="5046BADA" w14:textId="77777777" w:rsidTr="00324ABC">
        <w:tc>
          <w:tcPr>
            <w:tcW w:w="4507" w:type="dxa"/>
          </w:tcPr>
          <w:p w14:paraId="6DE77765" w14:textId="77777777" w:rsidR="00653274" w:rsidRPr="00270C31" w:rsidRDefault="00653274" w:rsidP="00324ABC">
            <w:pPr>
              <w:spacing w:after="0" w:line="36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 xml:space="preserve">Level of education, </w:t>
            </w:r>
            <w:r w:rsidRPr="00270C31">
              <w:rPr>
                <w:rFonts w:asciiTheme="majorBidi" w:hAnsiTheme="majorBidi" w:cstheme="majorBidi"/>
                <w:sz w:val="20"/>
                <w:szCs w:val="20"/>
                <w:lang w:val="en-GB"/>
              </w:rPr>
              <w:t>n (%)</w:t>
            </w:r>
            <w:r w:rsidRPr="00270C31">
              <w:rPr>
                <w:rFonts w:asciiTheme="majorBidi" w:hAnsiTheme="majorBidi" w:cstheme="majorBidi"/>
                <w:b/>
                <w:bCs/>
                <w:sz w:val="20"/>
                <w:szCs w:val="20"/>
                <w:lang w:val="en-GB"/>
              </w:rPr>
              <w:t xml:space="preserve">  </w:t>
            </w:r>
          </w:p>
        </w:tc>
        <w:tc>
          <w:tcPr>
            <w:tcW w:w="1600" w:type="dxa"/>
          </w:tcPr>
          <w:p w14:paraId="63DC3EAA"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566" w:type="dxa"/>
          </w:tcPr>
          <w:p w14:paraId="135CF9D2"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679" w:type="dxa"/>
          </w:tcPr>
          <w:p w14:paraId="70E89CA4"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387" w:type="dxa"/>
          </w:tcPr>
          <w:p w14:paraId="26CE37FD"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r>
      <w:tr w:rsidR="00653274" w:rsidRPr="00270C31" w14:paraId="1740A0F8" w14:textId="77777777" w:rsidTr="00324ABC">
        <w:tc>
          <w:tcPr>
            <w:tcW w:w="4507" w:type="dxa"/>
          </w:tcPr>
          <w:p w14:paraId="447B2426" w14:textId="77777777" w:rsidR="00653274" w:rsidRPr="00270C31" w:rsidRDefault="00653274" w:rsidP="00324ABC">
            <w:pPr>
              <w:spacing w:after="0" w:line="360" w:lineRule="auto"/>
              <w:jc w:val="left"/>
              <w:rPr>
                <w:rFonts w:asciiTheme="majorBidi" w:hAnsiTheme="majorBidi" w:cstheme="majorBidi"/>
                <w:bCs/>
                <w:sz w:val="20"/>
                <w:szCs w:val="20"/>
                <w:lang w:val="en-GB"/>
              </w:rPr>
            </w:pPr>
            <w:r w:rsidRPr="00270C31">
              <w:rPr>
                <w:rFonts w:asciiTheme="majorBidi" w:hAnsiTheme="majorBidi" w:cstheme="majorBidi"/>
                <w:bCs/>
                <w:sz w:val="20"/>
                <w:szCs w:val="20"/>
                <w:lang w:val="en-GB"/>
              </w:rPr>
              <w:tab/>
              <w:t>Illiterate</w:t>
            </w:r>
          </w:p>
        </w:tc>
        <w:tc>
          <w:tcPr>
            <w:tcW w:w="1600" w:type="dxa"/>
          </w:tcPr>
          <w:p w14:paraId="43268F4F"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139 (16.4)</w:t>
            </w:r>
          </w:p>
        </w:tc>
        <w:tc>
          <w:tcPr>
            <w:tcW w:w="1566" w:type="dxa"/>
          </w:tcPr>
          <w:p w14:paraId="3954AACF"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153 (21.9)</w:t>
            </w:r>
          </w:p>
        </w:tc>
        <w:tc>
          <w:tcPr>
            <w:tcW w:w="1679" w:type="dxa"/>
          </w:tcPr>
          <w:p w14:paraId="00298A44"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292 (18.9)</w:t>
            </w:r>
          </w:p>
        </w:tc>
        <w:tc>
          <w:tcPr>
            <w:tcW w:w="1387" w:type="dxa"/>
          </w:tcPr>
          <w:p w14:paraId="54A9F59E"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0.12</w:t>
            </w:r>
          </w:p>
        </w:tc>
      </w:tr>
      <w:tr w:rsidR="00653274" w:rsidRPr="00270C31" w14:paraId="38F4C736" w14:textId="77777777" w:rsidTr="00324ABC">
        <w:tc>
          <w:tcPr>
            <w:tcW w:w="4507" w:type="dxa"/>
          </w:tcPr>
          <w:p w14:paraId="256C018B" w14:textId="77777777" w:rsidR="00653274" w:rsidRPr="00270C31" w:rsidRDefault="00653274" w:rsidP="00324ABC">
            <w:pPr>
              <w:spacing w:after="0" w:line="360" w:lineRule="auto"/>
              <w:jc w:val="left"/>
              <w:rPr>
                <w:rFonts w:asciiTheme="majorBidi" w:hAnsiTheme="majorBidi" w:cstheme="majorBidi"/>
                <w:bCs/>
                <w:sz w:val="20"/>
                <w:szCs w:val="20"/>
                <w:lang w:val="en-GB"/>
              </w:rPr>
            </w:pPr>
            <w:r w:rsidRPr="00270C31">
              <w:rPr>
                <w:rFonts w:asciiTheme="majorBidi" w:hAnsiTheme="majorBidi" w:cstheme="majorBidi"/>
                <w:bCs/>
                <w:sz w:val="20"/>
                <w:szCs w:val="20"/>
                <w:lang w:val="en-GB"/>
              </w:rPr>
              <w:tab/>
            </w:r>
            <w:proofErr w:type="spellStart"/>
            <w:r w:rsidRPr="00270C31">
              <w:rPr>
                <w:rFonts w:asciiTheme="majorBidi" w:hAnsiTheme="majorBidi" w:cstheme="majorBidi"/>
                <w:bCs/>
                <w:sz w:val="20"/>
                <w:szCs w:val="20"/>
                <w:lang w:val="en-GB"/>
              </w:rPr>
              <w:t>Khalwa</w:t>
            </w:r>
            <w:proofErr w:type="spellEnd"/>
          </w:p>
        </w:tc>
        <w:tc>
          <w:tcPr>
            <w:tcW w:w="1600" w:type="dxa"/>
          </w:tcPr>
          <w:p w14:paraId="3B83F4DB"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220 (25.9)</w:t>
            </w:r>
          </w:p>
        </w:tc>
        <w:tc>
          <w:tcPr>
            <w:tcW w:w="1566" w:type="dxa"/>
          </w:tcPr>
          <w:p w14:paraId="50555AB6"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127 (18.1)</w:t>
            </w:r>
          </w:p>
        </w:tc>
        <w:tc>
          <w:tcPr>
            <w:tcW w:w="1679" w:type="dxa"/>
          </w:tcPr>
          <w:p w14:paraId="7585DA32"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347 (22.4)</w:t>
            </w:r>
          </w:p>
        </w:tc>
        <w:tc>
          <w:tcPr>
            <w:tcW w:w="1387" w:type="dxa"/>
          </w:tcPr>
          <w:p w14:paraId="2B10A774"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0.05</w:t>
            </w:r>
          </w:p>
        </w:tc>
      </w:tr>
      <w:tr w:rsidR="00653274" w:rsidRPr="00270C31" w14:paraId="61752523" w14:textId="77777777" w:rsidTr="00324ABC">
        <w:tc>
          <w:tcPr>
            <w:tcW w:w="4507" w:type="dxa"/>
          </w:tcPr>
          <w:p w14:paraId="218B33B1" w14:textId="77777777" w:rsidR="00653274" w:rsidRPr="00270C31" w:rsidRDefault="00653274" w:rsidP="00324ABC">
            <w:pPr>
              <w:spacing w:after="0" w:line="360" w:lineRule="auto"/>
              <w:jc w:val="left"/>
              <w:rPr>
                <w:rFonts w:asciiTheme="majorBidi" w:hAnsiTheme="majorBidi" w:cstheme="majorBidi"/>
                <w:bCs/>
                <w:sz w:val="20"/>
                <w:szCs w:val="20"/>
                <w:lang w:val="en-GB"/>
              </w:rPr>
            </w:pPr>
            <w:r w:rsidRPr="00270C31">
              <w:rPr>
                <w:rFonts w:asciiTheme="majorBidi" w:hAnsiTheme="majorBidi" w:cstheme="majorBidi"/>
                <w:bCs/>
                <w:sz w:val="20"/>
                <w:szCs w:val="20"/>
                <w:lang w:val="en-GB"/>
              </w:rPr>
              <w:tab/>
              <w:t>Elementary</w:t>
            </w:r>
          </w:p>
        </w:tc>
        <w:tc>
          <w:tcPr>
            <w:tcW w:w="1600" w:type="dxa"/>
          </w:tcPr>
          <w:p w14:paraId="744AD54E"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317 (37.3)</w:t>
            </w:r>
          </w:p>
        </w:tc>
        <w:tc>
          <w:tcPr>
            <w:tcW w:w="1566" w:type="dxa"/>
          </w:tcPr>
          <w:p w14:paraId="75E60087"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304 (43.4)</w:t>
            </w:r>
          </w:p>
        </w:tc>
        <w:tc>
          <w:tcPr>
            <w:tcW w:w="1679" w:type="dxa"/>
          </w:tcPr>
          <w:p w14:paraId="13AF2A2A"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621 (40.1)</w:t>
            </w:r>
          </w:p>
        </w:tc>
        <w:tc>
          <w:tcPr>
            <w:tcW w:w="1387" w:type="dxa"/>
          </w:tcPr>
          <w:p w14:paraId="41F14F1F"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0.06</w:t>
            </w:r>
          </w:p>
        </w:tc>
      </w:tr>
      <w:tr w:rsidR="00653274" w:rsidRPr="00270C31" w14:paraId="7B76320F" w14:textId="77777777" w:rsidTr="00324ABC">
        <w:tc>
          <w:tcPr>
            <w:tcW w:w="4507" w:type="dxa"/>
          </w:tcPr>
          <w:p w14:paraId="661E977D" w14:textId="77777777" w:rsidR="00653274" w:rsidRPr="00270C31" w:rsidRDefault="00653274" w:rsidP="00324ABC">
            <w:pPr>
              <w:spacing w:after="0" w:line="360" w:lineRule="auto"/>
              <w:jc w:val="left"/>
              <w:rPr>
                <w:rFonts w:asciiTheme="majorBidi" w:hAnsiTheme="majorBidi" w:cstheme="majorBidi"/>
                <w:bCs/>
                <w:sz w:val="20"/>
                <w:szCs w:val="20"/>
                <w:lang w:val="en-GB"/>
              </w:rPr>
            </w:pPr>
            <w:r w:rsidRPr="00270C31">
              <w:rPr>
                <w:rFonts w:asciiTheme="majorBidi" w:hAnsiTheme="majorBidi" w:cstheme="majorBidi"/>
                <w:bCs/>
                <w:sz w:val="20"/>
                <w:szCs w:val="20"/>
                <w:lang w:val="en-GB"/>
              </w:rPr>
              <w:tab/>
              <w:t>Secondary and above</w:t>
            </w:r>
          </w:p>
        </w:tc>
        <w:tc>
          <w:tcPr>
            <w:tcW w:w="1600" w:type="dxa"/>
          </w:tcPr>
          <w:p w14:paraId="3EA68634"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173 (20.4)</w:t>
            </w:r>
          </w:p>
        </w:tc>
        <w:tc>
          <w:tcPr>
            <w:tcW w:w="1566" w:type="dxa"/>
          </w:tcPr>
          <w:p w14:paraId="15775308"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116 (16.6)</w:t>
            </w:r>
          </w:p>
        </w:tc>
        <w:tc>
          <w:tcPr>
            <w:tcW w:w="1679" w:type="dxa"/>
          </w:tcPr>
          <w:p w14:paraId="1DB92117"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289 (18.7)</w:t>
            </w:r>
          </w:p>
        </w:tc>
        <w:tc>
          <w:tcPr>
            <w:tcW w:w="1387" w:type="dxa"/>
          </w:tcPr>
          <w:p w14:paraId="62373842" w14:textId="77777777" w:rsidR="00653274" w:rsidRPr="00270C31" w:rsidRDefault="00653274" w:rsidP="00324ABC">
            <w:pPr>
              <w:spacing w:after="0" w:line="360" w:lineRule="auto"/>
              <w:jc w:val="center"/>
              <w:rPr>
                <w:rFonts w:asciiTheme="majorBidi" w:hAnsiTheme="majorBidi" w:cstheme="majorBidi"/>
                <w:bCs/>
                <w:sz w:val="20"/>
                <w:szCs w:val="20"/>
                <w:lang w:val="en-GB"/>
              </w:rPr>
            </w:pPr>
            <w:r w:rsidRPr="00270C31">
              <w:rPr>
                <w:rFonts w:asciiTheme="majorBidi" w:hAnsiTheme="majorBidi" w:cstheme="majorBidi"/>
                <w:bCs/>
                <w:sz w:val="20"/>
                <w:szCs w:val="20"/>
                <w:lang w:val="en-GB"/>
              </w:rPr>
              <w:t>0.21</w:t>
            </w:r>
          </w:p>
        </w:tc>
      </w:tr>
      <w:tr w:rsidR="00653274" w:rsidRPr="00270C31" w14:paraId="7512496E" w14:textId="77777777" w:rsidTr="00324ABC">
        <w:tc>
          <w:tcPr>
            <w:tcW w:w="4507" w:type="dxa"/>
          </w:tcPr>
          <w:p w14:paraId="006B73D9" w14:textId="77777777" w:rsidR="00653274" w:rsidRPr="00270C31" w:rsidRDefault="00653274" w:rsidP="00324ABC">
            <w:pPr>
              <w:spacing w:after="0" w:line="36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 xml:space="preserve">Employment status, </w:t>
            </w:r>
            <w:r w:rsidRPr="00270C31">
              <w:rPr>
                <w:rFonts w:asciiTheme="majorBidi" w:hAnsiTheme="majorBidi" w:cstheme="majorBidi"/>
                <w:bCs/>
                <w:sz w:val="20"/>
                <w:szCs w:val="20"/>
                <w:lang w:val="en-GB"/>
              </w:rPr>
              <w:t>n (%)</w:t>
            </w:r>
            <w:r w:rsidRPr="00270C31">
              <w:rPr>
                <w:rFonts w:asciiTheme="majorBidi" w:hAnsiTheme="majorBidi" w:cstheme="majorBidi"/>
                <w:b/>
                <w:bCs/>
                <w:sz w:val="20"/>
                <w:szCs w:val="20"/>
                <w:lang w:val="en-GB"/>
              </w:rPr>
              <w:t xml:space="preserve"> </w:t>
            </w:r>
          </w:p>
        </w:tc>
        <w:tc>
          <w:tcPr>
            <w:tcW w:w="1600" w:type="dxa"/>
          </w:tcPr>
          <w:p w14:paraId="3547EBD4"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566" w:type="dxa"/>
          </w:tcPr>
          <w:p w14:paraId="232EED00"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679" w:type="dxa"/>
          </w:tcPr>
          <w:p w14:paraId="5A46D4D4"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387" w:type="dxa"/>
          </w:tcPr>
          <w:p w14:paraId="6A5FB792"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r>
      <w:tr w:rsidR="00653274" w:rsidRPr="00270C31" w14:paraId="330EDAE7" w14:textId="77777777" w:rsidTr="00324ABC">
        <w:tc>
          <w:tcPr>
            <w:tcW w:w="4507" w:type="dxa"/>
          </w:tcPr>
          <w:p w14:paraId="599808A8"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Unemployed </w:t>
            </w:r>
          </w:p>
        </w:tc>
        <w:tc>
          <w:tcPr>
            <w:tcW w:w="1600" w:type="dxa"/>
          </w:tcPr>
          <w:p w14:paraId="3890ED13"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569</w:t>
            </w:r>
            <w:proofErr w:type="gramStart"/>
            <w:r w:rsidRPr="00270C31">
              <w:rPr>
                <w:rFonts w:asciiTheme="majorBidi" w:hAnsiTheme="majorBidi" w:cstheme="majorBidi"/>
                <w:sz w:val="20"/>
                <w:szCs w:val="20"/>
                <w:lang w:val="en-GB"/>
              </w:rPr>
              <w:t xml:space="preserve">   (</w:t>
            </w:r>
            <w:proofErr w:type="gramEnd"/>
            <w:r w:rsidRPr="00270C31">
              <w:rPr>
                <w:rFonts w:asciiTheme="majorBidi" w:hAnsiTheme="majorBidi" w:cstheme="majorBidi"/>
                <w:sz w:val="20"/>
                <w:szCs w:val="20"/>
                <w:lang w:val="en-GB"/>
              </w:rPr>
              <w:t>67.0)</w:t>
            </w:r>
          </w:p>
        </w:tc>
        <w:tc>
          <w:tcPr>
            <w:tcW w:w="1566" w:type="dxa"/>
          </w:tcPr>
          <w:p w14:paraId="2AE3B5C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424</w:t>
            </w:r>
            <w:proofErr w:type="gramStart"/>
            <w:r w:rsidRPr="00270C31">
              <w:rPr>
                <w:rFonts w:asciiTheme="majorBidi" w:hAnsiTheme="majorBidi" w:cstheme="majorBidi"/>
                <w:sz w:val="20"/>
                <w:szCs w:val="20"/>
                <w:lang w:val="en-GB"/>
              </w:rPr>
              <w:t xml:space="preserve">   (</w:t>
            </w:r>
            <w:proofErr w:type="gramEnd"/>
            <w:r w:rsidRPr="00270C31">
              <w:rPr>
                <w:rFonts w:asciiTheme="majorBidi" w:hAnsiTheme="majorBidi" w:cstheme="majorBidi"/>
                <w:sz w:val="20"/>
                <w:szCs w:val="20"/>
                <w:lang w:val="en-GB"/>
              </w:rPr>
              <w:t>60.6)</w:t>
            </w:r>
          </w:p>
        </w:tc>
        <w:tc>
          <w:tcPr>
            <w:tcW w:w="1679" w:type="dxa"/>
          </w:tcPr>
          <w:p w14:paraId="7CC1CF96"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993 (64.1)</w:t>
            </w:r>
          </w:p>
        </w:tc>
        <w:tc>
          <w:tcPr>
            <w:tcW w:w="1387" w:type="dxa"/>
          </w:tcPr>
          <w:p w14:paraId="32459917"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0.02</w:t>
            </w:r>
          </w:p>
        </w:tc>
      </w:tr>
      <w:tr w:rsidR="00653274" w:rsidRPr="00270C31" w14:paraId="336A9928" w14:textId="77777777" w:rsidTr="00324ABC">
        <w:tc>
          <w:tcPr>
            <w:tcW w:w="4507" w:type="dxa"/>
          </w:tcPr>
          <w:p w14:paraId="5BF097B3"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Temporary </w:t>
            </w:r>
          </w:p>
        </w:tc>
        <w:tc>
          <w:tcPr>
            <w:tcW w:w="1600" w:type="dxa"/>
          </w:tcPr>
          <w:p w14:paraId="37F88851"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173 (20.4)</w:t>
            </w:r>
          </w:p>
        </w:tc>
        <w:tc>
          <w:tcPr>
            <w:tcW w:w="1566" w:type="dxa"/>
          </w:tcPr>
          <w:p w14:paraId="5492608B"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175 (25.0)</w:t>
            </w:r>
          </w:p>
        </w:tc>
        <w:tc>
          <w:tcPr>
            <w:tcW w:w="1679" w:type="dxa"/>
          </w:tcPr>
          <w:p w14:paraId="0E8E9B87"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348 (22.5)</w:t>
            </w:r>
          </w:p>
        </w:tc>
        <w:tc>
          <w:tcPr>
            <w:tcW w:w="1387" w:type="dxa"/>
          </w:tcPr>
          <w:p w14:paraId="0FF13428"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0.15</w:t>
            </w:r>
          </w:p>
        </w:tc>
      </w:tr>
      <w:tr w:rsidR="00653274" w:rsidRPr="00270C31" w14:paraId="601BA8B5" w14:textId="77777777" w:rsidTr="00324ABC">
        <w:tc>
          <w:tcPr>
            <w:tcW w:w="4507" w:type="dxa"/>
          </w:tcPr>
          <w:p w14:paraId="1B8256F8"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Permanent </w:t>
            </w:r>
          </w:p>
        </w:tc>
        <w:tc>
          <w:tcPr>
            <w:tcW w:w="1600" w:type="dxa"/>
          </w:tcPr>
          <w:p w14:paraId="724F2DD9"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107 (12.6)</w:t>
            </w:r>
          </w:p>
        </w:tc>
        <w:tc>
          <w:tcPr>
            <w:tcW w:w="1566" w:type="dxa"/>
          </w:tcPr>
          <w:p w14:paraId="629EE227"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101 (14.4)</w:t>
            </w:r>
          </w:p>
        </w:tc>
        <w:tc>
          <w:tcPr>
            <w:tcW w:w="1679" w:type="dxa"/>
          </w:tcPr>
          <w:p w14:paraId="0456E9FB"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208 (13.4)</w:t>
            </w:r>
          </w:p>
        </w:tc>
        <w:tc>
          <w:tcPr>
            <w:tcW w:w="1387" w:type="dxa"/>
          </w:tcPr>
          <w:p w14:paraId="155B06AC"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0.35</w:t>
            </w:r>
          </w:p>
        </w:tc>
      </w:tr>
      <w:tr w:rsidR="00653274" w:rsidRPr="00270C31" w14:paraId="209BD0D1" w14:textId="77777777" w:rsidTr="00324ABC">
        <w:trPr>
          <w:trHeight w:val="242"/>
        </w:trPr>
        <w:tc>
          <w:tcPr>
            <w:tcW w:w="4507" w:type="dxa"/>
          </w:tcPr>
          <w:p w14:paraId="202418BF" w14:textId="77777777" w:rsidR="00653274" w:rsidRPr="00270C31" w:rsidRDefault="00653274" w:rsidP="00324ABC">
            <w:pPr>
              <w:spacing w:after="0" w:line="36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 xml:space="preserve">Household income, </w:t>
            </w:r>
            <w:r w:rsidRPr="00270C31">
              <w:rPr>
                <w:rFonts w:asciiTheme="majorBidi" w:hAnsiTheme="majorBidi" w:cstheme="majorBidi"/>
                <w:bCs/>
                <w:sz w:val="20"/>
                <w:szCs w:val="20"/>
                <w:lang w:val="en-GB"/>
              </w:rPr>
              <w:t>n (%)</w:t>
            </w:r>
            <w:r w:rsidRPr="00270C31">
              <w:rPr>
                <w:rFonts w:asciiTheme="majorBidi" w:hAnsiTheme="majorBidi" w:cstheme="majorBidi"/>
                <w:b/>
                <w:bCs/>
                <w:sz w:val="20"/>
                <w:szCs w:val="20"/>
                <w:lang w:val="en-GB"/>
              </w:rPr>
              <w:t xml:space="preserve"> </w:t>
            </w:r>
          </w:p>
        </w:tc>
        <w:tc>
          <w:tcPr>
            <w:tcW w:w="1600" w:type="dxa"/>
          </w:tcPr>
          <w:p w14:paraId="23D62DEE"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566" w:type="dxa"/>
          </w:tcPr>
          <w:p w14:paraId="6AACD56E"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679" w:type="dxa"/>
          </w:tcPr>
          <w:p w14:paraId="0384D23A"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387" w:type="dxa"/>
          </w:tcPr>
          <w:p w14:paraId="1981B8D0"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r>
      <w:tr w:rsidR="00653274" w:rsidRPr="00270C31" w14:paraId="53D43D5B" w14:textId="77777777" w:rsidTr="00324ABC">
        <w:tc>
          <w:tcPr>
            <w:tcW w:w="4507" w:type="dxa"/>
          </w:tcPr>
          <w:p w14:paraId="14A69FD2"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Less than 200 SD/ per month </w:t>
            </w:r>
          </w:p>
        </w:tc>
        <w:tc>
          <w:tcPr>
            <w:tcW w:w="1600" w:type="dxa"/>
          </w:tcPr>
          <w:p w14:paraId="574DF01D"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376 (44.3)</w:t>
            </w:r>
          </w:p>
        </w:tc>
        <w:tc>
          <w:tcPr>
            <w:tcW w:w="1566" w:type="dxa"/>
          </w:tcPr>
          <w:p w14:paraId="6401648C"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348 (49.7)</w:t>
            </w:r>
          </w:p>
        </w:tc>
        <w:tc>
          <w:tcPr>
            <w:tcW w:w="1679" w:type="dxa"/>
          </w:tcPr>
          <w:p w14:paraId="247B2ACC"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724 (46.7)</w:t>
            </w:r>
          </w:p>
        </w:tc>
        <w:tc>
          <w:tcPr>
            <w:tcW w:w="1387" w:type="dxa"/>
          </w:tcPr>
          <w:p w14:paraId="2425A915"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0.07</w:t>
            </w:r>
          </w:p>
        </w:tc>
      </w:tr>
      <w:tr w:rsidR="00653274" w:rsidRPr="00270C31" w14:paraId="473A8756" w14:textId="77777777" w:rsidTr="00324ABC">
        <w:tc>
          <w:tcPr>
            <w:tcW w:w="4507" w:type="dxa"/>
          </w:tcPr>
          <w:p w14:paraId="1042A4C7"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More than 200 SD/ per month </w:t>
            </w:r>
          </w:p>
        </w:tc>
        <w:tc>
          <w:tcPr>
            <w:tcW w:w="1600" w:type="dxa"/>
          </w:tcPr>
          <w:p w14:paraId="67B81C2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473 (55.7)</w:t>
            </w:r>
          </w:p>
        </w:tc>
        <w:tc>
          <w:tcPr>
            <w:tcW w:w="1566" w:type="dxa"/>
          </w:tcPr>
          <w:p w14:paraId="1D1D681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352 (50.3)</w:t>
            </w:r>
          </w:p>
        </w:tc>
        <w:tc>
          <w:tcPr>
            <w:tcW w:w="1679" w:type="dxa"/>
          </w:tcPr>
          <w:p w14:paraId="0C2F760E"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825 (53.3)</w:t>
            </w:r>
          </w:p>
        </w:tc>
        <w:tc>
          <w:tcPr>
            <w:tcW w:w="1387" w:type="dxa"/>
          </w:tcPr>
          <w:p w14:paraId="13D0AAF0"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0.06</w:t>
            </w:r>
          </w:p>
        </w:tc>
      </w:tr>
      <w:tr w:rsidR="00653274" w:rsidRPr="00270C31" w14:paraId="2E01DBB5" w14:textId="77777777" w:rsidTr="00324ABC">
        <w:tc>
          <w:tcPr>
            <w:tcW w:w="4507" w:type="dxa"/>
          </w:tcPr>
          <w:p w14:paraId="2B66D964" w14:textId="77777777" w:rsidR="00653274" w:rsidRPr="00270C31" w:rsidRDefault="00653274" w:rsidP="00324ABC">
            <w:pPr>
              <w:spacing w:after="0" w:line="360" w:lineRule="auto"/>
              <w:jc w:val="left"/>
              <w:rPr>
                <w:rFonts w:asciiTheme="majorBidi" w:hAnsiTheme="majorBidi" w:cstheme="majorBidi"/>
                <w:b/>
                <w:bCs/>
                <w:sz w:val="20"/>
                <w:szCs w:val="20"/>
                <w:lang w:val="en-GB"/>
              </w:rPr>
            </w:pPr>
            <w:r w:rsidRPr="00270C31">
              <w:rPr>
                <w:rFonts w:asciiTheme="majorBidi" w:hAnsiTheme="majorBidi" w:cstheme="majorBidi"/>
                <w:b/>
                <w:bCs/>
                <w:sz w:val="20"/>
                <w:szCs w:val="20"/>
                <w:lang w:val="en-GB"/>
              </w:rPr>
              <w:t xml:space="preserve">Place of origin, </w:t>
            </w:r>
            <w:r w:rsidRPr="00270C31">
              <w:rPr>
                <w:rFonts w:asciiTheme="majorBidi" w:hAnsiTheme="majorBidi" w:cstheme="majorBidi"/>
                <w:bCs/>
                <w:sz w:val="20"/>
                <w:szCs w:val="20"/>
                <w:lang w:val="en-GB"/>
              </w:rPr>
              <w:t>n (%)</w:t>
            </w:r>
            <w:r w:rsidRPr="00270C31">
              <w:rPr>
                <w:rFonts w:asciiTheme="majorBidi" w:hAnsiTheme="majorBidi" w:cstheme="majorBidi"/>
                <w:b/>
                <w:bCs/>
                <w:sz w:val="20"/>
                <w:szCs w:val="20"/>
                <w:lang w:val="en-GB"/>
              </w:rPr>
              <w:t xml:space="preserve"> </w:t>
            </w:r>
          </w:p>
        </w:tc>
        <w:tc>
          <w:tcPr>
            <w:tcW w:w="1600" w:type="dxa"/>
          </w:tcPr>
          <w:p w14:paraId="23AEA16E"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566" w:type="dxa"/>
          </w:tcPr>
          <w:p w14:paraId="7D73B31A"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679" w:type="dxa"/>
          </w:tcPr>
          <w:p w14:paraId="5AAAEAD9"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c>
          <w:tcPr>
            <w:tcW w:w="1387" w:type="dxa"/>
          </w:tcPr>
          <w:p w14:paraId="6A007127" w14:textId="77777777" w:rsidR="00653274" w:rsidRPr="00270C31" w:rsidRDefault="00653274" w:rsidP="00324ABC">
            <w:pPr>
              <w:spacing w:after="0" w:line="360" w:lineRule="auto"/>
              <w:jc w:val="center"/>
              <w:rPr>
                <w:rFonts w:asciiTheme="majorBidi" w:hAnsiTheme="majorBidi" w:cstheme="majorBidi"/>
                <w:b/>
                <w:bCs/>
                <w:sz w:val="20"/>
                <w:szCs w:val="20"/>
                <w:lang w:val="en-GB"/>
              </w:rPr>
            </w:pPr>
          </w:p>
        </w:tc>
      </w:tr>
      <w:tr w:rsidR="00653274" w:rsidRPr="00270C31" w14:paraId="0D45CA9A" w14:textId="77777777" w:rsidTr="00324ABC">
        <w:tc>
          <w:tcPr>
            <w:tcW w:w="4507" w:type="dxa"/>
          </w:tcPr>
          <w:p w14:paraId="18566FDF"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North (Northern States, River Nile)</w:t>
            </w:r>
          </w:p>
        </w:tc>
        <w:tc>
          <w:tcPr>
            <w:tcW w:w="1600" w:type="dxa"/>
          </w:tcPr>
          <w:p w14:paraId="470E6B91"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17 (2.0)</w:t>
            </w:r>
          </w:p>
        </w:tc>
        <w:tc>
          <w:tcPr>
            <w:tcW w:w="1566" w:type="dxa"/>
          </w:tcPr>
          <w:p w14:paraId="0F41844D"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15 (2.1)</w:t>
            </w:r>
          </w:p>
        </w:tc>
        <w:tc>
          <w:tcPr>
            <w:tcW w:w="1679" w:type="dxa"/>
          </w:tcPr>
          <w:p w14:paraId="5F7D43A8"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32 (2.1)</w:t>
            </w:r>
          </w:p>
        </w:tc>
        <w:tc>
          <w:tcPr>
            <w:tcW w:w="1387" w:type="dxa"/>
          </w:tcPr>
          <w:p w14:paraId="63995B05"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0.49</w:t>
            </w:r>
          </w:p>
        </w:tc>
      </w:tr>
      <w:tr w:rsidR="00653274" w:rsidRPr="00270C31" w14:paraId="49EF7083" w14:textId="77777777" w:rsidTr="00324ABC">
        <w:tc>
          <w:tcPr>
            <w:tcW w:w="4507" w:type="dxa"/>
          </w:tcPr>
          <w:p w14:paraId="497A2C1E"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 xml:space="preserve">South Sudan </w:t>
            </w:r>
          </w:p>
        </w:tc>
        <w:tc>
          <w:tcPr>
            <w:tcW w:w="1600" w:type="dxa"/>
          </w:tcPr>
          <w:p w14:paraId="6EFB613F"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72 (8.5)</w:t>
            </w:r>
          </w:p>
        </w:tc>
        <w:tc>
          <w:tcPr>
            <w:tcW w:w="1566" w:type="dxa"/>
          </w:tcPr>
          <w:p w14:paraId="3CCEB2BC"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111 (15.9)</w:t>
            </w:r>
          </w:p>
        </w:tc>
        <w:tc>
          <w:tcPr>
            <w:tcW w:w="1679" w:type="dxa"/>
          </w:tcPr>
          <w:p w14:paraId="60ABB215"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183 (11.8)</w:t>
            </w:r>
          </w:p>
        </w:tc>
        <w:tc>
          <w:tcPr>
            <w:tcW w:w="1387" w:type="dxa"/>
          </w:tcPr>
          <w:p w14:paraId="35DBBD06"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0.07</w:t>
            </w:r>
          </w:p>
        </w:tc>
      </w:tr>
      <w:tr w:rsidR="00653274" w:rsidRPr="00270C31" w14:paraId="47AD659E" w14:textId="77777777" w:rsidTr="00324ABC">
        <w:tc>
          <w:tcPr>
            <w:tcW w:w="4507" w:type="dxa"/>
          </w:tcPr>
          <w:p w14:paraId="01BC298F" w14:textId="77777777" w:rsidR="00653274" w:rsidRPr="00270C31" w:rsidRDefault="00653274" w:rsidP="00324ABC">
            <w:pPr>
              <w:spacing w:after="0" w:line="360" w:lineRule="auto"/>
              <w:jc w:val="left"/>
              <w:rPr>
                <w:rFonts w:asciiTheme="majorBidi" w:hAnsiTheme="majorBidi" w:cstheme="majorBidi"/>
                <w:sz w:val="20"/>
                <w:szCs w:val="20"/>
                <w:lang w:val="es-ES"/>
              </w:rPr>
            </w:pPr>
            <w:r w:rsidRPr="00270C31">
              <w:rPr>
                <w:rFonts w:asciiTheme="majorBidi" w:hAnsiTheme="majorBidi" w:cstheme="majorBidi"/>
                <w:sz w:val="20"/>
                <w:szCs w:val="20"/>
                <w:lang w:val="es-ES"/>
              </w:rPr>
              <w:tab/>
              <w:t xml:space="preserve">East (Red Sea, </w:t>
            </w:r>
            <w:proofErr w:type="spellStart"/>
            <w:r w:rsidRPr="00270C31">
              <w:rPr>
                <w:rFonts w:asciiTheme="majorBidi" w:hAnsiTheme="majorBidi" w:cstheme="majorBidi"/>
                <w:sz w:val="20"/>
                <w:szCs w:val="20"/>
                <w:lang w:val="es-ES"/>
              </w:rPr>
              <w:t>Kassala</w:t>
            </w:r>
            <w:proofErr w:type="spellEnd"/>
            <w:r w:rsidRPr="00270C31">
              <w:rPr>
                <w:rFonts w:asciiTheme="majorBidi" w:hAnsiTheme="majorBidi" w:cstheme="majorBidi"/>
                <w:sz w:val="20"/>
                <w:szCs w:val="20"/>
                <w:lang w:val="es-ES"/>
              </w:rPr>
              <w:t xml:space="preserve">, </w:t>
            </w:r>
            <w:proofErr w:type="spellStart"/>
            <w:r w:rsidRPr="00270C31">
              <w:rPr>
                <w:rFonts w:asciiTheme="majorBidi" w:hAnsiTheme="majorBidi" w:cstheme="majorBidi"/>
                <w:sz w:val="20"/>
                <w:szCs w:val="20"/>
                <w:lang w:val="es-ES"/>
              </w:rPr>
              <w:t>Gadarif</w:t>
            </w:r>
            <w:proofErr w:type="spellEnd"/>
            <w:r w:rsidRPr="00270C31">
              <w:rPr>
                <w:rFonts w:asciiTheme="majorBidi" w:hAnsiTheme="majorBidi" w:cstheme="majorBidi"/>
                <w:sz w:val="20"/>
                <w:szCs w:val="20"/>
                <w:lang w:val="es-ES"/>
              </w:rPr>
              <w:t>)</w:t>
            </w:r>
          </w:p>
        </w:tc>
        <w:tc>
          <w:tcPr>
            <w:tcW w:w="1600" w:type="dxa"/>
          </w:tcPr>
          <w:p w14:paraId="2A930FDE"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59 (6.9)</w:t>
            </w:r>
          </w:p>
        </w:tc>
        <w:tc>
          <w:tcPr>
            <w:tcW w:w="1566" w:type="dxa"/>
          </w:tcPr>
          <w:p w14:paraId="66D484F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44 (6.3)</w:t>
            </w:r>
          </w:p>
        </w:tc>
        <w:tc>
          <w:tcPr>
            <w:tcW w:w="1679" w:type="dxa"/>
          </w:tcPr>
          <w:p w14:paraId="01FE46B0"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103 (6.6)</w:t>
            </w:r>
          </w:p>
        </w:tc>
        <w:tc>
          <w:tcPr>
            <w:tcW w:w="1387" w:type="dxa"/>
          </w:tcPr>
          <w:p w14:paraId="12EA7594"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0.45</w:t>
            </w:r>
          </w:p>
        </w:tc>
      </w:tr>
      <w:tr w:rsidR="00653274" w:rsidRPr="00270C31" w14:paraId="73120386" w14:textId="77777777" w:rsidTr="00324ABC">
        <w:tc>
          <w:tcPr>
            <w:tcW w:w="4507" w:type="dxa"/>
          </w:tcPr>
          <w:p w14:paraId="62202760" w14:textId="77777777" w:rsidR="00653274" w:rsidRPr="00270C31" w:rsidRDefault="00653274" w:rsidP="00324ABC">
            <w:pPr>
              <w:spacing w:after="0" w:line="360" w:lineRule="auto"/>
              <w:jc w:val="left"/>
              <w:rPr>
                <w:rFonts w:asciiTheme="majorBidi" w:hAnsiTheme="majorBidi" w:cstheme="majorBidi"/>
                <w:sz w:val="20"/>
                <w:szCs w:val="20"/>
                <w:lang w:val="en-GB"/>
              </w:rPr>
            </w:pPr>
            <w:r w:rsidRPr="00270C31">
              <w:rPr>
                <w:rFonts w:asciiTheme="majorBidi" w:hAnsiTheme="majorBidi" w:cstheme="majorBidi"/>
                <w:sz w:val="20"/>
                <w:szCs w:val="20"/>
                <w:lang w:val="en-GB"/>
              </w:rPr>
              <w:tab/>
              <w:t>West (Kordofan, Darfur)</w:t>
            </w:r>
          </w:p>
        </w:tc>
        <w:tc>
          <w:tcPr>
            <w:tcW w:w="1600" w:type="dxa"/>
          </w:tcPr>
          <w:p w14:paraId="06938AEF"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456 (53.7)</w:t>
            </w:r>
          </w:p>
        </w:tc>
        <w:tc>
          <w:tcPr>
            <w:tcW w:w="1566" w:type="dxa"/>
          </w:tcPr>
          <w:p w14:paraId="6545AC5E"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330 (47.1)</w:t>
            </w:r>
          </w:p>
        </w:tc>
        <w:tc>
          <w:tcPr>
            <w:tcW w:w="1679" w:type="dxa"/>
          </w:tcPr>
          <w:p w14:paraId="3CF27F2B"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786 (50.7)</w:t>
            </w:r>
          </w:p>
        </w:tc>
        <w:tc>
          <w:tcPr>
            <w:tcW w:w="1387" w:type="dxa"/>
          </w:tcPr>
          <w:p w14:paraId="3E05797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0.03</w:t>
            </w:r>
          </w:p>
        </w:tc>
      </w:tr>
      <w:tr w:rsidR="00653274" w:rsidRPr="00270C31" w14:paraId="5878F2C8" w14:textId="77777777" w:rsidTr="00324ABC">
        <w:tc>
          <w:tcPr>
            <w:tcW w:w="4507" w:type="dxa"/>
          </w:tcPr>
          <w:p w14:paraId="151E3374" w14:textId="77777777" w:rsidR="00653274" w:rsidRPr="00270C31" w:rsidRDefault="00653274" w:rsidP="00324ABC">
            <w:pPr>
              <w:spacing w:after="0" w:line="360" w:lineRule="auto"/>
              <w:jc w:val="left"/>
              <w:rPr>
                <w:rFonts w:asciiTheme="majorBidi" w:hAnsiTheme="majorBidi" w:cstheme="majorBidi"/>
                <w:sz w:val="20"/>
                <w:szCs w:val="20"/>
              </w:rPr>
            </w:pPr>
            <w:r w:rsidRPr="00270C31">
              <w:rPr>
                <w:rFonts w:asciiTheme="majorBidi" w:hAnsiTheme="majorBidi" w:cstheme="majorBidi"/>
                <w:sz w:val="20"/>
                <w:szCs w:val="20"/>
              </w:rPr>
              <w:tab/>
              <w:t xml:space="preserve">Middle (Khartoum, </w:t>
            </w:r>
            <w:proofErr w:type="spellStart"/>
            <w:r w:rsidRPr="00270C31">
              <w:rPr>
                <w:rFonts w:asciiTheme="majorBidi" w:hAnsiTheme="majorBidi" w:cstheme="majorBidi"/>
                <w:sz w:val="20"/>
                <w:szCs w:val="20"/>
              </w:rPr>
              <w:t>Gaziera</w:t>
            </w:r>
            <w:proofErr w:type="spellEnd"/>
            <w:r w:rsidRPr="00270C31">
              <w:rPr>
                <w:rFonts w:asciiTheme="majorBidi" w:hAnsiTheme="majorBidi" w:cstheme="majorBidi"/>
                <w:sz w:val="20"/>
                <w:szCs w:val="20"/>
              </w:rPr>
              <w:t xml:space="preserve">, </w:t>
            </w:r>
            <w:proofErr w:type="spellStart"/>
            <w:r w:rsidRPr="00270C31">
              <w:rPr>
                <w:rFonts w:asciiTheme="majorBidi" w:hAnsiTheme="majorBidi" w:cstheme="majorBidi"/>
                <w:sz w:val="20"/>
                <w:szCs w:val="20"/>
              </w:rPr>
              <w:t>Sennar</w:t>
            </w:r>
            <w:proofErr w:type="spellEnd"/>
            <w:r w:rsidRPr="00270C31">
              <w:rPr>
                <w:rFonts w:asciiTheme="majorBidi" w:hAnsiTheme="majorBidi" w:cstheme="majorBidi"/>
                <w:sz w:val="20"/>
                <w:szCs w:val="20"/>
              </w:rPr>
              <w:t xml:space="preserve">, </w:t>
            </w:r>
            <w:r w:rsidRPr="00270C31">
              <w:rPr>
                <w:rFonts w:asciiTheme="majorBidi" w:hAnsiTheme="majorBidi" w:cstheme="majorBidi"/>
                <w:sz w:val="20"/>
                <w:szCs w:val="20"/>
              </w:rPr>
              <w:tab/>
            </w:r>
            <w:proofErr w:type="spellStart"/>
            <w:r w:rsidRPr="00270C31">
              <w:rPr>
                <w:rFonts w:asciiTheme="majorBidi" w:hAnsiTheme="majorBidi" w:cstheme="majorBidi"/>
                <w:sz w:val="20"/>
                <w:szCs w:val="20"/>
              </w:rPr>
              <w:t>Damazeen</w:t>
            </w:r>
            <w:proofErr w:type="spellEnd"/>
            <w:r w:rsidRPr="00270C31">
              <w:rPr>
                <w:rFonts w:asciiTheme="majorBidi" w:hAnsiTheme="majorBidi" w:cstheme="majorBidi"/>
                <w:sz w:val="20"/>
                <w:szCs w:val="20"/>
              </w:rPr>
              <w:t xml:space="preserve">)  </w:t>
            </w:r>
          </w:p>
        </w:tc>
        <w:tc>
          <w:tcPr>
            <w:tcW w:w="1600" w:type="dxa"/>
          </w:tcPr>
          <w:p w14:paraId="42A8A1B6"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245 (28.9)</w:t>
            </w:r>
          </w:p>
        </w:tc>
        <w:tc>
          <w:tcPr>
            <w:tcW w:w="1566" w:type="dxa"/>
          </w:tcPr>
          <w:p w14:paraId="5A50A246"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200 (28.6)</w:t>
            </w:r>
          </w:p>
        </w:tc>
        <w:tc>
          <w:tcPr>
            <w:tcW w:w="1679" w:type="dxa"/>
          </w:tcPr>
          <w:p w14:paraId="626E4B7E"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445 (28.7)</w:t>
            </w:r>
          </w:p>
        </w:tc>
        <w:tc>
          <w:tcPr>
            <w:tcW w:w="1387" w:type="dxa"/>
          </w:tcPr>
          <w:p w14:paraId="3C53087A" w14:textId="77777777" w:rsidR="00653274" w:rsidRPr="00270C31" w:rsidRDefault="00653274" w:rsidP="00324ABC">
            <w:pPr>
              <w:spacing w:after="0" w:line="360" w:lineRule="auto"/>
              <w:jc w:val="center"/>
              <w:rPr>
                <w:rFonts w:asciiTheme="majorBidi" w:hAnsiTheme="majorBidi" w:cstheme="majorBidi"/>
                <w:sz w:val="20"/>
                <w:szCs w:val="20"/>
                <w:lang w:val="en-GB"/>
              </w:rPr>
            </w:pPr>
            <w:r w:rsidRPr="00270C31">
              <w:rPr>
                <w:rFonts w:asciiTheme="majorBidi" w:hAnsiTheme="majorBidi" w:cstheme="majorBidi"/>
                <w:sz w:val="20"/>
                <w:szCs w:val="20"/>
                <w:lang w:val="en-GB"/>
              </w:rPr>
              <w:t>0.47</w:t>
            </w:r>
          </w:p>
        </w:tc>
      </w:tr>
      <w:tr w:rsidR="00D82170" w:rsidRPr="00270C31" w14:paraId="19E92610" w14:textId="77777777" w:rsidTr="00324ABC">
        <w:tc>
          <w:tcPr>
            <w:tcW w:w="4507" w:type="dxa"/>
          </w:tcPr>
          <w:p w14:paraId="3306C0EB" w14:textId="77777777" w:rsidR="00D82170" w:rsidRPr="00404F38" w:rsidRDefault="007015AB" w:rsidP="00324ABC">
            <w:pPr>
              <w:spacing w:after="0" w:line="360" w:lineRule="auto"/>
              <w:jc w:val="left"/>
              <w:rPr>
                <w:rFonts w:asciiTheme="majorBidi" w:hAnsiTheme="majorBidi" w:cstheme="majorBidi"/>
                <w:b/>
                <w:color w:val="0000FF"/>
                <w:sz w:val="20"/>
                <w:szCs w:val="20"/>
              </w:rPr>
            </w:pPr>
            <w:r w:rsidRPr="00404F38">
              <w:rPr>
                <w:rFonts w:asciiTheme="majorBidi" w:hAnsiTheme="majorBidi" w:cstheme="majorBidi"/>
                <w:b/>
                <w:color w:val="0000FF"/>
                <w:sz w:val="20"/>
                <w:szCs w:val="20"/>
              </w:rPr>
              <w:t>Reason for forced migration</w:t>
            </w:r>
          </w:p>
        </w:tc>
        <w:tc>
          <w:tcPr>
            <w:tcW w:w="1600" w:type="dxa"/>
          </w:tcPr>
          <w:p w14:paraId="2523BE2E" w14:textId="77777777" w:rsidR="00D82170" w:rsidRPr="00404F38" w:rsidRDefault="00D82170" w:rsidP="00324ABC">
            <w:pPr>
              <w:spacing w:after="0" w:line="360" w:lineRule="auto"/>
              <w:jc w:val="center"/>
              <w:rPr>
                <w:rFonts w:asciiTheme="majorBidi" w:hAnsiTheme="majorBidi" w:cstheme="majorBidi"/>
                <w:color w:val="0000FF"/>
                <w:sz w:val="20"/>
                <w:szCs w:val="20"/>
                <w:lang w:val="en-GB"/>
              </w:rPr>
            </w:pPr>
          </w:p>
        </w:tc>
        <w:tc>
          <w:tcPr>
            <w:tcW w:w="1566" w:type="dxa"/>
          </w:tcPr>
          <w:p w14:paraId="6743B723" w14:textId="77777777" w:rsidR="00D82170" w:rsidRPr="00404F38" w:rsidRDefault="00D82170" w:rsidP="00324ABC">
            <w:pPr>
              <w:spacing w:after="0" w:line="360" w:lineRule="auto"/>
              <w:jc w:val="center"/>
              <w:rPr>
                <w:rFonts w:asciiTheme="majorBidi" w:hAnsiTheme="majorBidi" w:cstheme="majorBidi"/>
                <w:color w:val="0000FF"/>
                <w:sz w:val="20"/>
                <w:szCs w:val="20"/>
                <w:lang w:val="en-GB"/>
              </w:rPr>
            </w:pPr>
          </w:p>
        </w:tc>
        <w:tc>
          <w:tcPr>
            <w:tcW w:w="1679" w:type="dxa"/>
          </w:tcPr>
          <w:p w14:paraId="2BD59E0C" w14:textId="77777777" w:rsidR="00D82170" w:rsidRPr="00404F38" w:rsidRDefault="00D82170" w:rsidP="00324ABC">
            <w:pPr>
              <w:spacing w:after="0" w:line="360" w:lineRule="auto"/>
              <w:jc w:val="center"/>
              <w:rPr>
                <w:rFonts w:asciiTheme="majorBidi" w:hAnsiTheme="majorBidi" w:cstheme="majorBidi"/>
                <w:color w:val="0000FF"/>
                <w:sz w:val="20"/>
                <w:szCs w:val="20"/>
                <w:lang w:val="en-GB"/>
              </w:rPr>
            </w:pPr>
          </w:p>
        </w:tc>
        <w:tc>
          <w:tcPr>
            <w:tcW w:w="1387" w:type="dxa"/>
          </w:tcPr>
          <w:p w14:paraId="3D1CEE27" w14:textId="77777777" w:rsidR="00D82170" w:rsidRPr="00404F38" w:rsidRDefault="00D82170" w:rsidP="00324ABC">
            <w:pPr>
              <w:spacing w:after="0" w:line="360" w:lineRule="auto"/>
              <w:jc w:val="center"/>
              <w:rPr>
                <w:rFonts w:asciiTheme="majorBidi" w:hAnsiTheme="majorBidi" w:cstheme="majorBidi"/>
                <w:color w:val="0000FF"/>
                <w:sz w:val="20"/>
                <w:szCs w:val="20"/>
                <w:lang w:val="en-GB"/>
              </w:rPr>
            </w:pPr>
          </w:p>
        </w:tc>
      </w:tr>
      <w:tr w:rsidR="007015AB" w:rsidRPr="00270C31" w14:paraId="06BFD8A4" w14:textId="77777777" w:rsidTr="00324ABC">
        <w:tc>
          <w:tcPr>
            <w:tcW w:w="4507" w:type="dxa"/>
          </w:tcPr>
          <w:p w14:paraId="2065E9C3" w14:textId="77777777" w:rsidR="007015AB" w:rsidRPr="00404F38" w:rsidRDefault="007015AB" w:rsidP="00324ABC">
            <w:pPr>
              <w:spacing w:after="0" w:line="360" w:lineRule="auto"/>
              <w:jc w:val="left"/>
              <w:rPr>
                <w:rFonts w:asciiTheme="majorBidi" w:hAnsiTheme="majorBidi" w:cstheme="majorBidi"/>
                <w:color w:val="0000FF"/>
                <w:sz w:val="20"/>
                <w:szCs w:val="20"/>
              </w:rPr>
            </w:pPr>
            <w:r w:rsidRPr="00404F38">
              <w:rPr>
                <w:rFonts w:asciiTheme="majorBidi" w:hAnsiTheme="majorBidi" w:cstheme="majorBidi"/>
                <w:b/>
                <w:color w:val="0000FF"/>
                <w:sz w:val="20"/>
                <w:szCs w:val="20"/>
              </w:rPr>
              <w:tab/>
            </w:r>
            <w:r w:rsidRPr="00404F38">
              <w:rPr>
                <w:rFonts w:asciiTheme="majorBidi" w:hAnsiTheme="majorBidi" w:cstheme="majorBidi"/>
                <w:color w:val="0000FF"/>
                <w:sz w:val="20"/>
                <w:szCs w:val="20"/>
              </w:rPr>
              <w:t xml:space="preserve">War </w:t>
            </w:r>
          </w:p>
        </w:tc>
        <w:tc>
          <w:tcPr>
            <w:tcW w:w="1600" w:type="dxa"/>
          </w:tcPr>
          <w:p w14:paraId="00C5AF4B" w14:textId="77777777" w:rsidR="007015AB" w:rsidRPr="00404F38" w:rsidRDefault="00F9345D"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816 (96.1)</w:t>
            </w:r>
          </w:p>
        </w:tc>
        <w:tc>
          <w:tcPr>
            <w:tcW w:w="1566" w:type="dxa"/>
          </w:tcPr>
          <w:p w14:paraId="3AE26E5E" w14:textId="77777777" w:rsidR="007015AB" w:rsidRPr="00404F38" w:rsidRDefault="00F9345D"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635 (90.7)</w:t>
            </w:r>
          </w:p>
        </w:tc>
        <w:tc>
          <w:tcPr>
            <w:tcW w:w="1679" w:type="dxa"/>
          </w:tcPr>
          <w:p w14:paraId="1BB0E6BE" w14:textId="77777777" w:rsidR="007015AB" w:rsidRPr="00404F38" w:rsidRDefault="00872BB9"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1451 (93</w:t>
            </w:r>
            <w:r w:rsidR="007015AB" w:rsidRPr="00404F38">
              <w:rPr>
                <w:rFonts w:asciiTheme="majorBidi" w:hAnsiTheme="majorBidi" w:cstheme="majorBidi"/>
                <w:color w:val="0000FF"/>
                <w:sz w:val="20"/>
                <w:szCs w:val="20"/>
                <w:lang w:val="en-GB"/>
              </w:rPr>
              <w:t>.7)</w:t>
            </w:r>
          </w:p>
        </w:tc>
        <w:tc>
          <w:tcPr>
            <w:tcW w:w="1387" w:type="dxa"/>
          </w:tcPr>
          <w:p w14:paraId="6C90B6C0" w14:textId="77777777" w:rsidR="007015AB" w:rsidRPr="00404F38" w:rsidRDefault="00F9345D"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&lt; 0.01</w:t>
            </w:r>
          </w:p>
        </w:tc>
      </w:tr>
      <w:tr w:rsidR="007015AB" w:rsidRPr="00270C31" w14:paraId="024D33C1" w14:textId="77777777" w:rsidTr="00324ABC">
        <w:tc>
          <w:tcPr>
            <w:tcW w:w="4507" w:type="dxa"/>
          </w:tcPr>
          <w:p w14:paraId="08E6CCD8" w14:textId="77777777" w:rsidR="007015AB" w:rsidRPr="00404F38" w:rsidRDefault="007015AB" w:rsidP="00324ABC">
            <w:pPr>
              <w:spacing w:after="0" w:line="360" w:lineRule="auto"/>
              <w:jc w:val="left"/>
              <w:rPr>
                <w:rFonts w:asciiTheme="majorBidi" w:hAnsiTheme="majorBidi" w:cstheme="majorBidi"/>
                <w:color w:val="0000FF"/>
                <w:sz w:val="20"/>
                <w:szCs w:val="20"/>
              </w:rPr>
            </w:pPr>
            <w:r w:rsidRPr="00404F38">
              <w:rPr>
                <w:rFonts w:asciiTheme="majorBidi" w:hAnsiTheme="majorBidi" w:cstheme="majorBidi"/>
                <w:color w:val="0000FF"/>
                <w:sz w:val="20"/>
                <w:szCs w:val="20"/>
              </w:rPr>
              <w:lastRenderedPageBreak/>
              <w:tab/>
              <w:t>Famine and drought</w:t>
            </w:r>
          </w:p>
        </w:tc>
        <w:tc>
          <w:tcPr>
            <w:tcW w:w="1600" w:type="dxa"/>
          </w:tcPr>
          <w:p w14:paraId="194D35F7" w14:textId="77777777" w:rsidR="007015AB" w:rsidRPr="00404F38" w:rsidRDefault="00F9345D"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33 (3,9)</w:t>
            </w:r>
          </w:p>
        </w:tc>
        <w:tc>
          <w:tcPr>
            <w:tcW w:w="1566" w:type="dxa"/>
          </w:tcPr>
          <w:p w14:paraId="421C00C0" w14:textId="77777777" w:rsidR="007015AB" w:rsidRPr="00404F38" w:rsidRDefault="00F9345D"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65 (9.3)</w:t>
            </w:r>
          </w:p>
        </w:tc>
        <w:tc>
          <w:tcPr>
            <w:tcW w:w="1679" w:type="dxa"/>
          </w:tcPr>
          <w:p w14:paraId="47558C2F" w14:textId="77777777" w:rsidR="007015AB" w:rsidRPr="00404F38" w:rsidRDefault="00872BB9"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98 (6.3)</w:t>
            </w:r>
          </w:p>
        </w:tc>
        <w:tc>
          <w:tcPr>
            <w:tcW w:w="1387" w:type="dxa"/>
          </w:tcPr>
          <w:p w14:paraId="37EFB706" w14:textId="77777777" w:rsidR="007015AB" w:rsidRPr="00404F38" w:rsidRDefault="00F9345D" w:rsidP="00324ABC">
            <w:pPr>
              <w:spacing w:after="0" w:line="360" w:lineRule="auto"/>
              <w:jc w:val="center"/>
              <w:rPr>
                <w:rFonts w:asciiTheme="majorBidi" w:hAnsiTheme="majorBidi" w:cstheme="majorBidi"/>
                <w:color w:val="0000FF"/>
                <w:sz w:val="20"/>
                <w:szCs w:val="20"/>
                <w:lang w:val="en-GB"/>
              </w:rPr>
            </w:pPr>
            <w:r w:rsidRPr="00404F38">
              <w:rPr>
                <w:rFonts w:asciiTheme="majorBidi" w:hAnsiTheme="majorBidi" w:cstheme="majorBidi"/>
                <w:color w:val="0000FF"/>
                <w:sz w:val="20"/>
                <w:szCs w:val="20"/>
                <w:lang w:val="en-GB"/>
              </w:rPr>
              <w:t>0.34</w:t>
            </w:r>
          </w:p>
        </w:tc>
      </w:tr>
    </w:tbl>
    <w:p w14:paraId="66C72D08"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02177569"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58FFFE08"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6FC15E49"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684AFE25"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2004B360"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r w:rsidRPr="00270C31">
        <w:rPr>
          <w:rFonts w:asciiTheme="majorBidi" w:hAnsiTheme="majorBidi" w:cstheme="majorBidi"/>
          <w:b/>
          <w:bCs/>
          <w:sz w:val="20"/>
          <w:szCs w:val="20"/>
          <w:lang w:val="en-GB"/>
        </w:rPr>
        <w:t>Table 2 Prevalence and change of the common mental disorders in two phases (N=1549)</w:t>
      </w:r>
    </w:p>
    <w:p w14:paraId="6F622CDC"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tbl>
      <w:tblPr>
        <w:tblStyle w:val="TableGrid"/>
        <w:tblW w:w="10490" w:type="dxa"/>
        <w:tblInd w:w="-601" w:type="dxa"/>
        <w:tblLook w:val="04A0" w:firstRow="1" w:lastRow="0" w:firstColumn="1" w:lastColumn="0" w:noHBand="0" w:noVBand="1"/>
      </w:tblPr>
      <w:tblGrid>
        <w:gridCol w:w="3261"/>
        <w:gridCol w:w="1498"/>
        <w:gridCol w:w="1336"/>
        <w:gridCol w:w="1929"/>
        <w:gridCol w:w="1236"/>
        <w:gridCol w:w="1230"/>
      </w:tblGrid>
      <w:tr w:rsidR="00653274" w:rsidRPr="00270C31" w14:paraId="0BFFBA56" w14:textId="77777777" w:rsidTr="00324ABC">
        <w:tc>
          <w:tcPr>
            <w:tcW w:w="3261" w:type="dxa"/>
            <w:vMerge w:val="restart"/>
          </w:tcPr>
          <w:p w14:paraId="245FDC99"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Cs/>
                <w:lang w:val="en-GB"/>
              </w:rPr>
            </w:pPr>
          </w:p>
          <w:p w14:paraId="0C9EA9FC"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
                <w:bCs/>
                <w:lang w:val="en-GB"/>
              </w:rPr>
            </w:pPr>
            <w:r w:rsidRPr="00270C31">
              <w:rPr>
                <w:rFonts w:asciiTheme="majorBidi" w:hAnsiTheme="majorBidi" w:cstheme="majorBidi"/>
                <w:b/>
                <w:bCs/>
                <w:lang w:val="en-GB"/>
              </w:rPr>
              <w:t>Mental disorders</w:t>
            </w:r>
          </w:p>
        </w:tc>
        <w:tc>
          <w:tcPr>
            <w:tcW w:w="1498" w:type="dxa"/>
          </w:tcPr>
          <w:p w14:paraId="3DEBD834"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
                <w:bCs/>
                <w:lang w:val="en-GB"/>
              </w:rPr>
            </w:pPr>
            <w:r w:rsidRPr="00270C31">
              <w:rPr>
                <w:rFonts w:asciiTheme="majorBidi" w:hAnsiTheme="majorBidi" w:cstheme="majorBidi"/>
                <w:b/>
                <w:bCs/>
                <w:lang w:val="en-GB"/>
              </w:rPr>
              <w:t>Time 1</w:t>
            </w:r>
          </w:p>
        </w:tc>
        <w:tc>
          <w:tcPr>
            <w:tcW w:w="1336" w:type="dxa"/>
          </w:tcPr>
          <w:p w14:paraId="1BD20A73"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
                <w:bCs/>
                <w:lang w:val="en-GB"/>
              </w:rPr>
            </w:pPr>
            <w:r w:rsidRPr="00270C31">
              <w:rPr>
                <w:rFonts w:asciiTheme="majorBidi" w:hAnsiTheme="majorBidi" w:cstheme="majorBidi"/>
                <w:b/>
                <w:bCs/>
                <w:lang w:val="en-GB"/>
              </w:rPr>
              <w:t>Time 2</w:t>
            </w:r>
          </w:p>
        </w:tc>
        <w:tc>
          <w:tcPr>
            <w:tcW w:w="3165" w:type="dxa"/>
            <w:gridSpan w:val="2"/>
          </w:tcPr>
          <w:p w14:paraId="63E7A329"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
                <w:bCs/>
                <w:lang w:val="en-GB"/>
              </w:rPr>
            </w:pPr>
            <w:r w:rsidRPr="00270C31">
              <w:rPr>
                <w:rFonts w:asciiTheme="majorBidi" w:hAnsiTheme="majorBidi" w:cstheme="majorBidi"/>
                <w:b/>
                <w:bCs/>
                <w:lang w:val="en-GB"/>
              </w:rPr>
              <w:t>Change</w:t>
            </w:r>
          </w:p>
        </w:tc>
        <w:tc>
          <w:tcPr>
            <w:tcW w:w="1230" w:type="dxa"/>
            <w:vMerge w:val="restart"/>
          </w:tcPr>
          <w:p w14:paraId="486B3D60"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p>
          <w:p w14:paraId="551E71C7"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i/>
                <w:lang w:val="en-GB"/>
              </w:rPr>
              <w:t>P</w:t>
            </w:r>
            <w:r w:rsidRPr="00270C31">
              <w:rPr>
                <w:rFonts w:asciiTheme="majorBidi" w:hAnsiTheme="majorBidi" w:cstheme="majorBidi"/>
                <w:bCs/>
                <w:lang w:val="en-GB"/>
              </w:rPr>
              <w:t>-value</w:t>
            </w:r>
          </w:p>
        </w:tc>
      </w:tr>
      <w:tr w:rsidR="00653274" w:rsidRPr="00270C31" w14:paraId="7AA78155" w14:textId="77777777" w:rsidTr="00324ABC">
        <w:tc>
          <w:tcPr>
            <w:tcW w:w="3261" w:type="dxa"/>
            <w:vMerge/>
          </w:tcPr>
          <w:p w14:paraId="6C9C1CF4"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
                <w:bCs/>
                <w:lang w:val="en-GB"/>
              </w:rPr>
            </w:pPr>
          </w:p>
        </w:tc>
        <w:tc>
          <w:tcPr>
            <w:tcW w:w="1498" w:type="dxa"/>
          </w:tcPr>
          <w:p w14:paraId="3C0FA0D2"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n (%)</w:t>
            </w:r>
          </w:p>
        </w:tc>
        <w:tc>
          <w:tcPr>
            <w:tcW w:w="1336" w:type="dxa"/>
          </w:tcPr>
          <w:p w14:paraId="3E996C95"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n (%)</w:t>
            </w:r>
          </w:p>
        </w:tc>
        <w:tc>
          <w:tcPr>
            <w:tcW w:w="1929" w:type="dxa"/>
          </w:tcPr>
          <w:p w14:paraId="1EE7773C"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Recovered cases</w:t>
            </w:r>
          </w:p>
        </w:tc>
        <w:tc>
          <w:tcPr>
            <w:tcW w:w="0" w:type="auto"/>
          </w:tcPr>
          <w:p w14:paraId="30D5E9E0"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New cases</w:t>
            </w:r>
          </w:p>
        </w:tc>
        <w:tc>
          <w:tcPr>
            <w:tcW w:w="1230" w:type="dxa"/>
            <w:vMerge/>
          </w:tcPr>
          <w:p w14:paraId="197A0F3E"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Bidi" w:hAnsiTheme="majorBidi" w:cstheme="majorBidi"/>
                <w:bCs/>
                <w:lang w:val="en-GB"/>
              </w:rPr>
            </w:pPr>
          </w:p>
        </w:tc>
      </w:tr>
      <w:tr w:rsidR="00653274" w:rsidRPr="00270C31" w14:paraId="75C3BDF0" w14:textId="77777777" w:rsidTr="00324ABC">
        <w:tc>
          <w:tcPr>
            <w:tcW w:w="3261" w:type="dxa"/>
          </w:tcPr>
          <w:p w14:paraId="0719827C"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Cs/>
                <w:lang w:val="en-GB"/>
              </w:rPr>
            </w:pPr>
            <w:r w:rsidRPr="00270C31">
              <w:rPr>
                <w:rFonts w:asciiTheme="majorBidi" w:hAnsiTheme="majorBidi" w:cstheme="majorBidi"/>
                <w:bCs/>
                <w:lang w:val="en-GB"/>
              </w:rPr>
              <w:t>Major depression</w:t>
            </w:r>
          </w:p>
        </w:tc>
        <w:tc>
          <w:tcPr>
            <w:tcW w:w="1498" w:type="dxa"/>
          </w:tcPr>
          <w:p w14:paraId="78AF7209"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381 (24.6)</w:t>
            </w:r>
          </w:p>
        </w:tc>
        <w:tc>
          <w:tcPr>
            <w:tcW w:w="1336" w:type="dxa"/>
          </w:tcPr>
          <w:p w14:paraId="7DB6BCCD"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402 (26.0)</w:t>
            </w:r>
          </w:p>
        </w:tc>
        <w:tc>
          <w:tcPr>
            <w:tcW w:w="1929" w:type="dxa"/>
          </w:tcPr>
          <w:p w14:paraId="6675F649"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15 (0.10)</w:t>
            </w:r>
          </w:p>
        </w:tc>
        <w:tc>
          <w:tcPr>
            <w:tcW w:w="0" w:type="auto"/>
          </w:tcPr>
          <w:p w14:paraId="56764B6D"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36 (2.3)</w:t>
            </w:r>
          </w:p>
        </w:tc>
        <w:tc>
          <w:tcPr>
            <w:tcW w:w="1230" w:type="dxa"/>
          </w:tcPr>
          <w:p w14:paraId="13386693"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&lt; 0.01</w:t>
            </w:r>
          </w:p>
        </w:tc>
      </w:tr>
      <w:tr w:rsidR="00653274" w:rsidRPr="00270C31" w14:paraId="1F2D4F76" w14:textId="77777777" w:rsidTr="00324ABC">
        <w:tc>
          <w:tcPr>
            <w:tcW w:w="3261" w:type="dxa"/>
          </w:tcPr>
          <w:p w14:paraId="715A844A"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Cs/>
                <w:lang w:val="en-GB"/>
              </w:rPr>
            </w:pPr>
            <w:r w:rsidRPr="00270C31">
              <w:rPr>
                <w:rFonts w:asciiTheme="majorBidi" w:hAnsiTheme="majorBidi" w:cstheme="majorBidi"/>
                <w:bCs/>
                <w:lang w:val="en-GB"/>
              </w:rPr>
              <w:t>Social phobia</w:t>
            </w:r>
          </w:p>
        </w:tc>
        <w:tc>
          <w:tcPr>
            <w:tcW w:w="1498" w:type="dxa"/>
          </w:tcPr>
          <w:p w14:paraId="3891FE7F"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225 (14.5)</w:t>
            </w:r>
          </w:p>
        </w:tc>
        <w:tc>
          <w:tcPr>
            <w:tcW w:w="1336" w:type="dxa"/>
          </w:tcPr>
          <w:p w14:paraId="53DD3277"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246 (15.9)</w:t>
            </w:r>
          </w:p>
        </w:tc>
        <w:tc>
          <w:tcPr>
            <w:tcW w:w="1929" w:type="dxa"/>
          </w:tcPr>
          <w:p w14:paraId="67E5E162"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12 (0.8)</w:t>
            </w:r>
          </w:p>
        </w:tc>
        <w:tc>
          <w:tcPr>
            <w:tcW w:w="0" w:type="auto"/>
          </w:tcPr>
          <w:p w14:paraId="79046ADA"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33 (2.1)</w:t>
            </w:r>
          </w:p>
        </w:tc>
        <w:tc>
          <w:tcPr>
            <w:tcW w:w="1230" w:type="dxa"/>
          </w:tcPr>
          <w:p w14:paraId="39842FDF"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&lt; 0.01</w:t>
            </w:r>
          </w:p>
        </w:tc>
      </w:tr>
      <w:tr w:rsidR="00653274" w:rsidRPr="00270C31" w14:paraId="66E900E6" w14:textId="77777777" w:rsidTr="00324ABC">
        <w:tc>
          <w:tcPr>
            <w:tcW w:w="3261" w:type="dxa"/>
          </w:tcPr>
          <w:p w14:paraId="284E265A"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Cs/>
                <w:lang w:val="en-GB"/>
              </w:rPr>
            </w:pPr>
            <w:r w:rsidRPr="00270C31">
              <w:rPr>
                <w:rFonts w:asciiTheme="majorBidi" w:hAnsiTheme="majorBidi" w:cstheme="majorBidi"/>
                <w:bCs/>
                <w:lang w:val="en-GB"/>
              </w:rPr>
              <w:t xml:space="preserve">Post-traumatic stress disorder </w:t>
            </w:r>
          </w:p>
        </w:tc>
        <w:tc>
          <w:tcPr>
            <w:tcW w:w="1498" w:type="dxa"/>
          </w:tcPr>
          <w:p w14:paraId="59222548"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189 (12.2)</w:t>
            </w:r>
          </w:p>
        </w:tc>
        <w:tc>
          <w:tcPr>
            <w:tcW w:w="1336" w:type="dxa"/>
          </w:tcPr>
          <w:p w14:paraId="0DFD2C27"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201 (13.0)</w:t>
            </w:r>
          </w:p>
        </w:tc>
        <w:tc>
          <w:tcPr>
            <w:tcW w:w="1929" w:type="dxa"/>
          </w:tcPr>
          <w:p w14:paraId="44938459"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7 (0.5)</w:t>
            </w:r>
          </w:p>
        </w:tc>
        <w:tc>
          <w:tcPr>
            <w:tcW w:w="0" w:type="auto"/>
          </w:tcPr>
          <w:p w14:paraId="6A491C4D"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19 (1.2)</w:t>
            </w:r>
          </w:p>
        </w:tc>
        <w:tc>
          <w:tcPr>
            <w:tcW w:w="1230" w:type="dxa"/>
          </w:tcPr>
          <w:p w14:paraId="11CFAB3D"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0.03</w:t>
            </w:r>
          </w:p>
        </w:tc>
      </w:tr>
      <w:tr w:rsidR="00653274" w:rsidRPr="00270C31" w14:paraId="470C4064" w14:textId="77777777" w:rsidTr="00324ABC">
        <w:tc>
          <w:tcPr>
            <w:tcW w:w="3261" w:type="dxa"/>
          </w:tcPr>
          <w:p w14:paraId="13D46B2C"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Theme="majorBidi" w:hAnsiTheme="majorBidi" w:cstheme="majorBidi"/>
                <w:bCs/>
                <w:lang w:val="en-GB"/>
              </w:rPr>
            </w:pPr>
            <w:r w:rsidRPr="00270C31">
              <w:rPr>
                <w:rFonts w:asciiTheme="majorBidi" w:hAnsiTheme="majorBidi" w:cstheme="majorBidi"/>
                <w:bCs/>
                <w:lang w:val="en-GB"/>
              </w:rPr>
              <w:t>Generalized anxiety disorder</w:t>
            </w:r>
          </w:p>
        </w:tc>
        <w:tc>
          <w:tcPr>
            <w:tcW w:w="1498" w:type="dxa"/>
          </w:tcPr>
          <w:p w14:paraId="572034E0"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360 (23.2)</w:t>
            </w:r>
          </w:p>
        </w:tc>
        <w:tc>
          <w:tcPr>
            <w:tcW w:w="1336" w:type="dxa"/>
          </w:tcPr>
          <w:p w14:paraId="09995091"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403 (26.0)</w:t>
            </w:r>
          </w:p>
        </w:tc>
        <w:tc>
          <w:tcPr>
            <w:tcW w:w="1929" w:type="dxa"/>
          </w:tcPr>
          <w:p w14:paraId="59B48053"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14 (0.9)</w:t>
            </w:r>
          </w:p>
        </w:tc>
        <w:tc>
          <w:tcPr>
            <w:tcW w:w="0" w:type="auto"/>
          </w:tcPr>
          <w:p w14:paraId="7CABCC16"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57 (3.7)</w:t>
            </w:r>
          </w:p>
        </w:tc>
        <w:tc>
          <w:tcPr>
            <w:tcW w:w="1230" w:type="dxa"/>
          </w:tcPr>
          <w:p w14:paraId="65C16352" w14:textId="77777777" w:rsidR="00653274" w:rsidRPr="00270C31" w:rsidRDefault="00653274" w:rsidP="0032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Bidi" w:hAnsiTheme="majorBidi" w:cstheme="majorBidi"/>
                <w:bCs/>
                <w:lang w:val="en-GB"/>
              </w:rPr>
            </w:pPr>
            <w:r w:rsidRPr="00270C31">
              <w:rPr>
                <w:rFonts w:asciiTheme="majorBidi" w:hAnsiTheme="majorBidi" w:cstheme="majorBidi"/>
                <w:bCs/>
                <w:lang w:val="en-GB"/>
              </w:rPr>
              <w:t>&lt; 0.01</w:t>
            </w:r>
          </w:p>
        </w:tc>
      </w:tr>
    </w:tbl>
    <w:p w14:paraId="3C0F22FB" w14:textId="77777777" w:rsidR="00653274" w:rsidRDefault="00653274" w:rsidP="00653274">
      <w:pPr>
        <w:jc w:val="both"/>
        <w:rPr>
          <w:rFonts w:ascii="Times New Roman" w:hAnsi="Times New Roman" w:cs="Times New Roman"/>
          <w:b/>
          <w:bCs/>
          <w:lang w:val="en-GB"/>
        </w:rPr>
      </w:pPr>
    </w:p>
    <w:p w14:paraId="2BBDCB2E" w14:textId="77777777" w:rsidR="000E6710" w:rsidRDefault="000E6710" w:rsidP="00653274">
      <w:pPr>
        <w:jc w:val="both"/>
        <w:rPr>
          <w:rFonts w:ascii="Times New Roman" w:hAnsi="Times New Roman" w:cs="Times New Roman"/>
          <w:b/>
          <w:bCs/>
          <w:lang w:val="en-GB"/>
        </w:rPr>
      </w:pPr>
    </w:p>
    <w:p w14:paraId="2B286EF1" w14:textId="77777777" w:rsidR="000E6710" w:rsidRDefault="000E6710" w:rsidP="00653274">
      <w:pPr>
        <w:jc w:val="both"/>
        <w:rPr>
          <w:rFonts w:ascii="Times New Roman" w:hAnsi="Times New Roman" w:cs="Times New Roman"/>
          <w:b/>
          <w:bCs/>
          <w:lang w:val="en-GB"/>
        </w:rPr>
      </w:pPr>
    </w:p>
    <w:p w14:paraId="4934D51D" w14:textId="77777777" w:rsidR="000E6710" w:rsidRDefault="000E6710" w:rsidP="00653274">
      <w:pPr>
        <w:jc w:val="both"/>
        <w:rPr>
          <w:rFonts w:ascii="Times New Roman" w:hAnsi="Times New Roman" w:cs="Times New Roman"/>
          <w:b/>
          <w:bCs/>
          <w:lang w:val="en-GB"/>
        </w:rPr>
      </w:pPr>
    </w:p>
    <w:p w14:paraId="0AE090E8" w14:textId="77777777" w:rsidR="000E6710" w:rsidRDefault="000E6710" w:rsidP="00653274">
      <w:pPr>
        <w:jc w:val="both"/>
        <w:rPr>
          <w:rFonts w:ascii="Times New Roman" w:hAnsi="Times New Roman" w:cs="Times New Roman"/>
          <w:b/>
          <w:bCs/>
          <w:lang w:val="en-GB"/>
        </w:rPr>
      </w:pPr>
    </w:p>
    <w:p w14:paraId="6423BFD0" w14:textId="77777777" w:rsidR="000E6710" w:rsidRDefault="000E6710" w:rsidP="00653274">
      <w:pPr>
        <w:jc w:val="both"/>
        <w:rPr>
          <w:rFonts w:ascii="Times New Roman" w:hAnsi="Times New Roman" w:cs="Times New Roman"/>
          <w:b/>
          <w:bCs/>
          <w:lang w:val="en-GB"/>
        </w:rPr>
      </w:pPr>
    </w:p>
    <w:p w14:paraId="4A827CDB" w14:textId="77777777" w:rsidR="000E6710" w:rsidRDefault="000E6710" w:rsidP="00653274">
      <w:pPr>
        <w:jc w:val="both"/>
        <w:rPr>
          <w:rFonts w:ascii="Times New Roman" w:hAnsi="Times New Roman" w:cs="Times New Roman"/>
          <w:b/>
          <w:bCs/>
          <w:lang w:val="en-GB"/>
        </w:rPr>
      </w:pPr>
    </w:p>
    <w:p w14:paraId="0AFCC5CA" w14:textId="77777777" w:rsidR="000E6710" w:rsidRDefault="000E6710" w:rsidP="00653274">
      <w:pPr>
        <w:jc w:val="both"/>
        <w:rPr>
          <w:rFonts w:ascii="Times New Roman" w:hAnsi="Times New Roman" w:cs="Times New Roman"/>
          <w:b/>
          <w:bCs/>
          <w:lang w:val="en-GB"/>
        </w:rPr>
      </w:pPr>
    </w:p>
    <w:p w14:paraId="1E3C7CE6" w14:textId="77777777" w:rsidR="000E6710" w:rsidRDefault="000E6710" w:rsidP="00653274">
      <w:pPr>
        <w:jc w:val="both"/>
        <w:rPr>
          <w:rFonts w:ascii="Times New Roman" w:hAnsi="Times New Roman" w:cs="Times New Roman"/>
          <w:b/>
          <w:bCs/>
          <w:lang w:val="en-GB"/>
        </w:rPr>
      </w:pPr>
    </w:p>
    <w:p w14:paraId="119044F8" w14:textId="77777777" w:rsidR="000E6710" w:rsidRDefault="000E6710" w:rsidP="00653274">
      <w:pPr>
        <w:jc w:val="both"/>
        <w:rPr>
          <w:rFonts w:ascii="Times New Roman" w:hAnsi="Times New Roman" w:cs="Times New Roman"/>
          <w:b/>
          <w:bCs/>
          <w:lang w:val="en-GB"/>
        </w:rPr>
      </w:pPr>
    </w:p>
    <w:p w14:paraId="66B2A785" w14:textId="77777777" w:rsidR="000E6710" w:rsidRDefault="000E6710" w:rsidP="00653274">
      <w:pPr>
        <w:jc w:val="both"/>
        <w:rPr>
          <w:rFonts w:ascii="Times New Roman" w:hAnsi="Times New Roman" w:cs="Times New Roman"/>
          <w:b/>
          <w:bCs/>
          <w:lang w:val="en-GB"/>
        </w:rPr>
      </w:pPr>
    </w:p>
    <w:p w14:paraId="6ED199D1" w14:textId="77777777" w:rsidR="000E6710" w:rsidRDefault="000E6710" w:rsidP="00653274">
      <w:pPr>
        <w:jc w:val="both"/>
        <w:rPr>
          <w:rFonts w:ascii="Times New Roman" w:hAnsi="Times New Roman" w:cs="Times New Roman"/>
          <w:b/>
          <w:bCs/>
          <w:lang w:val="en-GB"/>
        </w:rPr>
      </w:pPr>
    </w:p>
    <w:p w14:paraId="7A06D478" w14:textId="77777777" w:rsidR="000E6710" w:rsidRDefault="000E6710" w:rsidP="00653274">
      <w:pPr>
        <w:jc w:val="both"/>
        <w:rPr>
          <w:rFonts w:ascii="Times New Roman" w:hAnsi="Times New Roman" w:cs="Times New Roman"/>
          <w:b/>
          <w:bCs/>
          <w:lang w:val="en-GB"/>
        </w:rPr>
      </w:pPr>
    </w:p>
    <w:p w14:paraId="7311EF02" w14:textId="77777777" w:rsidR="000E6710" w:rsidRDefault="000E6710" w:rsidP="00653274">
      <w:pPr>
        <w:jc w:val="both"/>
        <w:rPr>
          <w:rFonts w:ascii="Times New Roman" w:hAnsi="Times New Roman" w:cs="Times New Roman"/>
          <w:b/>
          <w:bCs/>
          <w:lang w:val="en-GB"/>
        </w:rPr>
      </w:pPr>
    </w:p>
    <w:p w14:paraId="120B23D4" w14:textId="77777777" w:rsidR="000E6710" w:rsidRDefault="000E6710" w:rsidP="00653274">
      <w:pPr>
        <w:jc w:val="both"/>
        <w:rPr>
          <w:rFonts w:ascii="Times New Roman" w:hAnsi="Times New Roman" w:cs="Times New Roman"/>
          <w:b/>
          <w:bCs/>
          <w:lang w:val="en-GB"/>
        </w:rPr>
      </w:pPr>
    </w:p>
    <w:p w14:paraId="506A387B" w14:textId="77777777" w:rsidR="000E6710" w:rsidRDefault="000E6710" w:rsidP="00653274">
      <w:pPr>
        <w:jc w:val="both"/>
        <w:rPr>
          <w:rFonts w:ascii="Times New Roman" w:hAnsi="Times New Roman" w:cs="Times New Roman"/>
          <w:b/>
          <w:bCs/>
          <w:lang w:val="en-GB"/>
        </w:rPr>
      </w:pPr>
    </w:p>
    <w:p w14:paraId="1605B6EE" w14:textId="77777777" w:rsidR="000E6710" w:rsidRDefault="000E6710" w:rsidP="00653274">
      <w:pPr>
        <w:jc w:val="both"/>
        <w:rPr>
          <w:rFonts w:ascii="Times New Roman" w:hAnsi="Times New Roman" w:cs="Times New Roman"/>
          <w:b/>
          <w:bCs/>
          <w:lang w:val="en-GB"/>
        </w:rPr>
      </w:pPr>
    </w:p>
    <w:p w14:paraId="74477FAE" w14:textId="77777777" w:rsidR="000E6710" w:rsidRDefault="000E6710" w:rsidP="00653274">
      <w:pPr>
        <w:jc w:val="both"/>
        <w:rPr>
          <w:rFonts w:ascii="Times New Roman" w:hAnsi="Times New Roman" w:cs="Times New Roman"/>
          <w:b/>
          <w:bCs/>
          <w:lang w:val="en-GB"/>
        </w:rPr>
      </w:pPr>
    </w:p>
    <w:p w14:paraId="75FA3164" w14:textId="77777777" w:rsidR="000E6710" w:rsidRDefault="000E6710" w:rsidP="00653274">
      <w:pPr>
        <w:jc w:val="both"/>
        <w:rPr>
          <w:rFonts w:ascii="Times New Roman" w:hAnsi="Times New Roman" w:cs="Times New Roman"/>
          <w:b/>
          <w:bCs/>
          <w:lang w:val="en-GB"/>
        </w:rPr>
      </w:pPr>
    </w:p>
    <w:p w14:paraId="1A45BAD9" w14:textId="77777777" w:rsidR="000E6710" w:rsidRDefault="000E6710" w:rsidP="00653274">
      <w:pPr>
        <w:jc w:val="both"/>
        <w:rPr>
          <w:rFonts w:ascii="Times New Roman" w:hAnsi="Times New Roman" w:cs="Times New Roman"/>
          <w:b/>
          <w:bCs/>
          <w:lang w:val="en-GB"/>
        </w:rPr>
      </w:pPr>
    </w:p>
    <w:p w14:paraId="001DD181" w14:textId="77777777" w:rsidR="00653274" w:rsidRPr="00270C31" w:rsidRDefault="00653274" w:rsidP="00653274">
      <w:pPr>
        <w:jc w:val="both"/>
        <w:rPr>
          <w:rFonts w:asciiTheme="majorBidi" w:hAnsiTheme="majorBidi" w:cstheme="majorBidi"/>
          <w:b/>
          <w:sz w:val="20"/>
          <w:szCs w:val="20"/>
          <w:lang w:val="en-GB"/>
        </w:rPr>
      </w:pPr>
      <w:r w:rsidRPr="00270C31">
        <w:rPr>
          <w:rFonts w:asciiTheme="majorBidi" w:hAnsiTheme="majorBidi" w:cstheme="majorBidi"/>
          <w:b/>
          <w:bCs/>
          <w:sz w:val="20"/>
          <w:szCs w:val="20"/>
          <w:lang w:val="en-GB"/>
        </w:rPr>
        <w:t xml:space="preserve">Table 3 </w:t>
      </w:r>
      <w:r w:rsidRPr="00270C31">
        <w:rPr>
          <w:rFonts w:asciiTheme="majorBidi" w:hAnsiTheme="majorBidi" w:cstheme="majorBidi"/>
          <w:sz w:val="20"/>
          <w:szCs w:val="20"/>
        </w:rPr>
        <w:t xml:space="preserve">Associations between social demographics and common mental disorders using the adjusted GEE binary logistic regression </w:t>
      </w:r>
    </w:p>
    <w:tbl>
      <w:tblPr>
        <w:tblStyle w:val="TableGrid"/>
        <w:tblW w:w="10536" w:type="dxa"/>
        <w:tblInd w:w="-702" w:type="dxa"/>
        <w:tblLayout w:type="fixed"/>
        <w:tblLook w:val="04A0" w:firstRow="1" w:lastRow="0" w:firstColumn="1" w:lastColumn="0" w:noHBand="0" w:noVBand="1"/>
      </w:tblPr>
      <w:tblGrid>
        <w:gridCol w:w="1710"/>
        <w:gridCol w:w="1350"/>
        <w:gridCol w:w="900"/>
        <w:gridCol w:w="1356"/>
        <w:gridCol w:w="720"/>
        <w:gridCol w:w="1350"/>
        <w:gridCol w:w="810"/>
        <w:gridCol w:w="1440"/>
        <w:gridCol w:w="900"/>
      </w:tblGrid>
      <w:tr w:rsidR="00653274" w:rsidRPr="00270C31" w14:paraId="0DE9B625" w14:textId="77777777" w:rsidTr="00324ABC">
        <w:tc>
          <w:tcPr>
            <w:tcW w:w="1710" w:type="dxa"/>
          </w:tcPr>
          <w:p w14:paraId="12FAFDF5" w14:textId="77777777" w:rsidR="00653274" w:rsidRPr="00270C31" w:rsidRDefault="00653274" w:rsidP="00324ABC">
            <w:pPr>
              <w:rPr>
                <w:rFonts w:asciiTheme="majorBidi" w:hAnsiTheme="majorBidi" w:cstheme="majorBidi"/>
              </w:rPr>
            </w:pPr>
          </w:p>
        </w:tc>
        <w:tc>
          <w:tcPr>
            <w:tcW w:w="2250" w:type="dxa"/>
            <w:gridSpan w:val="2"/>
          </w:tcPr>
          <w:p w14:paraId="41ED6D68" w14:textId="77777777" w:rsidR="00653274" w:rsidRPr="00270C31" w:rsidRDefault="00653274" w:rsidP="00324ABC">
            <w:pPr>
              <w:jc w:val="center"/>
              <w:rPr>
                <w:rFonts w:asciiTheme="majorBidi" w:hAnsiTheme="majorBidi" w:cstheme="majorBidi"/>
                <w:b/>
                <w:bCs/>
              </w:rPr>
            </w:pPr>
            <w:r w:rsidRPr="00270C31">
              <w:rPr>
                <w:rFonts w:asciiTheme="majorBidi" w:hAnsiTheme="majorBidi" w:cstheme="majorBidi"/>
                <w:b/>
                <w:bCs/>
              </w:rPr>
              <w:t>Major Depression</w:t>
            </w:r>
          </w:p>
        </w:tc>
        <w:tc>
          <w:tcPr>
            <w:tcW w:w="2076" w:type="dxa"/>
            <w:gridSpan w:val="2"/>
          </w:tcPr>
          <w:p w14:paraId="4C8B08FA" w14:textId="77777777" w:rsidR="00653274" w:rsidRPr="00270C31" w:rsidRDefault="00653274" w:rsidP="00324ABC">
            <w:pPr>
              <w:jc w:val="center"/>
              <w:rPr>
                <w:rFonts w:asciiTheme="majorBidi" w:hAnsiTheme="majorBidi" w:cstheme="majorBidi"/>
                <w:b/>
                <w:bCs/>
              </w:rPr>
            </w:pPr>
            <w:r w:rsidRPr="00270C31">
              <w:rPr>
                <w:rFonts w:asciiTheme="majorBidi" w:hAnsiTheme="majorBidi" w:cstheme="majorBidi"/>
                <w:b/>
                <w:bCs/>
              </w:rPr>
              <w:t>Generalized anxiety disorder</w:t>
            </w:r>
          </w:p>
        </w:tc>
        <w:tc>
          <w:tcPr>
            <w:tcW w:w="2160" w:type="dxa"/>
            <w:gridSpan w:val="2"/>
          </w:tcPr>
          <w:p w14:paraId="0CE434D7" w14:textId="77777777" w:rsidR="00653274" w:rsidRPr="00270C31" w:rsidRDefault="00653274" w:rsidP="00324ABC">
            <w:pPr>
              <w:jc w:val="center"/>
              <w:rPr>
                <w:rFonts w:asciiTheme="majorBidi" w:hAnsiTheme="majorBidi" w:cstheme="majorBidi"/>
                <w:b/>
                <w:bCs/>
              </w:rPr>
            </w:pPr>
            <w:r w:rsidRPr="00270C31">
              <w:rPr>
                <w:rFonts w:asciiTheme="majorBidi" w:hAnsiTheme="majorBidi" w:cstheme="majorBidi"/>
                <w:b/>
                <w:bCs/>
              </w:rPr>
              <w:t>Social Phobia</w:t>
            </w:r>
          </w:p>
        </w:tc>
        <w:tc>
          <w:tcPr>
            <w:tcW w:w="2340" w:type="dxa"/>
            <w:gridSpan w:val="2"/>
          </w:tcPr>
          <w:p w14:paraId="29CBE3AA" w14:textId="77777777" w:rsidR="00653274" w:rsidRPr="00270C31" w:rsidRDefault="00653274" w:rsidP="00324ABC">
            <w:pPr>
              <w:jc w:val="center"/>
              <w:rPr>
                <w:rFonts w:asciiTheme="majorBidi" w:hAnsiTheme="majorBidi" w:cstheme="majorBidi"/>
                <w:b/>
                <w:bCs/>
              </w:rPr>
            </w:pPr>
            <w:r w:rsidRPr="00270C31">
              <w:rPr>
                <w:rFonts w:asciiTheme="majorBidi" w:hAnsiTheme="majorBidi" w:cstheme="majorBidi"/>
                <w:b/>
                <w:bCs/>
              </w:rPr>
              <w:t>Post-Traumatic Distress (PTSD)</w:t>
            </w:r>
          </w:p>
        </w:tc>
      </w:tr>
      <w:tr w:rsidR="00653274" w:rsidRPr="00270C31" w14:paraId="5F8D8B48" w14:textId="77777777" w:rsidTr="00324ABC">
        <w:tc>
          <w:tcPr>
            <w:tcW w:w="1710" w:type="dxa"/>
          </w:tcPr>
          <w:p w14:paraId="59FD648F" w14:textId="77777777" w:rsidR="00653274" w:rsidRPr="00270C31" w:rsidRDefault="00653274" w:rsidP="00324ABC">
            <w:pPr>
              <w:rPr>
                <w:rFonts w:asciiTheme="majorBidi" w:hAnsiTheme="majorBidi" w:cstheme="majorBidi"/>
              </w:rPr>
            </w:pPr>
            <w:r w:rsidRPr="00270C31">
              <w:rPr>
                <w:rFonts w:asciiTheme="majorBidi" w:hAnsiTheme="majorBidi" w:cstheme="majorBidi"/>
              </w:rPr>
              <w:t>Covariates</w:t>
            </w:r>
          </w:p>
        </w:tc>
        <w:tc>
          <w:tcPr>
            <w:tcW w:w="1350" w:type="dxa"/>
          </w:tcPr>
          <w:p w14:paraId="6907A7D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OR (95% CI)</w:t>
            </w:r>
          </w:p>
        </w:tc>
        <w:tc>
          <w:tcPr>
            <w:tcW w:w="900" w:type="dxa"/>
          </w:tcPr>
          <w:p w14:paraId="65BF313B"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i/>
              </w:rPr>
              <w:t>P</w:t>
            </w:r>
            <w:r w:rsidRPr="00270C31">
              <w:rPr>
                <w:rFonts w:asciiTheme="majorBidi" w:hAnsiTheme="majorBidi" w:cstheme="majorBidi"/>
              </w:rPr>
              <w:t>-value</w:t>
            </w:r>
          </w:p>
        </w:tc>
        <w:tc>
          <w:tcPr>
            <w:tcW w:w="1356" w:type="dxa"/>
          </w:tcPr>
          <w:p w14:paraId="72D098D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OR (95% CI)</w:t>
            </w:r>
          </w:p>
        </w:tc>
        <w:tc>
          <w:tcPr>
            <w:tcW w:w="720" w:type="dxa"/>
          </w:tcPr>
          <w:p w14:paraId="4785873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i/>
              </w:rPr>
              <w:t>P</w:t>
            </w:r>
            <w:r w:rsidRPr="00270C31">
              <w:rPr>
                <w:rFonts w:asciiTheme="majorBidi" w:hAnsiTheme="majorBidi" w:cstheme="majorBidi"/>
              </w:rPr>
              <w:t>-value</w:t>
            </w:r>
          </w:p>
        </w:tc>
        <w:tc>
          <w:tcPr>
            <w:tcW w:w="1350" w:type="dxa"/>
          </w:tcPr>
          <w:p w14:paraId="68A0371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OR (95% CI)</w:t>
            </w:r>
          </w:p>
        </w:tc>
        <w:tc>
          <w:tcPr>
            <w:tcW w:w="810" w:type="dxa"/>
          </w:tcPr>
          <w:p w14:paraId="656E7AD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i/>
              </w:rPr>
              <w:t>P</w:t>
            </w:r>
            <w:r w:rsidRPr="00270C31">
              <w:rPr>
                <w:rFonts w:asciiTheme="majorBidi" w:hAnsiTheme="majorBidi" w:cstheme="majorBidi"/>
              </w:rPr>
              <w:t>-value</w:t>
            </w:r>
          </w:p>
        </w:tc>
        <w:tc>
          <w:tcPr>
            <w:tcW w:w="1440" w:type="dxa"/>
          </w:tcPr>
          <w:p w14:paraId="5A6AA1BB"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OR (95% CI)</w:t>
            </w:r>
          </w:p>
        </w:tc>
        <w:tc>
          <w:tcPr>
            <w:tcW w:w="900" w:type="dxa"/>
          </w:tcPr>
          <w:p w14:paraId="47CB5BCC"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i/>
              </w:rPr>
              <w:t>P</w:t>
            </w:r>
            <w:r w:rsidRPr="00270C31">
              <w:rPr>
                <w:rFonts w:asciiTheme="majorBidi" w:hAnsiTheme="majorBidi" w:cstheme="majorBidi"/>
              </w:rPr>
              <w:t>-value</w:t>
            </w:r>
          </w:p>
        </w:tc>
      </w:tr>
      <w:tr w:rsidR="00653274" w:rsidRPr="00270C31" w14:paraId="70612CD7" w14:textId="77777777" w:rsidTr="00324ABC">
        <w:tc>
          <w:tcPr>
            <w:tcW w:w="1710" w:type="dxa"/>
          </w:tcPr>
          <w:p w14:paraId="542531C1" w14:textId="77777777" w:rsidR="00653274" w:rsidRPr="00270C31" w:rsidRDefault="00653274" w:rsidP="00324ABC">
            <w:pPr>
              <w:rPr>
                <w:rFonts w:asciiTheme="majorBidi" w:hAnsiTheme="majorBidi" w:cstheme="majorBidi"/>
              </w:rPr>
            </w:pPr>
            <w:r w:rsidRPr="00270C31">
              <w:rPr>
                <w:rFonts w:asciiTheme="majorBidi" w:hAnsiTheme="majorBidi" w:cstheme="majorBidi"/>
              </w:rPr>
              <w:t>Place (ref: Khartoum)</w:t>
            </w:r>
          </w:p>
        </w:tc>
        <w:tc>
          <w:tcPr>
            <w:tcW w:w="1350" w:type="dxa"/>
          </w:tcPr>
          <w:p w14:paraId="31F2A8D5" w14:textId="77777777" w:rsidR="00653274" w:rsidRPr="00270C31" w:rsidRDefault="00653274" w:rsidP="00324ABC">
            <w:pPr>
              <w:jc w:val="center"/>
              <w:rPr>
                <w:rFonts w:asciiTheme="majorBidi" w:hAnsiTheme="majorBidi" w:cstheme="majorBidi"/>
              </w:rPr>
            </w:pPr>
          </w:p>
        </w:tc>
        <w:tc>
          <w:tcPr>
            <w:tcW w:w="900" w:type="dxa"/>
          </w:tcPr>
          <w:p w14:paraId="4543C68D" w14:textId="77777777" w:rsidR="00653274" w:rsidRPr="00270C31" w:rsidRDefault="00653274" w:rsidP="00324ABC">
            <w:pPr>
              <w:jc w:val="center"/>
              <w:rPr>
                <w:rFonts w:asciiTheme="majorBidi" w:hAnsiTheme="majorBidi" w:cstheme="majorBidi"/>
              </w:rPr>
            </w:pPr>
          </w:p>
        </w:tc>
        <w:tc>
          <w:tcPr>
            <w:tcW w:w="1356" w:type="dxa"/>
          </w:tcPr>
          <w:p w14:paraId="5424DA86" w14:textId="77777777" w:rsidR="00653274" w:rsidRPr="00270C31" w:rsidRDefault="00653274" w:rsidP="00324ABC">
            <w:pPr>
              <w:jc w:val="center"/>
              <w:rPr>
                <w:rFonts w:asciiTheme="majorBidi" w:hAnsiTheme="majorBidi" w:cstheme="majorBidi"/>
              </w:rPr>
            </w:pPr>
          </w:p>
        </w:tc>
        <w:tc>
          <w:tcPr>
            <w:tcW w:w="720" w:type="dxa"/>
          </w:tcPr>
          <w:p w14:paraId="24E03593" w14:textId="77777777" w:rsidR="00653274" w:rsidRPr="00270C31" w:rsidRDefault="00653274" w:rsidP="00324ABC">
            <w:pPr>
              <w:jc w:val="center"/>
              <w:rPr>
                <w:rFonts w:asciiTheme="majorBidi" w:hAnsiTheme="majorBidi" w:cstheme="majorBidi"/>
              </w:rPr>
            </w:pPr>
          </w:p>
        </w:tc>
        <w:tc>
          <w:tcPr>
            <w:tcW w:w="1350" w:type="dxa"/>
          </w:tcPr>
          <w:p w14:paraId="48741BA6" w14:textId="77777777" w:rsidR="00653274" w:rsidRPr="00270C31" w:rsidRDefault="00653274" w:rsidP="00324ABC">
            <w:pPr>
              <w:jc w:val="center"/>
              <w:rPr>
                <w:rFonts w:asciiTheme="majorBidi" w:hAnsiTheme="majorBidi" w:cstheme="majorBidi"/>
              </w:rPr>
            </w:pPr>
          </w:p>
        </w:tc>
        <w:tc>
          <w:tcPr>
            <w:tcW w:w="810" w:type="dxa"/>
          </w:tcPr>
          <w:p w14:paraId="29558194" w14:textId="77777777" w:rsidR="00653274" w:rsidRPr="00270C31" w:rsidRDefault="00653274" w:rsidP="00324ABC">
            <w:pPr>
              <w:jc w:val="center"/>
              <w:rPr>
                <w:rFonts w:asciiTheme="majorBidi" w:hAnsiTheme="majorBidi" w:cstheme="majorBidi"/>
              </w:rPr>
            </w:pPr>
          </w:p>
        </w:tc>
        <w:tc>
          <w:tcPr>
            <w:tcW w:w="1440" w:type="dxa"/>
          </w:tcPr>
          <w:p w14:paraId="5058CF2D" w14:textId="77777777" w:rsidR="00653274" w:rsidRPr="00270C31" w:rsidRDefault="00653274" w:rsidP="00324ABC">
            <w:pPr>
              <w:jc w:val="center"/>
              <w:rPr>
                <w:rFonts w:asciiTheme="majorBidi" w:hAnsiTheme="majorBidi" w:cstheme="majorBidi"/>
              </w:rPr>
            </w:pPr>
          </w:p>
        </w:tc>
        <w:tc>
          <w:tcPr>
            <w:tcW w:w="900" w:type="dxa"/>
          </w:tcPr>
          <w:p w14:paraId="7A10C4F7" w14:textId="77777777" w:rsidR="00653274" w:rsidRPr="00270C31" w:rsidRDefault="00653274" w:rsidP="00324ABC">
            <w:pPr>
              <w:jc w:val="center"/>
              <w:rPr>
                <w:rFonts w:asciiTheme="majorBidi" w:hAnsiTheme="majorBidi" w:cstheme="majorBidi"/>
              </w:rPr>
            </w:pPr>
          </w:p>
        </w:tc>
      </w:tr>
      <w:tr w:rsidR="00653274" w:rsidRPr="00270C31" w14:paraId="61778546" w14:textId="77777777" w:rsidTr="00324ABC">
        <w:tc>
          <w:tcPr>
            <w:tcW w:w="1710" w:type="dxa"/>
          </w:tcPr>
          <w:p w14:paraId="5B0230B6"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Gezira</w:t>
            </w:r>
          </w:p>
        </w:tc>
        <w:tc>
          <w:tcPr>
            <w:tcW w:w="1350" w:type="dxa"/>
          </w:tcPr>
          <w:p w14:paraId="7E1392A6"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0.85 (0.68, 1.07)</w:t>
            </w:r>
          </w:p>
        </w:tc>
        <w:tc>
          <w:tcPr>
            <w:tcW w:w="900" w:type="dxa"/>
          </w:tcPr>
          <w:p w14:paraId="4FEDF70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0.18</w:t>
            </w:r>
          </w:p>
        </w:tc>
        <w:tc>
          <w:tcPr>
            <w:tcW w:w="1356" w:type="dxa"/>
          </w:tcPr>
          <w:p w14:paraId="772A597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0.83 (0.66, 1.04)</w:t>
            </w:r>
          </w:p>
        </w:tc>
        <w:tc>
          <w:tcPr>
            <w:tcW w:w="720" w:type="dxa"/>
          </w:tcPr>
          <w:p w14:paraId="2EB67A6D"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0.10</w:t>
            </w:r>
          </w:p>
        </w:tc>
        <w:tc>
          <w:tcPr>
            <w:tcW w:w="1350" w:type="dxa"/>
          </w:tcPr>
          <w:p w14:paraId="298385E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2.34 (1.77, 3.10)</w:t>
            </w:r>
          </w:p>
        </w:tc>
        <w:tc>
          <w:tcPr>
            <w:tcW w:w="810" w:type="dxa"/>
          </w:tcPr>
          <w:p w14:paraId="35B5EF9A" w14:textId="77777777" w:rsidR="00653274" w:rsidRPr="00270C31" w:rsidRDefault="00653274" w:rsidP="00324ABC">
            <w:pPr>
              <w:jc w:val="center"/>
              <w:rPr>
                <w:rFonts w:asciiTheme="majorBidi" w:hAnsiTheme="majorBidi" w:cstheme="majorBidi"/>
                <w:b/>
                <w:bCs/>
                <w:color w:val="FF0000"/>
              </w:rPr>
            </w:pPr>
            <w:r w:rsidRPr="00270C31">
              <w:rPr>
                <w:rFonts w:asciiTheme="majorBidi" w:hAnsiTheme="majorBidi" w:cstheme="majorBidi"/>
                <w:b/>
                <w:bCs/>
                <w:color w:val="FF0000"/>
              </w:rPr>
              <w:sym w:font="Symbol" w:char="F03C"/>
            </w:r>
            <w:r w:rsidRPr="00270C31">
              <w:rPr>
                <w:rFonts w:asciiTheme="majorBidi" w:hAnsiTheme="majorBidi" w:cstheme="majorBidi"/>
                <w:b/>
                <w:bCs/>
                <w:color w:val="FF0000"/>
              </w:rPr>
              <w:t xml:space="preserve"> 0.01</w:t>
            </w:r>
          </w:p>
        </w:tc>
        <w:tc>
          <w:tcPr>
            <w:tcW w:w="1440" w:type="dxa"/>
          </w:tcPr>
          <w:p w14:paraId="1FB5AF4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0.65 (0.48, 0.89)</w:t>
            </w:r>
          </w:p>
        </w:tc>
        <w:tc>
          <w:tcPr>
            <w:tcW w:w="900" w:type="dxa"/>
          </w:tcPr>
          <w:p w14:paraId="18110EF5" w14:textId="77777777" w:rsidR="00653274" w:rsidRPr="00270C31" w:rsidRDefault="00653274" w:rsidP="00324ABC">
            <w:pPr>
              <w:jc w:val="center"/>
              <w:rPr>
                <w:rFonts w:asciiTheme="majorBidi" w:hAnsiTheme="majorBidi" w:cstheme="majorBidi"/>
                <w:color w:val="FF0000"/>
              </w:rPr>
            </w:pPr>
            <w:r w:rsidRPr="00270C31">
              <w:rPr>
                <w:rFonts w:asciiTheme="majorBidi" w:hAnsiTheme="majorBidi" w:cstheme="majorBidi"/>
                <w:color w:val="FF0000"/>
              </w:rPr>
              <w:t>0.01</w:t>
            </w:r>
          </w:p>
        </w:tc>
      </w:tr>
      <w:tr w:rsidR="00653274" w:rsidRPr="00270C31" w14:paraId="487CDE8D" w14:textId="77777777" w:rsidTr="00324ABC">
        <w:tc>
          <w:tcPr>
            <w:tcW w:w="1710" w:type="dxa"/>
          </w:tcPr>
          <w:p w14:paraId="4140B814" w14:textId="77777777" w:rsidR="00653274" w:rsidRPr="00270C31" w:rsidRDefault="00653274" w:rsidP="00324ABC">
            <w:pPr>
              <w:rPr>
                <w:rFonts w:asciiTheme="majorBidi" w:hAnsiTheme="majorBidi" w:cstheme="majorBidi"/>
              </w:rPr>
            </w:pPr>
            <w:r w:rsidRPr="00270C31">
              <w:rPr>
                <w:rFonts w:asciiTheme="majorBidi" w:hAnsiTheme="majorBidi" w:cstheme="majorBidi"/>
              </w:rPr>
              <w:t>Gender (ref: Male)</w:t>
            </w:r>
          </w:p>
        </w:tc>
        <w:tc>
          <w:tcPr>
            <w:tcW w:w="1350" w:type="dxa"/>
          </w:tcPr>
          <w:p w14:paraId="6AE2B573" w14:textId="77777777" w:rsidR="00653274" w:rsidRPr="00270C31" w:rsidRDefault="00653274" w:rsidP="00324ABC">
            <w:pPr>
              <w:jc w:val="center"/>
              <w:rPr>
                <w:rFonts w:asciiTheme="majorBidi" w:hAnsiTheme="majorBidi" w:cstheme="majorBidi"/>
              </w:rPr>
            </w:pPr>
          </w:p>
        </w:tc>
        <w:tc>
          <w:tcPr>
            <w:tcW w:w="900" w:type="dxa"/>
          </w:tcPr>
          <w:p w14:paraId="1657E2FB" w14:textId="77777777" w:rsidR="00653274" w:rsidRPr="00270C31" w:rsidRDefault="00653274" w:rsidP="00324ABC">
            <w:pPr>
              <w:jc w:val="center"/>
              <w:rPr>
                <w:rFonts w:asciiTheme="majorBidi" w:hAnsiTheme="majorBidi" w:cstheme="majorBidi"/>
              </w:rPr>
            </w:pPr>
          </w:p>
        </w:tc>
        <w:tc>
          <w:tcPr>
            <w:tcW w:w="1356" w:type="dxa"/>
          </w:tcPr>
          <w:p w14:paraId="44AB87BB" w14:textId="77777777" w:rsidR="00653274" w:rsidRPr="00270C31" w:rsidRDefault="00653274" w:rsidP="00324ABC">
            <w:pPr>
              <w:jc w:val="center"/>
              <w:rPr>
                <w:rFonts w:asciiTheme="majorBidi" w:hAnsiTheme="majorBidi" w:cstheme="majorBidi"/>
              </w:rPr>
            </w:pPr>
          </w:p>
        </w:tc>
        <w:tc>
          <w:tcPr>
            <w:tcW w:w="720" w:type="dxa"/>
          </w:tcPr>
          <w:p w14:paraId="0382F4E4" w14:textId="77777777" w:rsidR="00653274" w:rsidRPr="00270C31" w:rsidRDefault="00653274" w:rsidP="00324ABC">
            <w:pPr>
              <w:jc w:val="center"/>
              <w:rPr>
                <w:rFonts w:asciiTheme="majorBidi" w:hAnsiTheme="majorBidi" w:cstheme="majorBidi"/>
              </w:rPr>
            </w:pPr>
          </w:p>
        </w:tc>
        <w:tc>
          <w:tcPr>
            <w:tcW w:w="1350" w:type="dxa"/>
          </w:tcPr>
          <w:p w14:paraId="51F98E24" w14:textId="77777777" w:rsidR="00653274" w:rsidRPr="00270C31" w:rsidRDefault="00653274" w:rsidP="00324ABC">
            <w:pPr>
              <w:jc w:val="center"/>
              <w:rPr>
                <w:rFonts w:asciiTheme="majorBidi" w:hAnsiTheme="majorBidi" w:cstheme="majorBidi"/>
              </w:rPr>
            </w:pPr>
          </w:p>
        </w:tc>
        <w:tc>
          <w:tcPr>
            <w:tcW w:w="810" w:type="dxa"/>
          </w:tcPr>
          <w:p w14:paraId="6DCEE792" w14:textId="77777777" w:rsidR="00653274" w:rsidRPr="00270C31" w:rsidRDefault="00653274" w:rsidP="00324ABC">
            <w:pPr>
              <w:jc w:val="center"/>
              <w:rPr>
                <w:rFonts w:asciiTheme="majorBidi" w:hAnsiTheme="majorBidi" w:cstheme="majorBidi"/>
                <w:b/>
                <w:bCs/>
              </w:rPr>
            </w:pPr>
          </w:p>
        </w:tc>
        <w:tc>
          <w:tcPr>
            <w:tcW w:w="1440" w:type="dxa"/>
          </w:tcPr>
          <w:p w14:paraId="3596CCD7" w14:textId="77777777" w:rsidR="00653274" w:rsidRPr="00270C31" w:rsidRDefault="00653274" w:rsidP="00324ABC">
            <w:pPr>
              <w:jc w:val="center"/>
              <w:rPr>
                <w:rFonts w:asciiTheme="majorBidi" w:hAnsiTheme="majorBidi" w:cstheme="majorBidi"/>
              </w:rPr>
            </w:pPr>
          </w:p>
        </w:tc>
        <w:tc>
          <w:tcPr>
            <w:tcW w:w="900" w:type="dxa"/>
          </w:tcPr>
          <w:p w14:paraId="753D373C" w14:textId="77777777" w:rsidR="00653274" w:rsidRPr="00270C31" w:rsidRDefault="00653274" w:rsidP="00324ABC">
            <w:pPr>
              <w:jc w:val="center"/>
              <w:rPr>
                <w:rFonts w:asciiTheme="majorBidi" w:hAnsiTheme="majorBidi" w:cstheme="majorBidi"/>
              </w:rPr>
            </w:pPr>
          </w:p>
        </w:tc>
      </w:tr>
      <w:tr w:rsidR="00653274" w:rsidRPr="00270C31" w14:paraId="71162947" w14:textId="77777777" w:rsidTr="00324ABC">
        <w:tc>
          <w:tcPr>
            <w:tcW w:w="1710" w:type="dxa"/>
          </w:tcPr>
          <w:p w14:paraId="79729478"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Female</w:t>
            </w:r>
          </w:p>
        </w:tc>
        <w:tc>
          <w:tcPr>
            <w:tcW w:w="1350" w:type="dxa"/>
          </w:tcPr>
          <w:p w14:paraId="3BB6CA36"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1.09 (0.82, 1.44)</w:t>
            </w:r>
          </w:p>
        </w:tc>
        <w:tc>
          <w:tcPr>
            <w:tcW w:w="900" w:type="dxa"/>
          </w:tcPr>
          <w:p w14:paraId="6E7854F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0.56</w:t>
            </w:r>
          </w:p>
        </w:tc>
        <w:tc>
          <w:tcPr>
            <w:tcW w:w="1356" w:type="dxa"/>
          </w:tcPr>
          <w:p w14:paraId="195FFE9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0.99 (0.75, 1.31)</w:t>
            </w:r>
          </w:p>
        </w:tc>
        <w:tc>
          <w:tcPr>
            <w:tcW w:w="720" w:type="dxa"/>
          </w:tcPr>
          <w:p w14:paraId="12B6BAB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0.93</w:t>
            </w:r>
          </w:p>
        </w:tc>
        <w:tc>
          <w:tcPr>
            <w:tcW w:w="1350" w:type="dxa"/>
          </w:tcPr>
          <w:p w14:paraId="072548B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1.39 (0.98, 1.97)</w:t>
            </w:r>
          </w:p>
        </w:tc>
        <w:tc>
          <w:tcPr>
            <w:tcW w:w="810" w:type="dxa"/>
          </w:tcPr>
          <w:p w14:paraId="3C622B61" w14:textId="77777777" w:rsidR="00653274" w:rsidRPr="00445D63" w:rsidRDefault="00653274" w:rsidP="00324ABC">
            <w:pPr>
              <w:jc w:val="center"/>
              <w:rPr>
                <w:rFonts w:asciiTheme="majorBidi" w:hAnsiTheme="majorBidi" w:cstheme="majorBidi"/>
              </w:rPr>
            </w:pPr>
            <w:r w:rsidRPr="00445D63">
              <w:rPr>
                <w:rFonts w:asciiTheme="majorBidi" w:hAnsiTheme="majorBidi" w:cstheme="majorBidi"/>
              </w:rPr>
              <w:t>0.07</w:t>
            </w:r>
          </w:p>
        </w:tc>
        <w:tc>
          <w:tcPr>
            <w:tcW w:w="1440" w:type="dxa"/>
          </w:tcPr>
          <w:p w14:paraId="1D26FEDC"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0.83 (0.58, 1.21)</w:t>
            </w:r>
          </w:p>
        </w:tc>
        <w:tc>
          <w:tcPr>
            <w:tcW w:w="900" w:type="dxa"/>
          </w:tcPr>
          <w:p w14:paraId="7C0BF07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0.34</w:t>
            </w:r>
          </w:p>
        </w:tc>
      </w:tr>
      <w:tr w:rsidR="00653274" w:rsidRPr="00270C31" w14:paraId="533D5314" w14:textId="77777777" w:rsidTr="00324ABC">
        <w:tc>
          <w:tcPr>
            <w:tcW w:w="1710" w:type="dxa"/>
          </w:tcPr>
          <w:p w14:paraId="7A3A6D6B" w14:textId="77777777" w:rsidR="00653274" w:rsidRPr="00270C31" w:rsidRDefault="00653274" w:rsidP="00324ABC">
            <w:pPr>
              <w:rPr>
                <w:rFonts w:asciiTheme="majorBidi" w:hAnsiTheme="majorBidi" w:cstheme="majorBidi"/>
              </w:rPr>
            </w:pPr>
            <w:r w:rsidRPr="00270C31">
              <w:rPr>
                <w:rFonts w:asciiTheme="majorBidi" w:hAnsiTheme="majorBidi" w:cstheme="majorBidi"/>
              </w:rPr>
              <w:t>Age (ref: 19 – 29)</w:t>
            </w:r>
          </w:p>
        </w:tc>
        <w:tc>
          <w:tcPr>
            <w:tcW w:w="1350" w:type="dxa"/>
          </w:tcPr>
          <w:p w14:paraId="2E849FFA" w14:textId="77777777" w:rsidR="00653274" w:rsidRPr="00270C31" w:rsidRDefault="00653274" w:rsidP="00324ABC">
            <w:pPr>
              <w:jc w:val="center"/>
              <w:rPr>
                <w:rFonts w:asciiTheme="majorBidi" w:hAnsiTheme="majorBidi" w:cstheme="majorBidi"/>
              </w:rPr>
            </w:pPr>
          </w:p>
        </w:tc>
        <w:tc>
          <w:tcPr>
            <w:tcW w:w="900" w:type="dxa"/>
          </w:tcPr>
          <w:p w14:paraId="30FA0845" w14:textId="77777777" w:rsidR="00653274" w:rsidRPr="00270C31" w:rsidRDefault="00653274" w:rsidP="00324ABC">
            <w:pPr>
              <w:jc w:val="center"/>
              <w:rPr>
                <w:rFonts w:asciiTheme="majorBidi" w:hAnsiTheme="majorBidi" w:cstheme="majorBidi"/>
              </w:rPr>
            </w:pPr>
          </w:p>
        </w:tc>
        <w:tc>
          <w:tcPr>
            <w:tcW w:w="1356" w:type="dxa"/>
          </w:tcPr>
          <w:p w14:paraId="031C1FBA" w14:textId="77777777" w:rsidR="00653274" w:rsidRPr="00270C31" w:rsidRDefault="00653274" w:rsidP="00324ABC">
            <w:pPr>
              <w:jc w:val="center"/>
              <w:rPr>
                <w:rFonts w:asciiTheme="majorBidi" w:hAnsiTheme="majorBidi" w:cstheme="majorBidi"/>
              </w:rPr>
            </w:pPr>
          </w:p>
        </w:tc>
        <w:tc>
          <w:tcPr>
            <w:tcW w:w="720" w:type="dxa"/>
          </w:tcPr>
          <w:p w14:paraId="68F9E22F" w14:textId="77777777" w:rsidR="00653274" w:rsidRPr="00270C31" w:rsidRDefault="00653274" w:rsidP="00324ABC">
            <w:pPr>
              <w:jc w:val="center"/>
              <w:rPr>
                <w:rFonts w:asciiTheme="majorBidi" w:hAnsiTheme="majorBidi" w:cstheme="majorBidi"/>
              </w:rPr>
            </w:pPr>
          </w:p>
        </w:tc>
        <w:tc>
          <w:tcPr>
            <w:tcW w:w="1350" w:type="dxa"/>
          </w:tcPr>
          <w:p w14:paraId="55670715" w14:textId="77777777" w:rsidR="00653274" w:rsidRPr="00270C31" w:rsidRDefault="00653274" w:rsidP="00324ABC">
            <w:pPr>
              <w:jc w:val="center"/>
              <w:rPr>
                <w:rFonts w:asciiTheme="majorBidi" w:hAnsiTheme="majorBidi" w:cstheme="majorBidi"/>
              </w:rPr>
            </w:pPr>
          </w:p>
        </w:tc>
        <w:tc>
          <w:tcPr>
            <w:tcW w:w="810" w:type="dxa"/>
          </w:tcPr>
          <w:p w14:paraId="6C879195" w14:textId="77777777" w:rsidR="00653274" w:rsidRPr="00270C31" w:rsidRDefault="00653274" w:rsidP="00324ABC">
            <w:pPr>
              <w:jc w:val="center"/>
              <w:rPr>
                <w:rFonts w:asciiTheme="majorBidi" w:hAnsiTheme="majorBidi" w:cstheme="majorBidi"/>
              </w:rPr>
            </w:pPr>
          </w:p>
        </w:tc>
        <w:tc>
          <w:tcPr>
            <w:tcW w:w="1440" w:type="dxa"/>
          </w:tcPr>
          <w:p w14:paraId="27E902FB" w14:textId="77777777" w:rsidR="00653274" w:rsidRPr="00270C31" w:rsidRDefault="00653274" w:rsidP="00324ABC">
            <w:pPr>
              <w:jc w:val="center"/>
              <w:rPr>
                <w:rFonts w:asciiTheme="majorBidi" w:hAnsiTheme="majorBidi" w:cstheme="majorBidi"/>
              </w:rPr>
            </w:pPr>
          </w:p>
        </w:tc>
        <w:tc>
          <w:tcPr>
            <w:tcW w:w="900" w:type="dxa"/>
          </w:tcPr>
          <w:p w14:paraId="312428C8" w14:textId="77777777" w:rsidR="00653274" w:rsidRPr="00270C31" w:rsidRDefault="00653274" w:rsidP="00324ABC">
            <w:pPr>
              <w:jc w:val="center"/>
              <w:rPr>
                <w:rFonts w:asciiTheme="majorBidi" w:hAnsiTheme="majorBidi" w:cstheme="majorBidi"/>
              </w:rPr>
            </w:pPr>
          </w:p>
        </w:tc>
      </w:tr>
      <w:tr w:rsidR="00653274" w:rsidRPr="00270C31" w14:paraId="2F5FE42A" w14:textId="77777777" w:rsidTr="00324ABC">
        <w:tc>
          <w:tcPr>
            <w:tcW w:w="1710" w:type="dxa"/>
          </w:tcPr>
          <w:p w14:paraId="72A8F89C"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30 - 39</w:t>
            </w:r>
          </w:p>
        </w:tc>
        <w:tc>
          <w:tcPr>
            <w:tcW w:w="1350" w:type="dxa"/>
          </w:tcPr>
          <w:p w14:paraId="57566A6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0.75 (0.57, 0.99)</w:t>
            </w:r>
          </w:p>
        </w:tc>
        <w:tc>
          <w:tcPr>
            <w:tcW w:w="900" w:type="dxa"/>
          </w:tcPr>
          <w:p w14:paraId="293D3429" w14:textId="77777777" w:rsidR="00653274" w:rsidRPr="00270C31" w:rsidRDefault="00653274" w:rsidP="00324ABC">
            <w:pPr>
              <w:jc w:val="center"/>
              <w:rPr>
                <w:rFonts w:asciiTheme="majorBidi" w:hAnsiTheme="majorBidi" w:cstheme="majorBidi"/>
                <w:b/>
                <w:bCs/>
                <w:color w:val="FF0000"/>
              </w:rPr>
            </w:pPr>
            <w:r w:rsidRPr="00270C31">
              <w:rPr>
                <w:rFonts w:asciiTheme="majorBidi" w:hAnsiTheme="majorBidi" w:cstheme="majorBidi"/>
                <w:b/>
                <w:bCs/>
                <w:color w:val="FF0000"/>
              </w:rPr>
              <w:t>0.05</w:t>
            </w:r>
          </w:p>
        </w:tc>
        <w:tc>
          <w:tcPr>
            <w:tcW w:w="1356" w:type="dxa"/>
          </w:tcPr>
          <w:p w14:paraId="2C06BF9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0.93 (0.70, 1.23)</w:t>
            </w:r>
          </w:p>
        </w:tc>
        <w:tc>
          <w:tcPr>
            <w:tcW w:w="720" w:type="dxa"/>
          </w:tcPr>
          <w:p w14:paraId="19F0F4A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0.60</w:t>
            </w:r>
          </w:p>
        </w:tc>
        <w:tc>
          <w:tcPr>
            <w:tcW w:w="1350" w:type="dxa"/>
          </w:tcPr>
          <w:p w14:paraId="4BE55FC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0.99 (0.72, 1.38)</w:t>
            </w:r>
          </w:p>
        </w:tc>
        <w:tc>
          <w:tcPr>
            <w:tcW w:w="810" w:type="dxa"/>
          </w:tcPr>
          <w:p w14:paraId="39979A2D"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0.98</w:t>
            </w:r>
          </w:p>
        </w:tc>
        <w:tc>
          <w:tcPr>
            <w:tcW w:w="1440" w:type="dxa"/>
          </w:tcPr>
          <w:p w14:paraId="08027E2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1.15 (0.77, 1.72)</w:t>
            </w:r>
          </w:p>
        </w:tc>
        <w:tc>
          <w:tcPr>
            <w:tcW w:w="900" w:type="dxa"/>
          </w:tcPr>
          <w:p w14:paraId="62AD59E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0.50</w:t>
            </w:r>
          </w:p>
        </w:tc>
      </w:tr>
      <w:tr w:rsidR="00653274" w:rsidRPr="00270C31" w14:paraId="0B04EC50" w14:textId="77777777" w:rsidTr="00324ABC">
        <w:tc>
          <w:tcPr>
            <w:tcW w:w="1710" w:type="dxa"/>
          </w:tcPr>
          <w:p w14:paraId="0CC0FDE5"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40 +</w:t>
            </w:r>
          </w:p>
        </w:tc>
        <w:tc>
          <w:tcPr>
            <w:tcW w:w="1350" w:type="dxa"/>
          </w:tcPr>
          <w:p w14:paraId="62D8FD7A"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0.91 (0.66, 1.25)</w:t>
            </w:r>
          </w:p>
        </w:tc>
        <w:tc>
          <w:tcPr>
            <w:tcW w:w="900" w:type="dxa"/>
          </w:tcPr>
          <w:p w14:paraId="39810F8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0.55</w:t>
            </w:r>
          </w:p>
        </w:tc>
        <w:tc>
          <w:tcPr>
            <w:tcW w:w="1356" w:type="dxa"/>
          </w:tcPr>
          <w:p w14:paraId="273CAE1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0.95 (0.69, 1.31)</w:t>
            </w:r>
          </w:p>
        </w:tc>
        <w:tc>
          <w:tcPr>
            <w:tcW w:w="720" w:type="dxa"/>
          </w:tcPr>
          <w:p w14:paraId="5DEE92B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0.75</w:t>
            </w:r>
          </w:p>
        </w:tc>
        <w:tc>
          <w:tcPr>
            <w:tcW w:w="1350" w:type="dxa"/>
          </w:tcPr>
          <w:p w14:paraId="247FA72A"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0.74 (0.50, 1.10)</w:t>
            </w:r>
          </w:p>
        </w:tc>
        <w:tc>
          <w:tcPr>
            <w:tcW w:w="810" w:type="dxa"/>
          </w:tcPr>
          <w:p w14:paraId="503CB59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0.14</w:t>
            </w:r>
          </w:p>
        </w:tc>
        <w:tc>
          <w:tcPr>
            <w:tcW w:w="1440" w:type="dxa"/>
          </w:tcPr>
          <w:p w14:paraId="440E8E8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1.79 (1.15, 2.76)</w:t>
            </w:r>
          </w:p>
        </w:tc>
        <w:tc>
          <w:tcPr>
            <w:tcW w:w="900" w:type="dxa"/>
          </w:tcPr>
          <w:p w14:paraId="7D7EF834" w14:textId="77777777" w:rsidR="00653274" w:rsidRPr="00270C31" w:rsidRDefault="00653274" w:rsidP="00324ABC">
            <w:pPr>
              <w:jc w:val="center"/>
              <w:rPr>
                <w:rFonts w:asciiTheme="majorBidi" w:hAnsiTheme="majorBidi" w:cstheme="majorBidi"/>
                <w:b/>
              </w:rPr>
            </w:pPr>
            <w:r w:rsidRPr="00270C31">
              <w:rPr>
                <w:rFonts w:asciiTheme="majorBidi" w:hAnsiTheme="majorBidi" w:cstheme="majorBidi"/>
                <w:b/>
                <w:color w:val="FF0000"/>
              </w:rPr>
              <w:t>0.01</w:t>
            </w:r>
          </w:p>
        </w:tc>
      </w:tr>
      <w:tr w:rsidR="00653274" w:rsidRPr="00270C31" w14:paraId="0D7F0EA3" w14:textId="77777777" w:rsidTr="00324ABC">
        <w:tc>
          <w:tcPr>
            <w:tcW w:w="1710" w:type="dxa"/>
          </w:tcPr>
          <w:p w14:paraId="56EA71A2" w14:textId="77777777" w:rsidR="00653274" w:rsidRPr="00270C31" w:rsidRDefault="00653274" w:rsidP="00324ABC">
            <w:pPr>
              <w:rPr>
                <w:rFonts w:asciiTheme="majorBidi" w:hAnsiTheme="majorBidi" w:cstheme="majorBidi"/>
              </w:rPr>
            </w:pPr>
            <w:r w:rsidRPr="00270C31">
              <w:rPr>
                <w:rFonts w:asciiTheme="majorBidi" w:hAnsiTheme="majorBidi" w:cstheme="majorBidi"/>
              </w:rPr>
              <w:t>Marital status (ref: Single)</w:t>
            </w:r>
          </w:p>
        </w:tc>
        <w:tc>
          <w:tcPr>
            <w:tcW w:w="1350" w:type="dxa"/>
          </w:tcPr>
          <w:p w14:paraId="7B163302" w14:textId="77777777" w:rsidR="00653274" w:rsidRPr="00270C31" w:rsidRDefault="00653274" w:rsidP="00324ABC">
            <w:pPr>
              <w:jc w:val="center"/>
              <w:rPr>
                <w:rFonts w:asciiTheme="majorBidi" w:hAnsiTheme="majorBidi" w:cstheme="majorBidi"/>
              </w:rPr>
            </w:pPr>
          </w:p>
        </w:tc>
        <w:tc>
          <w:tcPr>
            <w:tcW w:w="900" w:type="dxa"/>
          </w:tcPr>
          <w:p w14:paraId="1DAFC7CB" w14:textId="77777777" w:rsidR="00653274" w:rsidRPr="00270C31" w:rsidRDefault="00653274" w:rsidP="00324ABC">
            <w:pPr>
              <w:jc w:val="center"/>
              <w:rPr>
                <w:rFonts w:asciiTheme="majorBidi" w:hAnsiTheme="majorBidi" w:cstheme="majorBidi"/>
              </w:rPr>
            </w:pPr>
          </w:p>
        </w:tc>
        <w:tc>
          <w:tcPr>
            <w:tcW w:w="1356" w:type="dxa"/>
          </w:tcPr>
          <w:p w14:paraId="7B907828" w14:textId="77777777" w:rsidR="00653274" w:rsidRPr="00270C31" w:rsidRDefault="00653274" w:rsidP="00324ABC">
            <w:pPr>
              <w:jc w:val="center"/>
              <w:rPr>
                <w:rFonts w:asciiTheme="majorBidi" w:hAnsiTheme="majorBidi" w:cstheme="majorBidi"/>
              </w:rPr>
            </w:pPr>
          </w:p>
        </w:tc>
        <w:tc>
          <w:tcPr>
            <w:tcW w:w="720" w:type="dxa"/>
          </w:tcPr>
          <w:p w14:paraId="705E8652" w14:textId="77777777" w:rsidR="00653274" w:rsidRPr="00270C31" w:rsidRDefault="00653274" w:rsidP="00324ABC">
            <w:pPr>
              <w:jc w:val="center"/>
              <w:rPr>
                <w:rFonts w:asciiTheme="majorBidi" w:hAnsiTheme="majorBidi" w:cstheme="majorBidi"/>
              </w:rPr>
            </w:pPr>
          </w:p>
        </w:tc>
        <w:tc>
          <w:tcPr>
            <w:tcW w:w="1350" w:type="dxa"/>
          </w:tcPr>
          <w:p w14:paraId="7553F84A" w14:textId="77777777" w:rsidR="00653274" w:rsidRPr="00270C31" w:rsidRDefault="00653274" w:rsidP="00324ABC">
            <w:pPr>
              <w:jc w:val="center"/>
              <w:rPr>
                <w:rFonts w:asciiTheme="majorBidi" w:hAnsiTheme="majorBidi" w:cstheme="majorBidi"/>
              </w:rPr>
            </w:pPr>
          </w:p>
        </w:tc>
        <w:tc>
          <w:tcPr>
            <w:tcW w:w="810" w:type="dxa"/>
          </w:tcPr>
          <w:p w14:paraId="31691C81" w14:textId="77777777" w:rsidR="00653274" w:rsidRPr="00270C31" w:rsidRDefault="00653274" w:rsidP="00324ABC">
            <w:pPr>
              <w:jc w:val="center"/>
              <w:rPr>
                <w:rFonts w:asciiTheme="majorBidi" w:hAnsiTheme="majorBidi" w:cstheme="majorBidi"/>
              </w:rPr>
            </w:pPr>
          </w:p>
        </w:tc>
        <w:tc>
          <w:tcPr>
            <w:tcW w:w="1440" w:type="dxa"/>
          </w:tcPr>
          <w:p w14:paraId="287750D0" w14:textId="77777777" w:rsidR="00653274" w:rsidRPr="00270C31" w:rsidRDefault="00653274" w:rsidP="00324ABC">
            <w:pPr>
              <w:jc w:val="center"/>
              <w:rPr>
                <w:rFonts w:asciiTheme="majorBidi" w:hAnsiTheme="majorBidi" w:cstheme="majorBidi"/>
              </w:rPr>
            </w:pPr>
          </w:p>
        </w:tc>
        <w:tc>
          <w:tcPr>
            <w:tcW w:w="900" w:type="dxa"/>
          </w:tcPr>
          <w:p w14:paraId="04640E23" w14:textId="77777777" w:rsidR="00653274" w:rsidRPr="00270C31" w:rsidRDefault="00653274" w:rsidP="00324ABC">
            <w:pPr>
              <w:jc w:val="center"/>
              <w:rPr>
                <w:rFonts w:asciiTheme="majorBidi" w:hAnsiTheme="majorBidi" w:cstheme="majorBidi"/>
              </w:rPr>
            </w:pPr>
          </w:p>
        </w:tc>
      </w:tr>
      <w:tr w:rsidR="00653274" w:rsidRPr="00270C31" w14:paraId="43817DE6" w14:textId="77777777" w:rsidTr="00324ABC">
        <w:tc>
          <w:tcPr>
            <w:tcW w:w="1710" w:type="dxa"/>
          </w:tcPr>
          <w:p w14:paraId="5E614659"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Married</w:t>
            </w:r>
          </w:p>
        </w:tc>
        <w:tc>
          <w:tcPr>
            <w:tcW w:w="1350" w:type="dxa"/>
          </w:tcPr>
          <w:p w14:paraId="54D4BAF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1.03 (0.78, 1.37)</w:t>
            </w:r>
          </w:p>
        </w:tc>
        <w:tc>
          <w:tcPr>
            <w:tcW w:w="900" w:type="dxa"/>
          </w:tcPr>
          <w:p w14:paraId="00149E0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0.82</w:t>
            </w:r>
          </w:p>
        </w:tc>
        <w:tc>
          <w:tcPr>
            <w:tcW w:w="1356" w:type="dxa"/>
          </w:tcPr>
          <w:p w14:paraId="31FE0F7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1.01 (0.76, 1.33)</w:t>
            </w:r>
          </w:p>
        </w:tc>
        <w:tc>
          <w:tcPr>
            <w:tcW w:w="720" w:type="dxa"/>
          </w:tcPr>
          <w:p w14:paraId="7AA3005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0.97</w:t>
            </w:r>
          </w:p>
        </w:tc>
        <w:tc>
          <w:tcPr>
            <w:tcW w:w="1350" w:type="dxa"/>
          </w:tcPr>
          <w:p w14:paraId="5A503FF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1.29 (0.91, 1.82)</w:t>
            </w:r>
          </w:p>
        </w:tc>
        <w:tc>
          <w:tcPr>
            <w:tcW w:w="810" w:type="dxa"/>
          </w:tcPr>
          <w:p w14:paraId="53B23859" w14:textId="77777777" w:rsidR="00653274" w:rsidRPr="00445D63" w:rsidRDefault="00653274" w:rsidP="00324ABC">
            <w:pPr>
              <w:jc w:val="center"/>
              <w:rPr>
                <w:rFonts w:asciiTheme="majorBidi" w:hAnsiTheme="majorBidi" w:cstheme="majorBidi"/>
              </w:rPr>
            </w:pPr>
            <w:r w:rsidRPr="00445D63">
              <w:rPr>
                <w:rFonts w:asciiTheme="majorBidi" w:hAnsiTheme="majorBidi" w:cstheme="majorBidi"/>
              </w:rPr>
              <w:t>0.16</w:t>
            </w:r>
          </w:p>
        </w:tc>
        <w:tc>
          <w:tcPr>
            <w:tcW w:w="1440" w:type="dxa"/>
          </w:tcPr>
          <w:p w14:paraId="77289DD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1.08 (0.74, 1.57)</w:t>
            </w:r>
          </w:p>
        </w:tc>
        <w:tc>
          <w:tcPr>
            <w:tcW w:w="900" w:type="dxa"/>
          </w:tcPr>
          <w:p w14:paraId="6C3B8C4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0.70</w:t>
            </w:r>
          </w:p>
        </w:tc>
      </w:tr>
      <w:tr w:rsidR="00653274" w:rsidRPr="00270C31" w14:paraId="1DA093D1" w14:textId="77777777" w:rsidTr="00324ABC">
        <w:tc>
          <w:tcPr>
            <w:tcW w:w="1710" w:type="dxa"/>
          </w:tcPr>
          <w:p w14:paraId="59C7AF01" w14:textId="77777777" w:rsidR="00653274" w:rsidRPr="00270C31" w:rsidRDefault="00653274" w:rsidP="00324ABC">
            <w:pPr>
              <w:rPr>
                <w:rFonts w:asciiTheme="majorBidi" w:hAnsiTheme="majorBidi" w:cstheme="majorBidi"/>
              </w:rPr>
            </w:pPr>
            <w:r w:rsidRPr="00270C31">
              <w:rPr>
                <w:rFonts w:asciiTheme="majorBidi" w:hAnsiTheme="majorBidi" w:cstheme="majorBidi"/>
              </w:rPr>
              <w:t>Education (ref: illiterate)</w:t>
            </w:r>
          </w:p>
        </w:tc>
        <w:tc>
          <w:tcPr>
            <w:tcW w:w="1350" w:type="dxa"/>
          </w:tcPr>
          <w:p w14:paraId="5C919A05" w14:textId="77777777" w:rsidR="00653274" w:rsidRPr="00270C31" w:rsidRDefault="00653274" w:rsidP="00324ABC">
            <w:pPr>
              <w:jc w:val="center"/>
              <w:rPr>
                <w:rFonts w:asciiTheme="majorBidi" w:hAnsiTheme="majorBidi" w:cstheme="majorBidi"/>
              </w:rPr>
            </w:pPr>
          </w:p>
        </w:tc>
        <w:tc>
          <w:tcPr>
            <w:tcW w:w="900" w:type="dxa"/>
          </w:tcPr>
          <w:p w14:paraId="58CE97CB" w14:textId="77777777" w:rsidR="00653274" w:rsidRPr="00270C31" w:rsidRDefault="00653274" w:rsidP="00324ABC">
            <w:pPr>
              <w:jc w:val="center"/>
              <w:rPr>
                <w:rFonts w:asciiTheme="majorBidi" w:hAnsiTheme="majorBidi" w:cstheme="majorBidi"/>
              </w:rPr>
            </w:pPr>
          </w:p>
        </w:tc>
        <w:tc>
          <w:tcPr>
            <w:tcW w:w="1356" w:type="dxa"/>
          </w:tcPr>
          <w:p w14:paraId="08A228C2" w14:textId="77777777" w:rsidR="00653274" w:rsidRPr="00270C31" w:rsidRDefault="00653274" w:rsidP="00324ABC">
            <w:pPr>
              <w:jc w:val="center"/>
              <w:rPr>
                <w:rFonts w:asciiTheme="majorBidi" w:hAnsiTheme="majorBidi" w:cstheme="majorBidi"/>
              </w:rPr>
            </w:pPr>
          </w:p>
        </w:tc>
        <w:tc>
          <w:tcPr>
            <w:tcW w:w="720" w:type="dxa"/>
          </w:tcPr>
          <w:p w14:paraId="50023E11" w14:textId="77777777" w:rsidR="00653274" w:rsidRPr="00270C31" w:rsidRDefault="00653274" w:rsidP="00324ABC">
            <w:pPr>
              <w:jc w:val="center"/>
              <w:rPr>
                <w:rFonts w:asciiTheme="majorBidi" w:hAnsiTheme="majorBidi" w:cstheme="majorBidi"/>
              </w:rPr>
            </w:pPr>
          </w:p>
        </w:tc>
        <w:tc>
          <w:tcPr>
            <w:tcW w:w="1350" w:type="dxa"/>
          </w:tcPr>
          <w:p w14:paraId="0113F6BC" w14:textId="77777777" w:rsidR="00653274" w:rsidRPr="00270C31" w:rsidRDefault="00653274" w:rsidP="00324ABC">
            <w:pPr>
              <w:jc w:val="center"/>
              <w:rPr>
                <w:rFonts w:asciiTheme="majorBidi" w:hAnsiTheme="majorBidi" w:cstheme="majorBidi"/>
              </w:rPr>
            </w:pPr>
          </w:p>
        </w:tc>
        <w:tc>
          <w:tcPr>
            <w:tcW w:w="810" w:type="dxa"/>
          </w:tcPr>
          <w:p w14:paraId="75ED34A1" w14:textId="77777777" w:rsidR="00653274" w:rsidRPr="00270C31" w:rsidRDefault="00653274" w:rsidP="00324ABC">
            <w:pPr>
              <w:jc w:val="center"/>
              <w:rPr>
                <w:rFonts w:asciiTheme="majorBidi" w:hAnsiTheme="majorBidi" w:cstheme="majorBidi"/>
              </w:rPr>
            </w:pPr>
          </w:p>
        </w:tc>
        <w:tc>
          <w:tcPr>
            <w:tcW w:w="1440" w:type="dxa"/>
          </w:tcPr>
          <w:p w14:paraId="2808F662" w14:textId="77777777" w:rsidR="00653274" w:rsidRPr="00270C31" w:rsidRDefault="00653274" w:rsidP="00324ABC">
            <w:pPr>
              <w:jc w:val="center"/>
              <w:rPr>
                <w:rFonts w:asciiTheme="majorBidi" w:hAnsiTheme="majorBidi" w:cstheme="majorBidi"/>
              </w:rPr>
            </w:pPr>
          </w:p>
        </w:tc>
        <w:tc>
          <w:tcPr>
            <w:tcW w:w="900" w:type="dxa"/>
          </w:tcPr>
          <w:p w14:paraId="7AE0D036" w14:textId="77777777" w:rsidR="00653274" w:rsidRPr="00270C31" w:rsidRDefault="00653274" w:rsidP="00324ABC">
            <w:pPr>
              <w:jc w:val="center"/>
              <w:rPr>
                <w:rFonts w:asciiTheme="majorBidi" w:hAnsiTheme="majorBidi" w:cstheme="majorBidi"/>
              </w:rPr>
            </w:pPr>
          </w:p>
        </w:tc>
      </w:tr>
      <w:tr w:rsidR="00653274" w:rsidRPr="00270C31" w14:paraId="036AF46B" w14:textId="77777777" w:rsidTr="00324ABC">
        <w:tc>
          <w:tcPr>
            <w:tcW w:w="1710" w:type="dxa"/>
          </w:tcPr>
          <w:p w14:paraId="3453777E"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r>
            <w:proofErr w:type="spellStart"/>
            <w:r w:rsidRPr="00270C31">
              <w:rPr>
                <w:rFonts w:asciiTheme="majorBidi" w:hAnsiTheme="majorBidi" w:cstheme="majorBidi"/>
              </w:rPr>
              <w:t>Khalwa</w:t>
            </w:r>
            <w:proofErr w:type="spellEnd"/>
          </w:p>
        </w:tc>
        <w:tc>
          <w:tcPr>
            <w:tcW w:w="1350" w:type="dxa"/>
          </w:tcPr>
          <w:p w14:paraId="011BE9F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0.98 (0.68, 1.40)</w:t>
            </w:r>
          </w:p>
        </w:tc>
        <w:tc>
          <w:tcPr>
            <w:tcW w:w="900" w:type="dxa"/>
          </w:tcPr>
          <w:p w14:paraId="26EAEC9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0.91</w:t>
            </w:r>
          </w:p>
        </w:tc>
        <w:tc>
          <w:tcPr>
            <w:tcW w:w="1356" w:type="dxa"/>
          </w:tcPr>
          <w:p w14:paraId="1D822FA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0.84 (0.59, 1.20)</w:t>
            </w:r>
          </w:p>
        </w:tc>
        <w:tc>
          <w:tcPr>
            <w:tcW w:w="720" w:type="dxa"/>
          </w:tcPr>
          <w:p w14:paraId="2669CDE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0.35</w:t>
            </w:r>
          </w:p>
        </w:tc>
        <w:tc>
          <w:tcPr>
            <w:tcW w:w="1350" w:type="dxa"/>
          </w:tcPr>
          <w:p w14:paraId="440CDEA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1.29 (0.83, 2.00)</w:t>
            </w:r>
          </w:p>
        </w:tc>
        <w:tc>
          <w:tcPr>
            <w:tcW w:w="810" w:type="dxa"/>
          </w:tcPr>
          <w:p w14:paraId="3CC6E36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0.27</w:t>
            </w:r>
          </w:p>
        </w:tc>
        <w:tc>
          <w:tcPr>
            <w:tcW w:w="1440" w:type="dxa"/>
          </w:tcPr>
          <w:p w14:paraId="350DEAA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1.19 (0.74, 1.93)</w:t>
            </w:r>
          </w:p>
        </w:tc>
        <w:tc>
          <w:tcPr>
            <w:tcW w:w="900" w:type="dxa"/>
          </w:tcPr>
          <w:p w14:paraId="71EF465B"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0.48</w:t>
            </w:r>
          </w:p>
        </w:tc>
      </w:tr>
      <w:tr w:rsidR="00653274" w:rsidRPr="00270C31" w14:paraId="5D36B5FA" w14:textId="77777777" w:rsidTr="00324ABC">
        <w:tc>
          <w:tcPr>
            <w:tcW w:w="1710" w:type="dxa"/>
          </w:tcPr>
          <w:p w14:paraId="392F5AF4"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Elementary</w:t>
            </w:r>
          </w:p>
        </w:tc>
        <w:tc>
          <w:tcPr>
            <w:tcW w:w="1350" w:type="dxa"/>
          </w:tcPr>
          <w:p w14:paraId="68C1115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1.03 (0.75, 1.42)</w:t>
            </w:r>
          </w:p>
        </w:tc>
        <w:tc>
          <w:tcPr>
            <w:tcW w:w="900" w:type="dxa"/>
          </w:tcPr>
          <w:p w14:paraId="51C21FA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0.86</w:t>
            </w:r>
          </w:p>
        </w:tc>
        <w:tc>
          <w:tcPr>
            <w:tcW w:w="1356" w:type="dxa"/>
          </w:tcPr>
          <w:p w14:paraId="1F4416B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1.02 (0.75, 1.40)</w:t>
            </w:r>
          </w:p>
        </w:tc>
        <w:tc>
          <w:tcPr>
            <w:tcW w:w="720" w:type="dxa"/>
          </w:tcPr>
          <w:p w14:paraId="122933CB"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0.88</w:t>
            </w:r>
          </w:p>
        </w:tc>
        <w:tc>
          <w:tcPr>
            <w:tcW w:w="1350" w:type="dxa"/>
          </w:tcPr>
          <w:p w14:paraId="51B4B22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1.46 (1.00, 2.16)</w:t>
            </w:r>
          </w:p>
        </w:tc>
        <w:tc>
          <w:tcPr>
            <w:tcW w:w="810" w:type="dxa"/>
          </w:tcPr>
          <w:p w14:paraId="1C22B5D2" w14:textId="77777777" w:rsidR="00653274" w:rsidRPr="00270C31" w:rsidRDefault="00653274" w:rsidP="00324ABC">
            <w:pPr>
              <w:jc w:val="center"/>
              <w:rPr>
                <w:rFonts w:asciiTheme="majorBidi" w:hAnsiTheme="majorBidi" w:cstheme="majorBidi"/>
                <w:b/>
                <w:bCs/>
                <w:color w:val="FF0000"/>
              </w:rPr>
            </w:pPr>
            <w:r w:rsidRPr="00270C31">
              <w:rPr>
                <w:rFonts w:asciiTheme="majorBidi" w:hAnsiTheme="majorBidi" w:cstheme="majorBidi"/>
                <w:b/>
                <w:bCs/>
                <w:color w:val="FF0000"/>
              </w:rPr>
              <w:t>0.05</w:t>
            </w:r>
          </w:p>
        </w:tc>
        <w:tc>
          <w:tcPr>
            <w:tcW w:w="1440" w:type="dxa"/>
          </w:tcPr>
          <w:p w14:paraId="7AA5E93D"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1.14 (0.73, 1.78)</w:t>
            </w:r>
          </w:p>
        </w:tc>
        <w:tc>
          <w:tcPr>
            <w:tcW w:w="900" w:type="dxa"/>
          </w:tcPr>
          <w:p w14:paraId="49F1D2F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0.57</w:t>
            </w:r>
          </w:p>
        </w:tc>
      </w:tr>
      <w:tr w:rsidR="00653274" w:rsidRPr="00270C31" w14:paraId="2B6F0669" w14:textId="77777777" w:rsidTr="00324ABC">
        <w:tc>
          <w:tcPr>
            <w:tcW w:w="1710" w:type="dxa"/>
          </w:tcPr>
          <w:p w14:paraId="16F021C6" w14:textId="77777777" w:rsidR="00653274" w:rsidRPr="00270C31" w:rsidRDefault="00653274" w:rsidP="00324ABC">
            <w:pPr>
              <w:rPr>
                <w:rFonts w:asciiTheme="majorBidi" w:hAnsiTheme="majorBidi" w:cstheme="majorBidi"/>
              </w:rPr>
            </w:pPr>
            <w:r w:rsidRPr="00270C31">
              <w:rPr>
                <w:rFonts w:asciiTheme="majorBidi" w:hAnsiTheme="majorBidi" w:cstheme="majorBidi"/>
              </w:rPr>
              <w:t>Secondary an above</w:t>
            </w:r>
          </w:p>
        </w:tc>
        <w:tc>
          <w:tcPr>
            <w:tcW w:w="1350" w:type="dxa"/>
          </w:tcPr>
          <w:p w14:paraId="154C564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1.05 (0.71, 1.55)</w:t>
            </w:r>
          </w:p>
        </w:tc>
        <w:tc>
          <w:tcPr>
            <w:tcW w:w="900" w:type="dxa"/>
          </w:tcPr>
          <w:p w14:paraId="2C961E0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0.82</w:t>
            </w:r>
          </w:p>
        </w:tc>
        <w:tc>
          <w:tcPr>
            <w:tcW w:w="1356" w:type="dxa"/>
          </w:tcPr>
          <w:p w14:paraId="160BF78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0.79 (0.53, 1.18)</w:t>
            </w:r>
          </w:p>
        </w:tc>
        <w:tc>
          <w:tcPr>
            <w:tcW w:w="720" w:type="dxa"/>
          </w:tcPr>
          <w:p w14:paraId="6422990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0.25</w:t>
            </w:r>
          </w:p>
        </w:tc>
        <w:tc>
          <w:tcPr>
            <w:tcW w:w="1350" w:type="dxa"/>
          </w:tcPr>
          <w:p w14:paraId="1E549B5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0.91 (0.55, 1.53)</w:t>
            </w:r>
          </w:p>
        </w:tc>
        <w:tc>
          <w:tcPr>
            <w:tcW w:w="810" w:type="dxa"/>
          </w:tcPr>
          <w:p w14:paraId="2ED872F6"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0.73</w:t>
            </w:r>
          </w:p>
        </w:tc>
        <w:tc>
          <w:tcPr>
            <w:tcW w:w="1440" w:type="dxa"/>
          </w:tcPr>
          <w:p w14:paraId="40BF01BD"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1.69 (1.01, 2.83)</w:t>
            </w:r>
          </w:p>
        </w:tc>
        <w:tc>
          <w:tcPr>
            <w:tcW w:w="900" w:type="dxa"/>
          </w:tcPr>
          <w:p w14:paraId="7AB2763D" w14:textId="77777777" w:rsidR="00653274" w:rsidRPr="00270C31" w:rsidRDefault="00653274" w:rsidP="00324ABC">
            <w:pPr>
              <w:jc w:val="center"/>
              <w:rPr>
                <w:rFonts w:asciiTheme="majorBidi" w:hAnsiTheme="majorBidi" w:cstheme="majorBidi"/>
                <w:b/>
                <w:bCs/>
                <w:color w:val="FF0000"/>
              </w:rPr>
            </w:pPr>
            <w:r w:rsidRPr="00270C31">
              <w:rPr>
                <w:rFonts w:asciiTheme="majorBidi" w:hAnsiTheme="majorBidi" w:cstheme="majorBidi"/>
                <w:b/>
                <w:bCs/>
                <w:color w:val="FF0000"/>
              </w:rPr>
              <w:t>0.05</w:t>
            </w:r>
          </w:p>
        </w:tc>
      </w:tr>
      <w:tr w:rsidR="00653274" w:rsidRPr="00270C31" w14:paraId="57521CDD" w14:textId="77777777" w:rsidTr="00324ABC">
        <w:tc>
          <w:tcPr>
            <w:tcW w:w="1710" w:type="dxa"/>
          </w:tcPr>
          <w:p w14:paraId="5D55B48C" w14:textId="77777777" w:rsidR="00653274" w:rsidRPr="00270C31" w:rsidRDefault="00653274" w:rsidP="00324ABC">
            <w:pPr>
              <w:rPr>
                <w:rFonts w:asciiTheme="majorBidi" w:hAnsiTheme="majorBidi" w:cstheme="majorBidi"/>
              </w:rPr>
            </w:pPr>
            <w:r w:rsidRPr="00270C31">
              <w:rPr>
                <w:rFonts w:asciiTheme="majorBidi" w:hAnsiTheme="majorBidi" w:cstheme="majorBidi"/>
              </w:rPr>
              <w:t>Employment: (Unemployed)</w:t>
            </w:r>
          </w:p>
        </w:tc>
        <w:tc>
          <w:tcPr>
            <w:tcW w:w="1350" w:type="dxa"/>
          </w:tcPr>
          <w:p w14:paraId="3BFC46DC" w14:textId="77777777" w:rsidR="00653274" w:rsidRPr="00270C31" w:rsidRDefault="00653274" w:rsidP="00324ABC">
            <w:pPr>
              <w:jc w:val="center"/>
              <w:rPr>
                <w:rFonts w:asciiTheme="majorBidi" w:hAnsiTheme="majorBidi" w:cstheme="majorBidi"/>
              </w:rPr>
            </w:pPr>
          </w:p>
        </w:tc>
        <w:tc>
          <w:tcPr>
            <w:tcW w:w="900" w:type="dxa"/>
          </w:tcPr>
          <w:p w14:paraId="58374441" w14:textId="77777777" w:rsidR="00653274" w:rsidRPr="00270C31" w:rsidRDefault="00653274" w:rsidP="00324ABC">
            <w:pPr>
              <w:jc w:val="center"/>
              <w:rPr>
                <w:rFonts w:asciiTheme="majorBidi" w:hAnsiTheme="majorBidi" w:cstheme="majorBidi"/>
              </w:rPr>
            </w:pPr>
          </w:p>
        </w:tc>
        <w:tc>
          <w:tcPr>
            <w:tcW w:w="1356" w:type="dxa"/>
          </w:tcPr>
          <w:p w14:paraId="5B4265C0" w14:textId="77777777" w:rsidR="00653274" w:rsidRPr="00270C31" w:rsidRDefault="00653274" w:rsidP="00324ABC">
            <w:pPr>
              <w:jc w:val="center"/>
              <w:rPr>
                <w:rFonts w:asciiTheme="majorBidi" w:hAnsiTheme="majorBidi" w:cstheme="majorBidi"/>
              </w:rPr>
            </w:pPr>
          </w:p>
        </w:tc>
        <w:tc>
          <w:tcPr>
            <w:tcW w:w="720" w:type="dxa"/>
          </w:tcPr>
          <w:p w14:paraId="1D46656C" w14:textId="77777777" w:rsidR="00653274" w:rsidRPr="00270C31" w:rsidRDefault="00653274" w:rsidP="00324ABC">
            <w:pPr>
              <w:jc w:val="center"/>
              <w:rPr>
                <w:rFonts w:asciiTheme="majorBidi" w:hAnsiTheme="majorBidi" w:cstheme="majorBidi"/>
              </w:rPr>
            </w:pPr>
          </w:p>
        </w:tc>
        <w:tc>
          <w:tcPr>
            <w:tcW w:w="1350" w:type="dxa"/>
          </w:tcPr>
          <w:p w14:paraId="30AD9E93" w14:textId="77777777" w:rsidR="00653274" w:rsidRPr="00270C31" w:rsidRDefault="00653274" w:rsidP="00324ABC">
            <w:pPr>
              <w:jc w:val="center"/>
              <w:rPr>
                <w:rFonts w:asciiTheme="majorBidi" w:hAnsiTheme="majorBidi" w:cstheme="majorBidi"/>
              </w:rPr>
            </w:pPr>
          </w:p>
        </w:tc>
        <w:tc>
          <w:tcPr>
            <w:tcW w:w="810" w:type="dxa"/>
          </w:tcPr>
          <w:p w14:paraId="0FA94C0A" w14:textId="77777777" w:rsidR="00653274" w:rsidRPr="00270C31" w:rsidRDefault="00653274" w:rsidP="00324ABC">
            <w:pPr>
              <w:jc w:val="center"/>
              <w:rPr>
                <w:rFonts w:asciiTheme="majorBidi" w:hAnsiTheme="majorBidi" w:cstheme="majorBidi"/>
              </w:rPr>
            </w:pPr>
          </w:p>
        </w:tc>
        <w:tc>
          <w:tcPr>
            <w:tcW w:w="1440" w:type="dxa"/>
          </w:tcPr>
          <w:p w14:paraId="6CD6DEEA" w14:textId="77777777" w:rsidR="00653274" w:rsidRPr="00270C31" w:rsidRDefault="00653274" w:rsidP="00324ABC">
            <w:pPr>
              <w:jc w:val="center"/>
              <w:rPr>
                <w:rFonts w:asciiTheme="majorBidi" w:hAnsiTheme="majorBidi" w:cstheme="majorBidi"/>
              </w:rPr>
            </w:pPr>
          </w:p>
        </w:tc>
        <w:tc>
          <w:tcPr>
            <w:tcW w:w="900" w:type="dxa"/>
          </w:tcPr>
          <w:p w14:paraId="0A32BB8F" w14:textId="77777777" w:rsidR="00653274" w:rsidRPr="00270C31" w:rsidRDefault="00653274" w:rsidP="00324ABC">
            <w:pPr>
              <w:jc w:val="center"/>
              <w:rPr>
                <w:rFonts w:asciiTheme="majorBidi" w:hAnsiTheme="majorBidi" w:cstheme="majorBidi"/>
              </w:rPr>
            </w:pPr>
          </w:p>
        </w:tc>
      </w:tr>
      <w:tr w:rsidR="00653274" w:rsidRPr="00270C31" w14:paraId="724D7877" w14:textId="77777777" w:rsidTr="00324ABC">
        <w:tc>
          <w:tcPr>
            <w:tcW w:w="1710" w:type="dxa"/>
          </w:tcPr>
          <w:p w14:paraId="042A21CE"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Temporary</w:t>
            </w:r>
          </w:p>
        </w:tc>
        <w:tc>
          <w:tcPr>
            <w:tcW w:w="1350" w:type="dxa"/>
          </w:tcPr>
          <w:p w14:paraId="5F5F954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1.08 (0.79, 1.47)</w:t>
            </w:r>
          </w:p>
        </w:tc>
        <w:tc>
          <w:tcPr>
            <w:tcW w:w="900" w:type="dxa"/>
          </w:tcPr>
          <w:p w14:paraId="70EFB76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0.65</w:t>
            </w:r>
          </w:p>
        </w:tc>
        <w:tc>
          <w:tcPr>
            <w:tcW w:w="1356" w:type="dxa"/>
          </w:tcPr>
          <w:p w14:paraId="375B39F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1.04 (0.76, 1.42)</w:t>
            </w:r>
          </w:p>
        </w:tc>
        <w:tc>
          <w:tcPr>
            <w:tcW w:w="720" w:type="dxa"/>
          </w:tcPr>
          <w:p w14:paraId="41CA9876"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0.79</w:t>
            </w:r>
          </w:p>
        </w:tc>
        <w:tc>
          <w:tcPr>
            <w:tcW w:w="1350" w:type="dxa"/>
          </w:tcPr>
          <w:p w14:paraId="1447AC6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1.18 (0.81, 173)</w:t>
            </w:r>
          </w:p>
        </w:tc>
        <w:tc>
          <w:tcPr>
            <w:tcW w:w="810" w:type="dxa"/>
          </w:tcPr>
          <w:p w14:paraId="1CADB47A"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0.38</w:t>
            </w:r>
          </w:p>
        </w:tc>
        <w:tc>
          <w:tcPr>
            <w:tcW w:w="1440" w:type="dxa"/>
          </w:tcPr>
          <w:p w14:paraId="4EF1639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0.85 (0.56, 1.29)</w:t>
            </w:r>
          </w:p>
        </w:tc>
        <w:tc>
          <w:tcPr>
            <w:tcW w:w="900" w:type="dxa"/>
          </w:tcPr>
          <w:p w14:paraId="1D87803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0.43</w:t>
            </w:r>
          </w:p>
        </w:tc>
      </w:tr>
      <w:tr w:rsidR="00653274" w:rsidRPr="00270C31" w14:paraId="7CEB945C" w14:textId="77777777" w:rsidTr="00324ABC">
        <w:tc>
          <w:tcPr>
            <w:tcW w:w="1710" w:type="dxa"/>
          </w:tcPr>
          <w:p w14:paraId="211374EE"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Permanent</w:t>
            </w:r>
          </w:p>
        </w:tc>
        <w:tc>
          <w:tcPr>
            <w:tcW w:w="1350" w:type="dxa"/>
          </w:tcPr>
          <w:p w14:paraId="0279802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1.09 (0.75, 1.59)</w:t>
            </w:r>
          </w:p>
        </w:tc>
        <w:tc>
          <w:tcPr>
            <w:tcW w:w="900" w:type="dxa"/>
          </w:tcPr>
          <w:p w14:paraId="0A35A8F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0.66</w:t>
            </w:r>
          </w:p>
        </w:tc>
        <w:tc>
          <w:tcPr>
            <w:tcW w:w="1356" w:type="dxa"/>
          </w:tcPr>
          <w:p w14:paraId="479FD4F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0.98 (0.67, 1.43)</w:t>
            </w:r>
          </w:p>
        </w:tc>
        <w:tc>
          <w:tcPr>
            <w:tcW w:w="720" w:type="dxa"/>
          </w:tcPr>
          <w:p w14:paraId="59B8D76A"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0.91</w:t>
            </w:r>
          </w:p>
        </w:tc>
        <w:tc>
          <w:tcPr>
            <w:tcW w:w="1350" w:type="dxa"/>
          </w:tcPr>
          <w:p w14:paraId="232CDF1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1.24 (0.78, 1.97)</w:t>
            </w:r>
          </w:p>
        </w:tc>
        <w:tc>
          <w:tcPr>
            <w:tcW w:w="810" w:type="dxa"/>
          </w:tcPr>
          <w:p w14:paraId="0B7655B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0.36</w:t>
            </w:r>
          </w:p>
        </w:tc>
        <w:tc>
          <w:tcPr>
            <w:tcW w:w="1440" w:type="dxa"/>
          </w:tcPr>
          <w:p w14:paraId="55C1F17D"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0.94 (0.57, 1.53)</w:t>
            </w:r>
          </w:p>
        </w:tc>
        <w:tc>
          <w:tcPr>
            <w:tcW w:w="900" w:type="dxa"/>
          </w:tcPr>
          <w:p w14:paraId="0C5A3D3A"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0.79</w:t>
            </w:r>
          </w:p>
        </w:tc>
      </w:tr>
      <w:tr w:rsidR="00653274" w:rsidRPr="00270C31" w14:paraId="2907D3B0" w14:textId="77777777" w:rsidTr="00324ABC">
        <w:tc>
          <w:tcPr>
            <w:tcW w:w="1710" w:type="dxa"/>
          </w:tcPr>
          <w:p w14:paraId="74A799C2" w14:textId="77777777" w:rsidR="00653274" w:rsidRPr="00270C31" w:rsidRDefault="00653274" w:rsidP="00324ABC">
            <w:pPr>
              <w:rPr>
                <w:rFonts w:asciiTheme="majorBidi" w:hAnsiTheme="majorBidi" w:cstheme="majorBidi"/>
              </w:rPr>
            </w:pPr>
            <w:r w:rsidRPr="00270C31">
              <w:rPr>
                <w:rFonts w:asciiTheme="majorBidi" w:hAnsiTheme="majorBidi" w:cstheme="majorBidi"/>
              </w:rPr>
              <w:t xml:space="preserve">Income (ref: </w:t>
            </w:r>
            <w:r w:rsidRPr="00270C31">
              <w:rPr>
                <w:rFonts w:asciiTheme="majorBidi" w:hAnsiTheme="majorBidi" w:cstheme="majorBidi"/>
              </w:rPr>
              <w:sym w:font="Symbol" w:char="F03C"/>
            </w:r>
            <w:r w:rsidRPr="00270C31">
              <w:rPr>
                <w:rFonts w:asciiTheme="majorBidi" w:hAnsiTheme="majorBidi" w:cstheme="majorBidi"/>
              </w:rPr>
              <w:t xml:space="preserve"> 200)</w:t>
            </w:r>
          </w:p>
        </w:tc>
        <w:tc>
          <w:tcPr>
            <w:tcW w:w="1350" w:type="dxa"/>
          </w:tcPr>
          <w:p w14:paraId="5CC2AFEB" w14:textId="77777777" w:rsidR="00653274" w:rsidRPr="00270C31" w:rsidRDefault="00653274" w:rsidP="00324ABC">
            <w:pPr>
              <w:jc w:val="center"/>
              <w:rPr>
                <w:rFonts w:asciiTheme="majorBidi" w:hAnsiTheme="majorBidi" w:cstheme="majorBidi"/>
              </w:rPr>
            </w:pPr>
          </w:p>
        </w:tc>
        <w:tc>
          <w:tcPr>
            <w:tcW w:w="900" w:type="dxa"/>
          </w:tcPr>
          <w:p w14:paraId="33E3C1BC" w14:textId="77777777" w:rsidR="00653274" w:rsidRPr="00270C31" w:rsidRDefault="00653274" w:rsidP="00324ABC">
            <w:pPr>
              <w:jc w:val="center"/>
              <w:rPr>
                <w:rFonts w:asciiTheme="majorBidi" w:hAnsiTheme="majorBidi" w:cstheme="majorBidi"/>
              </w:rPr>
            </w:pPr>
          </w:p>
        </w:tc>
        <w:tc>
          <w:tcPr>
            <w:tcW w:w="1356" w:type="dxa"/>
          </w:tcPr>
          <w:p w14:paraId="438C0A56" w14:textId="77777777" w:rsidR="00653274" w:rsidRPr="00270C31" w:rsidRDefault="00653274" w:rsidP="00324ABC">
            <w:pPr>
              <w:jc w:val="center"/>
              <w:rPr>
                <w:rFonts w:asciiTheme="majorBidi" w:hAnsiTheme="majorBidi" w:cstheme="majorBidi"/>
              </w:rPr>
            </w:pPr>
          </w:p>
        </w:tc>
        <w:tc>
          <w:tcPr>
            <w:tcW w:w="720" w:type="dxa"/>
          </w:tcPr>
          <w:p w14:paraId="6E755231" w14:textId="77777777" w:rsidR="00653274" w:rsidRPr="00270C31" w:rsidRDefault="00653274" w:rsidP="00324ABC">
            <w:pPr>
              <w:jc w:val="center"/>
              <w:rPr>
                <w:rFonts w:asciiTheme="majorBidi" w:hAnsiTheme="majorBidi" w:cstheme="majorBidi"/>
              </w:rPr>
            </w:pPr>
          </w:p>
        </w:tc>
        <w:tc>
          <w:tcPr>
            <w:tcW w:w="1350" w:type="dxa"/>
          </w:tcPr>
          <w:p w14:paraId="25DF108C" w14:textId="77777777" w:rsidR="00653274" w:rsidRPr="00270C31" w:rsidRDefault="00653274" w:rsidP="00324ABC">
            <w:pPr>
              <w:jc w:val="center"/>
              <w:rPr>
                <w:rFonts w:asciiTheme="majorBidi" w:hAnsiTheme="majorBidi" w:cstheme="majorBidi"/>
              </w:rPr>
            </w:pPr>
          </w:p>
        </w:tc>
        <w:tc>
          <w:tcPr>
            <w:tcW w:w="810" w:type="dxa"/>
          </w:tcPr>
          <w:p w14:paraId="798A9051" w14:textId="77777777" w:rsidR="00653274" w:rsidRPr="00270C31" w:rsidRDefault="00653274" w:rsidP="00324ABC">
            <w:pPr>
              <w:jc w:val="center"/>
              <w:rPr>
                <w:rFonts w:asciiTheme="majorBidi" w:hAnsiTheme="majorBidi" w:cstheme="majorBidi"/>
              </w:rPr>
            </w:pPr>
          </w:p>
        </w:tc>
        <w:tc>
          <w:tcPr>
            <w:tcW w:w="1440" w:type="dxa"/>
          </w:tcPr>
          <w:p w14:paraId="53CF5BE0" w14:textId="77777777" w:rsidR="00653274" w:rsidRPr="00270C31" w:rsidRDefault="00653274" w:rsidP="00324ABC">
            <w:pPr>
              <w:jc w:val="center"/>
              <w:rPr>
                <w:rFonts w:asciiTheme="majorBidi" w:hAnsiTheme="majorBidi" w:cstheme="majorBidi"/>
              </w:rPr>
            </w:pPr>
          </w:p>
        </w:tc>
        <w:tc>
          <w:tcPr>
            <w:tcW w:w="900" w:type="dxa"/>
          </w:tcPr>
          <w:p w14:paraId="5504824E" w14:textId="77777777" w:rsidR="00653274" w:rsidRPr="00270C31" w:rsidRDefault="00653274" w:rsidP="00324ABC">
            <w:pPr>
              <w:jc w:val="center"/>
              <w:rPr>
                <w:rFonts w:asciiTheme="majorBidi" w:hAnsiTheme="majorBidi" w:cstheme="majorBidi"/>
              </w:rPr>
            </w:pPr>
          </w:p>
        </w:tc>
      </w:tr>
      <w:tr w:rsidR="00653274" w:rsidRPr="00270C31" w14:paraId="6EE747EE" w14:textId="77777777" w:rsidTr="00324ABC">
        <w:tc>
          <w:tcPr>
            <w:tcW w:w="1710" w:type="dxa"/>
          </w:tcPr>
          <w:p w14:paraId="2C50C940" w14:textId="77777777" w:rsidR="00653274" w:rsidRPr="00270C31" w:rsidRDefault="00653274" w:rsidP="00324ABC">
            <w:pPr>
              <w:rPr>
                <w:rFonts w:asciiTheme="majorBidi" w:hAnsiTheme="majorBidi" w:cstheme="majorBidi"/>
              </w:rPr>
            </w:pPr>
            <w:r w:rsidRPr="00270C31">
              <w:rPr>
                <w:rFonts w:asciiTheme="majorBidi" w:hAnsiTheme="majorBidi" w:cstheme="majorBidi"/>
              </w:rPr>
              <w:tab/>
              <w:t>200 +</w:t>
            </w:r>
          </w:p>
        </w:tc>
        <w:tc>
          <w:tcPr>
            <w:tcW w:w="1350" w:type="dxa"/>
          </w:tcPr>
          <w:p w14:paraId="32456C9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1.11 (0.89, 1.40)</w:t>
            </w:r>
          </w:p>
        </w:tc>
        <w:tc>
          <w:tcPr>
            <w:tcW w:w="900" w:type="dxa"/>
          </w:tcPr>
          <w:p w14:paraId="2C63127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0.35</w:t>
            </w:r>
          </w:p>
        </w:tc>
        <w:tc>
          <w:tcPr>
            <w:tcW w:w="1356" w:type="dxa"/>
          </w:tcPr>
          <w:p w14:paraId="6FC7B7D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0.87 (0.69, 1.09)</w:t>
            </w:r>
          </w:p>
        </w:tc>
        <w:tc>
          <w:tcPr>
            <w:tcW w:w="720" w:type="dxa"/>
          </w:tcPr>
          <w:p w14:paraId="5BE3B84C"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0.23</w:t>
            </w:r>
          </w:p>
        </w:tc>
        <w:tc>
          <w:tcPr>
            <w:tcW w:w="1350" w:type="dxa"/>
          </w:tcPr>
          <w:p w14:paraId="4A2220B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1.19 (0.90, 1.57)</w:t>
            </w:r>
          </w:p>
        </w:tc>
        <w:tc>
          <w:tcPr>
            <w:tcW w:w="810" w:type="dxa"/>
          </w:tcPr>
          <w:p w14:paraId="1A4CDB0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0.22</w:t>
            </w:r>
          </w:p>
        </w:tc>
        <w:tc>
          <w:tcPr>
            <w:tcW w:w="1440" w:type="dxa"/>
          </w:tcPr>
          <w:p w14:paraId="117C56C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0.84 (0.62, 1.14)</w:t>
            </w:r>
          </w:p>
        </w:tc>
        <w:tc>
          <w:tcPr>
            <w:tcW w:w="900" w:type="dxa"/>
          </w:tcPr>
          <w:p w14:paraId="6A197D4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0.26</w:t>
            </w:r>
          </w:p>
        </w:tc>
      </w:tr>
      <w:tr w:rsidR="00653274" w:rsidRPr="00270C31" w14:paraId="51ABD019" w14:textId="77777777" w:rsidTr="00324ABC">
        <w:tc>
          <w:tcPr>
            <w:tcW w:w="1710" w:type="dxa"/>
          </w:tcPr>
          <w:p w14:paraId="39BF7870" w14:textId="77777777" w:rsidR="00653274" w:rsidRPr="00270C31" w:rsidRDefault="00653274" w:rsidP="00324ABC">
            <w:pPr>
              <w:rPr>
                <w:rFonts w:asciiTheme="majorBidi" w:hAnsiTheme="majorBidi" w:cstheme="majorBidi"/>
              </w:rPr>
            </w:pPr>
            <w:r w:rsidRPr="00270C31">
              <w:rPr>
                <w:rFonts w:asciiTheme="majorBidi" w:hAnsiTheme="majorBidi" w:cstheme="majorBidi"/>
              </w:rPr>
              <w:t>Duration of stay</w:t>
            </w:r>
          </w:p>
        </w:tc>
        <w:tc>
          <w:tcPr>
            <w:tcW w:w="1350" w:type="dxa"/>
          </w:tcPr>
          <w:p w14:paraId="017C27A6"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1.00 (0.99, 1.01)</w:t>
            </w:r>
          </w:p>
        </w:tc>
        <w:tc>
          <w:tcPr>
            <w:tcW w:w="900" w:type="dxa"/>
          </w:tcPr>
          <w:p w14:paraId="1309BF4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0.81</w:t>
            </w:r>
          </w:p>
        </w:tc>
        <w:tc>
          <w:tcPr>
            <w:tcW w:w="1356" w:type="dxa"/>
          </w:tcPr>
          <w:p w14:paraId="77FCEF6C"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1.01 (0.99, 1.02)</w:t>
            </w:r>
          </w:p>
        </w:tc>
        <w:tc>
          <w:tcPr>
            <w:tcW w:w="720" w:type="dxa"/>
          </w:tcPr>
          <w:p w14:paraId="3D79F0A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0.30</w:t>
            </w:r>
          </w:p>
        </w:tc>
        <w:tc>
          <w:tcPr>
            <w:tcW w:w="1350" w:type="dxa"/>
          </w:tcPr>
          <w:p w14:paraId="0A11A31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1.01 (1.00, 1.03)</w:t>
            </w:r>
          </w:p>
        </w:tc>
        <w:tc>
          <w:tcPr>
            <w:tcW w:w="810" w:type="dxa"/>
          </w:tcPr>
          <w:p w14:paraId="61AB59B6"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0.11</w:t>
            </w:r>
          </w:p>
        </w:tc>
        <w:tc>
          <w:tcPr>
            <w:tcW w:w="1440" w:type="dxa"/>
          </w:tcPr>
          <w:p w14:paraId="059D949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0.96 (0.94, 0.98)</w:t>
            </w:r>
          </w:p>
        </w:tc>
        <w:tc>
          <w:tcPr>
            <w:tcW w:w="900" w:type="dxa"/>
          </w:tcPr>
          <w:p w14:paraId="0959B61B" w14:textId="77777777" w:rsidR="00653274" w:rsidRPr="00270C31" w:rsidRDefault="00653274" w:rsidP="00324ABC">
            <w:pPr>
              <w:jc w:val="center"/>
              <w:rPr>
                <w:rFonts w:asciiTheme="majorBidi" w:hAnsiTheme="majorBidi" w:cstheme="majorBidi"/>
                <w:b/>
              </w:rPr>
            </w:pPr>
            <w:r w:rsidRPr="00270C31">
              <w:rPr>
                <w:rFonts w:asciiTheme="majorBidi" w:hAnsiTheme="majorBidi" w:cstheme="majorBidi"/>
                <w:b/>
                <w:color w:val="FF0000"/>
              </w:rPr>
              <w:t>&lt; 0.01</w:t>
            </w:r>
          </w:p>
        </w:tc>
      </w:tr>
    </w:tbl>
    <w:p w14:paraId="475B21F4"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b/>
          <w:bCs/>
          <w:sz w:val="20"/>
          <w:szCs w:val="20"/>
        </w:rPr>
      </w:pPr>
    </w:p>
    <w:p w14:paraId="0E326370"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heme="majorBidi" w:hAnsiTheme="majorBidi" w:cstheme="majorBidi"/>
          <w:b/>
          <w:bCs/>
          <w:sz w:val="20"/>
          <w:szCs w:val="20"/>
        </w:rPr>
      </w:pPr>
    </w:p>
    <w:p w14:paraId="3E1D7257"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0AB8455B"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5A496E0D"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4E0FD931"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lang w:val="en-GB"/>
        </w:rPr>
      </w:pPr>
    </w:p>
    <w:p w14:paraId="510BF8ED" w14:textId="77777777" w:rsidR="00653274" w:rsidRPr="00270C31" w:rsidRDefault="00653274" w:rsidP="00653274">
      <w:pPr>
        <w:jc w:val="left"/>
        <w:rPr>
          <w:rFonts w:asciiTheme="majorBidi" w:hAnsiTheme="majorBidi" w:cstheme="majorBidi"/>
          <w:sz w:val="20"/>
          <w:szCs w:val="20"/>
        </w:rPr>
      </w:pPr>
      <w:r w:rsidRPr="00270C31">
        <w:rPr>
          <w:rFonts w:asciiTheme="majorBidi" w:hAnsiTheme="majorBidi" w:cstheme="majorBidi"/>
          <w:b/>
          <w:sz w:val="20"/>
          <w:szCs w:val="20"/>
        </w:rPr>
        <w:t xml:space="preserve">Table 4 </w:t>
      </w:r>
      <w:r w:rsidRPr="00270C31">
        <w:rPr>
          <w:rFonts w:asciiTheme="majorBidi" w:hAnsiTheme="majorBidi" w:cstheme="majorBidi"/>
          <w:sz w:val="20"/>
          <w:szCs w:val="20"/>
        </w:rPr>
        <w:t>Unadjusted and adjusted</w:t>
      </w:r>
      <w:r w:rsidRPr="00270C31">
        <w:rPr>
          <w:rFonts w:asciiTheme="majorBidi" w:hAnsiTheme="majorBidi" w:cstheme="majorBidi"/>
          <w:b/>
          <w:sz w:val="20"/>
          <w:szCs w:val="20"/>
        </w:rPr>
        <w:t xml:space="preserve"> OR </w:t>
      </w:r>
      <w:r w:rsidRPr="00270C31">
        <w:rPr>
          <w:rFonts w:asciiTheme="majorBidi" w:hAnsiTheme="majorBidi" w:cstheme="majorBidi"/>
          <w:sz w:val="20"/>
          <w:szCs w:val="20"/>
        </w:rPr>
        <w:t>obtained from the</w:t>
      </w:r>
      <w:r w:rsidRPr="00270C31">
        <w:rPr>
          <w:rFonts w:asciiTheme="majorBidi" w:hAnsiTheme="majorBidi" w:cstheme="majorBidi"/>
          <w:color w:val="0000FF"/>
          <w:sz w:val="20"/>
          <w:szCs w:val="20"/>
        </w:rPr>
        <w:t xml:space="preserve"> </w:t>
      </w:r>
      <w:r w:rsidRPr="00270C31">
        <w:rPr>
          <w:rFonts w:asciiTheme="majorBidi" w:hAnsiTheme="majorBidi" w:cstheme="majorBidi"/>
          <w:sz w:val="20"/>
          <w:szCs w:val="20"/>
        </w:rPr>
        <w:t xml:space="preserve">GEE binary logistic regression showing the associations between social demographics and GHQ </w:t>
      </w:r>
    </w:p>
    <w:tbl>
      <w:tblPr>
        <w:tblStyle w:val="TableGrid"/>
        <w:tblW w:w="9464" w:type="dxa"/>
        <w:tblLayout w:type="fixed"/>
        <w:tblLook w:val="04A0" w:firstRow="1" w:lastRow="0" w:firstColumn="1" w:lastColumn="0" w:noHBand="0" w:noVBand="1"/>
      </w:tblPr>
      <w:tblGrid>
        <w:gridCol w:w="2943"/>
        <w:gridCol w:w="2127"/>
        <w:gridCol w:w="992"/>
        <w:gridCol w:w="1984"/>
        <w:gridCol w:w="1418"/>
      </w:tblGrid>
      <w:tr w:rsidR="00653274" w:rsidRPr="00270C31" w14:paraId="20BCB6F5" w14:textId="77777777" w:rsidTr="00324ABC">
        <w:tc>
          <w:tcPr>
            <w:tcW w:w="2943" w:type="dxa"/>
            <w:vMerge w:val="restart"/>
          </w:tcPr>
          <w:p w14:paraId="53598AEA" w14:textId="77777777" w:rsidR="00653274" w:rsidRPr="00270C31" w:rsidRDefault="00653274" w:rsidP="00324ABC">
            <w:pPr>
              <w:jc w:val="left"/>
              <w:rPr>
                <w:rFonts w:asciiTheme="majorBidi" w:hAnsiTheme="majorBidi" w:cstheme="majorBidi"/>
              </w:rPr>
            </w:pPr>
          </w:p>
          <w:p w14:paraId="2D3325A6"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Socio-demographics</w:t>
            </w:r>
          </w:p>
        </w:tc>
        <w:tc>
          <w:tcPr>
            <w:tcW w:w="3119" w:type="dxa"/>
            <w:gridSpan w:val="2"/>
          </w:tcPr>
          <w:p w14:paraId="1E3827B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Unadjusted</w:t>
            </w:r>
          </w:p>
        </w:tc>
        <w:tc>
          <w:tcPr>
            <w:tcW w:w="3402" w:type="dxa"/>
            <w:gridSpan w:val="2"/>
          </w:tcPr>
          <w:p w14:paraId="6B57C20F" w14:textId="77777777" w:rsidR="00653274" w:rsidRPr="00270C31" w:rsidRDefault="00653274" w:rsidP="00324ABC">
            <w:pPr>
              <w:spacing w:line="360" w:lineRule="auto"/>
              <w:jc w:val="center"/>
              <w:rPr>
                <w:rFonts w:asciiTheme="majorBidi" w:hAnsiTheme="majorBidi" w:cstheme="majorBidi"/>
              </w:rPr>
            </w:pPr>
            <w:r w:rsidRPr="00270C31">
              <w:rPr>
                <w:rFonts w:asciiTheme="majorBidi" w:hAnsiTheme="majorBidi" w:cstheme="majorBidi"/>
              </w:rPr>
              <w:t>Adjusted model</w:t>
            </w:r>
          </w:p>
        </w:tc>
      </w:tr>
      <w:tr w:rsidR="00653274" w:rsidRPr="00270C31" w14:paraId="74C81355" w14:textId="77777777" w:rsidTr="00324ABC">
        <w:tc>
          <w:tcPr>
            <w:tcW w:w="2943" w:type="dxa"/>
            <w:vMerge/>
          </w:tcPr>
          <w:p w14:paraId="02C39213" w14:textId="77777777" w:rsidR="00653274" w:rsidRPr="00270C31" w:rsidRDefault="00653274" w:rsidP="00324ABC">
            <w:pPr>
              <w:jc w:val="left"/>
              <w:rPr>
                <w:rFonts w:asciiTheme="majorBidi" w:hAnsiTheme="majorBidi" w:cstheme="majorBidi"/>
              </w:rPr>
            </w:pPr>
          </w:p>
        </w:tc>
        <w:tc>
          <w:tcPr>
            <w:tcW w:w="2127" w:type="dxa"/>
          </w:tcPr>
          <w:p w14:paraId="23C797C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OR (95% CI)</w:t>
            </w:r>
          </w:p>
        </w:tc>
        <w:tc>
          <w:tcPr>
            <w:tcW w:w="992" w:type="dxa"/>
          </w:tcPr>
          <w:p w14:paraId="3B17767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i/>
              </w:rPr>
              <w:t>P</w:t>
            </w:r>
            <w:r w:rsidRPr="00270C31">
              <w:rPr>
                <w:rFonts w:asciiTheme="majorBidi" w:hAnsiTheme="majorBidi" w:cstheme="majorBidi"/>
              </w:rPr>
              <w:t>-value</w:t>
            </w:r>
          </w:p>
        </w:tc>
        <w:tc>
          <w:tcPr>
            <w:tcW w:w="1984" w:type="dxa"/>
          </w:tcPr>
          <w:p w14:paraId="0E282EF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OR (95% CI)</w:t>
            </w:r>
          </w:p>
        </w:tc>
        <w:tc>
          <w:tcPr>
            <w:tcW w:w="1418" w:type="dxa"/>
          </w:tcPr>
          <w:p w14:paraId="369E5FA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i/>
              </w:rPr>
              <w:t>P</w:t>
            </w:r>
            <w:r w:rsidRPr="00270C31">
              <w:rPr>
                <w:rFonts w:asciiTheme="majorBidi" w:hAnsiTheme="majorBidi" w:cstheme="majorBidi"/>
              </w:rPr>
              <w:t>-value</w:t>
            </w:r>
          </w:p>
        </w:tc>
      </w:tr>
      <w:tr w:rsidR="00653274" w:rsidRPr="00270C31" w14:paraId="3E101A8B" w14:textId="77777777" w:rsidTr="00324ABC">
        <w:tc>
          <w:tcPr>
            <w:tcW w:w="2943" w:type="dxa"/>
          </w:tcPr>
          <w:p w14:paraId="3A9A8E47" w14:textId="77777777" w:rsidR="00653274" w:rsidRPr="00270C31" w:rsidRDefault="00653274" w:rsidP="00324ABC">
            <w:pPr>
              <w:spacing w:before="100" w:beforeAutospacing="1" w:after="100" w:afterAutospacing="1"/>
              <w:jc w:val="left"/>
              <w:outlineLvl w:val="1"/>
              <w:rPr>
                <w:rFonts w:asciiTheme="majorBidi" w:hAnsiTheme="majorBidi" w:cstheme="majorBidi"/>
                <w:b/>
                <w:bCs/>
                <w:lang w:val="en-GB"/>
              </w:rPr>
            </w:pPr>
            <w:r w:rsidRPr="00270C31">
              <w:rPr>
                <w:rFonts w:asciiTheme="majorBidi" w:hAnsiTheme="majorBidi" w:cstheme="majorBidi"/>
                <w:b/>
                <w:bCs/>
                <w:lang w:val="en-GB"/>
              </w:rPr>
              <w:t>Place (ref: Khartoum)</w:t>
            </w:r>
          </w:p>
        </w:tc>
        <w:tc>
          <w:tcPr>
            <w:tcW w:w="2127" w:type="dxa"/>
          </w:tcPr>
          <w:p w14:paraId="565110EF" w14:textId="77777777" w:rsidR="00653274" w:rsidRPr="00270C31" w:rsidRDefault="00653274" w:rsidP="00324ABC">
            <w:pPr>
              <w:jc w:val="center"/>
              <w:rPr>
                <w:rFonts w:asciiTheme="majorBidi" w:hAnsiTheme="majorBidi" w:cstheme="majorBidi"/>
              </w:rPr>
            </w:pPr>
          </w:p>
        </w:tc>
        <w:tc>
          <w:tcPr>
            <w:tcW w:w="992" w:type="dxa"/>
          </w:tcPr>
          <w:p w14:paraId="7F03842D" w14:textId="77777777" w:rsidR="00653274" w:rsidRPr="00270C31" w:rsidRDefault="00653274" w:rsidP="00324ABC">
            <w:pPr>
              <w:jc w:val="center"/>
              <w:rPr>
                <w:rFonts w:asciiTheme="majorBidi" w:hAnsiTheme="majorBidi" w:cstheme="majorBidi"/>
              </w:rPr>
            </w:pPr>
          </w:p>
        </w:tc>
        <w:tc>
          <w:tcPr>
            <w:tcW w:w="1984" w:type="dxa"/>
          </w:tcPr>
          <w:p w14:paraId="44F2AD01" w14:textId="77777777" w:rsidR="00653274" w:rsidRPr="00270C31" w:rsidRDefault="00653274" w:rsidP="00324ABC">
            <w:pPr>
              <w:jc w:val="center"/>
              <w:rPr>
                <w:rFonts w:asciiTheme="majorBidi" w:hAnsiTheme="majorBidi" w:cstheme="majorBidi"/>
              </w:rPr>
            </w:pPr>
          </w:p>
        </w:tc>
        <w:tc>
          <w:tcPr>
            <w:tcW w:w="1418" w:type="dxa"/>
          </w:tcPr>
          <w:p w14:paraId="2CE3E68B" w14:textId="77777777" w:rsidR="00653274" w:rsidRPr="00270C31" w:rsidRDefault="00653274" w:rsidP="00324ABC">
            <w:pPr>
              <w:jc w:val="center"/>
              <w:rPr>
                <w:rFonts w:asciiTheme="majorBidi" w:hAnsiTheme="majorBidi" w:cstheme="majorBidi"/>
              </w:rPr>
            </w:pPr>
          </w:p>
        </w:tc>
      </w:tr>
      <w:tr w:rsidR="00653274" w:rsidRPr="00270C31" w14:paraId="65D4B0DF" w14:textId="77777777" w:rsidTr="00324ABC">
        <w:tc>
          <w:tcPr>
            <w:tcW w:w="2943" w:type="dxa"/>
          </w:tcPr>
          <w:p w14:paraId="0AD71B3E" w14:textId="77777777" w:rsidR="00653274" w:rsidRPr="00270C31" w:rsidRDefault="00653274" w:rsidP="00324ABC">
            <w:pPr>
              <w:spacing w:before="100" w:beforeAutospacing="1" w:after="100" w:afterAutospacing="1"/>
              <w:jc w:val="left"/>
              <w:outlineLvl w:val="1"/>
              <w:rPr>
                <w:rFonts w:asciiTheme="majorBidi" w:hAnsiTheme="majorBidi" w:cstheme="majorBidi"/>
                <w:bCs/>
                <w:lang w:val="en-GB"/>
              </w:rPr>
            </w:pPr>
            <w:r w:rsidRPr="00270C31">
              <w:rPr>
                <w:rFonts w:asciiTheme="majorBidi" w:hAnsiTheme="majorBidi" w:cstheme="majorBidi"/>
                <w:b/>
                <w:bCs/>
                <w:lang w:val="en-GB"/>
              </w:rPr>
              <w:tab/>
            </w:r>
            <w:r w:rsidRPr="00270C31">
              <w:rPr>
                <w:rFonts w:asciiTheme="majorBidi" w:hAnsiTheme="majorBidi" w:cstheme="majorBidi"/>
                <w:bCs/>
                <w:lang w:val="en-GB"/>
              </w:rPr>
              <w:t>Gezira</w:t>
            </w:r>
          </w:p>
        </w:tc>
        <w:tc>
          <w:tcPr>
            <w:tcW w:w="2127" w:type="dxa"/>
          </w:tcPr>
          <w:p w14:paraId="793CDDB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1.13 (0.91, 1.41)</w:t>
            </w:r>
          </w:p>
        </w:tc>
        <w:tc>
          <w:tcPr>
            <w:tcW w:w="992" w:type="dxa"/>
          </w:tcPr>
          <w:p w14:paraId="2F124DD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0.28</w:t>
            </w:r>
          </w:p>
        </w:tc>
        <w:tc>
          <w:tcPr>
            <w:tcW w:w="1984" w:type="dxa"/>
          </w:tcPr>
          <w:p w14:paraId="6C40BF9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1.09 (0.87, 1.36)</w:t>
            </w:r>
          </w:p>
        </w:tc>
        <w:tc>
          <w:tcPr>
            <w:tcW w:w="1418" w:type="dxa"/>
          </w:tcPr>
          <w:p w14:paraId="0B01F9B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0.46</w:t>
            </w:r>
          </w:p>
        </w:tc>
      </w:tr>
      <w:tr w:rsidR="00653274" w:rsidRPr="00270C31" w14:paraId="4341CE27" w14:textId="77777777" w:rsidTr="00324ABC">
        <w:tc>
          <w:tcPr>
            <w:tcW w:w="2943" w:type="dxa"/>
          </w:tcPr>
          <w:p w14:paraId="2B925658" w14:textId="77777777" w:rsidR="00653274" w:rsidRPr="00270C31" w:rsidRDefault="00653274" w:rsidP="00324ABC">
            <w:pPr>
              <w:jc w:val="left"/>
              <w:rPr>
                <w:rFonts w:asciiTheme="majorBidi" w:hAnsiTheme="majorBidi" w:cstheme="majorBidi"/>
                <w:b/>
              </w:rPr>
            </w:pPr>
            <w:r w:rsidRPr="00270C31">
              <w:rPr>
                <w:rFonts w:asciiTheme="majorBidi" w:hAnsiTheme="majorBidi" w:cstheme="majorBidi"/>
                <w:b/>
              </w:rPr>
              <w:t>Gender (ref: Male)</w:t>
            </w:r>
          </w:p>
        </w:tc>
        <w:tc>
          <w:tcPr>
            <w:tcW w:w="2127" w:type="dxa"/>
          </w:tcPr>
          <w:p w14:paraId="2807470F" w14:textId="77777777" w:rsidR="00653274" w:rsidRPr="00270C31" w:rsidRDefault="00653274" w:rsidP="00324ABC">
            <w:pPr>
              <w:jc w:val="center"/>
              <w:rPr>
                <w:rFonts w:asciiTheme="majorBidi" w:hAnsiTheme="majorBidi" w:cstheme="majorBidi"/>
              </w:rPr>
            </w:pPr>
          </w:p>
        </w:tc>
        <w:tc>
          <w:tcPr>
            <w:tcW w:w="992" w:type="dxa"/>
          </w:tcPr>
          <w:p w14:paraId="3A3DE32A" w14:textId="77777777" w:rsidR="00653274" w:rsidRPr="00270C31" w:rsidRDefault="00653274" w:rsidP="00324ABC">
            <w:pPr>
              <w:jc w:val="center"/>
              <w:rPr>
                <w:rFonts w:asciiTheme="majorBidi" w:hAnsiTheme="majorBidi" w:cstheme="majorBidi"/>
              </w:rPr>
            </w:pPr>
          </w:p>
        </w:tc>
        <w:tc>
          <w:tcPr>
            <w:tcW w:w="1984" w:type="dxa"/>
          </w:tcPr>
          <w:p w14:paraId="73409E7E" w14:textId="77777777" w:rsidR="00653274" w:rsidRPr="00270C31" w:rsidRDefault="00653274" w:rsidP="00324ABC">
            <w:pPr>
              <w:jc w:val="center"/>
              <w:rPr>
                <w:rFonts w:asciiTheme="majorBidi" w:hAnsiTheme="majorBidi" w:cstheme="majorBidi"/>
              </w:rPr>
            </w:pPr>
          </w:p>
        </w:tc>
        <w:tc>
          <w:tcPr>
            <w:tcW w:w="1418" w:type="dxa"/>
          </w:tcPr>
          <w:p w14:paraId="110D389E" w14:textId="77777777" w:rsidR="00653274" w:rsidRPr="00270C31" w:rsidRDefault="00653274" w:rsidP="00324ABC">
            <w:pPr>
              <w:jc w:val="center"/>
              <w:rPr>
                <w:rFonts w:asciiTheme="majorBidi" w:hAnsiTheme="majorBidi" w:cstheme="majorBidi"/>
              </w:rPr>
            </w:pPr>
          </w:p>
        </w:tc>
      </w:tr>
      <w:tr w:rsidR="00653274" w:rsidRPr="00270C31" w14:paraId="3AD941FD" w14:textId="77777777" w:rsidTr="00324ABC">
        <w:tc>
          <w:tcPr>
            <w:tcW w:w="2943" w:type="dxa"/>
          </w:tcPr>
          <w:p w14:paraId="4E8E9651"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Female</w:t>
            </w:r>
          </w:p>
        </w:tc>
        <w:tc>
          <w:tcPr>
            <w:tcW w:w="2127" w:type="dxa"/>
          </w:tcPr>
          <w:p w14:paraId="4F298DB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0.86 (0.69, 1.07)</w:t>
            </w:r>
          </w:p>
        </w:tc>
        <w:tc>
          <w:tcPr>
            <w:tcW w:w="992" w:type="dxa"/>
          </w:tcPr>
          <w:p w14:paraId="082DD19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0.17</w:t>
            </w:r>
          </w:p>
        </w:tc>
        <w:tc>
          <w:tcPr>
            <w:tcW w:w="1984" w:type="dxa"/>
          </w:tcPr>
          <w:p w14:paraId="60CD4A5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1.08 (0.82, 1.42)</w:t>
            </w:r>
          </w:p>
        </w:tc>
        <w:tc>
          <w:tcPr>
            <w:tcW w:w="1418" w:type="dxa"/>
          </w:tcPr>
          <w:p w14:paraId="3EAAD5C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0.60</w:t>
            </w:r>
          </w:p>
        </w:tc>
      </w:tr>
      <w:tr w:rsidR="00653274" w:rsidRPr="00270C31" w14:paraId="2C5FED3D" w14:textId="77777777" w:rsidTr="00324ABC">
        <w:tc>
          <w:tcPr>
            <w:tcW w:w="2943" w:type="dxa"/>
          </w:tcPr>
          <w:p w14:paraId="3BC54DF1" w14:textId="77777777" w:rsidR="00653274" w:rsidRPr="00270C31" w:rsidRDefault="00653274" w:rsidP="00324ABC">
            <w:pPr>
              <w:jc w:val="left"/>
              <w:rPr>
                <w:rFonts w:asciiTheme="majorBidi" w:hAnsiTheme="majorBidi" w:cstheme="majorBidi"/>
                <w:b/>
              </w:rPr>
            </w:pPr>
            <w:r w:rsidRPr="00270C31">
              <w:rPr>
                <w:rFonts w:asciiTheme="majorBidi" w:hAnsiTheme="majorBidi" w:cstheme="majorBidi"/>
                <w:b/>
              </w:rPr>
              <w:t>Age (ref: 19 – 29)</w:t>
            </w:r>
          </w:p>
        </w:tc>
        <w:tc>
          <w:tcPr>
            <w:tcW w:w="2127" w:type="dxa"/>
          </w:tcPr>
          <w:p w14:paraId="1B4BF7E3" w14:textId="77777777" w:rsidR="00653274" w:rsidRPr="00270C31" w:rsidRDefault="00653274" w:rsidP="00324ABC">
            <w:pPr>
              <w:jc w:val="center"/>
              <w:rPr>
                <w:rFonts w:asciiTheme="majorBidi" w:hAnsiTheme="majorBidi" w:cstheme="majorBidi"/>
              </w:rPr>
            </w:pPr>
          </w:p>
        </w:tc>
        <w:tc>
          <w:tcPr>
            <w:tcW w:w="992" w:type="dxa"/>
          </w:tcPr>
          <w:p w14:paraId="4C717111" w14:textId="77777777" w:rsidR="00653274" w:rsidRPr="00270C31" w:rsidRDefault="00653274" w:rsidP="00324ABC">
            <w:pPr>
              <w:jc w:val="center"/>
              <w:rPr>
                <w:rFonts w:asciiTheme="majorBidi" w:hAnsiTheme="majorBidi" w:cstheme="majorBidi"/>
              </w:rPr>
            </w:pPr>
          </w:p>
        </w:tc>
        <w:tc>
          <w:tcPr>
            <w:tcW w:w="1984" w:type="dxa"/>
          </w:tcPr>
          <w:p w14:paraId="370B7C75" w14:textId="77777777" w:rsidR="00653274" w:rsidRPr="00270C31" w:rsidRDefault="00653274" w:rsidP="00324ABC">
            <w:pPr>
              <w:jc w:val="center"/>
              <w:rPr>
                <w:rFonts w:asciiTheme="majorBidi" w:hAnsiTheme="majorBidi" w:cstheme="majorBidi"/>
              </w:rPr>
            </w:pPr>
          </w:p>
        </w:tc>
        <w:tc>
          <w:tcPr>
            <w:tcW w:w="1418" w:type="dxa"/>
          </w:tcPr>
          <w:p w14:paraId="4EB261D4" w14:textId="77777777" w:rsidR="00653274" w:rsidRPr="00270C31" w:rsidRDefault="00653274" w:rsidP="00324ABC">
            <w:pPr>
              <w:jc w:val="center"/>
              <w:rPr>
                <w:rFonts w:asciiTheme="majorBidi" w:hAnsiTheme="majorBidi" w:cstheme="majorBidi"/>
              </w:rPr>
            </w:pPr>
          </w:p>
        </w:tc>
      </w:tr>
      <w:tr w:rsidR="00653274" w:rsidRPr="00270C31" w14:paraId="2EB2E4AC" w14:textId="77777777" w:rsidTr="00324ABC">
        <w:tc>
          <w:tcPr>
            <w:tcW w:w="2943" w:type="dxa"/>
          </w:tcPr>
          <w:p w14:paraId="771D1439"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30 - 39</w:t>
            </w:r>
          </w:p>
        </w:tc>
        <w:tc>
          <w:tcPr>
            <w:tcW w:w="2127" w:type="dxa"/>
          </w:tcPr>
          <w:p w14:paraId="319DD17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1.12 (0.87, 1.45)</w:t>
            </w:r>
          </w:p>
        </w:tc>
        <w:tc>
          <w:tcPr>
            <w:tcW w:w="992" w:type="dxa"/>
          </w:tcPr>
          <w:p w14:paraId="0E794DF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0.36</w:t>
            </w:r>
          </w:p>
        </w:tc>
        <w:tc>
          <w:tcPr>
            <w:tcW w:w="1984" w:type="dxa"/>
          </w:tcPr>
          <w:p w14:paraId="5EB1F6F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1.13 (0.86, 1.49)</w:t>
            </w:r>
          </w:p>
        </w:tc>
        <w:tc>
          <w:tcPr>
            <w:tcW w:w="1418" w:type="dxa"/>
          </w:tcPr>
          <w:p w14:paraId="6C5C5EE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0.38</w:t>
            </w:r>
          </w:p>
        </w:tc>
      </w:tr>
      <w:tr w:rsidR="00653274" w:rsidRPr="00270C31" w14:paraId="549677F9" w14:textId="77777777" w:rsidTr="00324ABC">
        <w:tc>
          <w:tcPr>
            <w:tcW w:w="2943" w:type="dxa"/>
          </w:tcPr>
          <w:p w14:paraId="1FFB590D"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40 +</w:t>
            </w:r>
          </w:p>
        </w:tc>
        <w:tc>
          <w:tcPr>
            <w:tcW w:w="2127" w:type="dxa"/>
          </w:tcPr>
          <w:p w14:paraId="089414E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1.12 (0.84, 1.50)</w:t>
            </w:r>
          </w:p>
        </w:tc>
        <w:tc>
          <w:tcPr>
            <w:tcW w:w="992" w:type="dxa"/>
          </w:tcPr>
          <w:p w14:paraId="33F298D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0.44</w:t>
            </w:r>
          </w:p>
        </w:tc>
        <w:tc>
          <w:tcPr>
            <w:tcW w:w="1984" w:type="dxa"/>
          </w:tcPr>
          <w:p w14:paraId="7CDE4F6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1.11 (0.81, 1.53)</w:t>
            </w:r>
          </w:p>
        </w:tc>
        <w:tc>
          <w:tcPr>
            <w:tcW w:w="1418" w:type="dxa"/>
          </w:tcPr>
          <w:p w14:paraId="7799712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0.52</w:t>
            </w:r>
          </w:p>
        </w:tc>
      </w:tr>
      <w:tr w:rsidR="00653274" w:rsidRPr="00270C31" w14:paraId="3D560B63" w14:textId="77777777" w:rsidTr="00324ABC">
        <w:tc>
          <w:tcPr>
            <w:tcW w:w="2943" w:type="dxa"/>
          </w:tcPr>
          <w:p w14:paraId="2B857C13" w14:textId="77777777" w:rsidR="00653274" w:rsidRPr="00270C31" w:rsidRDefault="00653274" w:rsidP="00324ABC">
            <w:pPr>
              <w:jc w:val="left"/>
              <w:rPr>
                <w:rFonts w:asciiTheme="majorBidi" w:hAnsiTheme="majorBidi" w:cstheme="majorBidi"/>
                <w:b/>
              </w:rPr>
            </w:pPr>
            <w:r w:rsidRPr="00270C31">
              <w:rPr>
                <w:rFonts w:asciiTheme="majorBidi" w:hAnsiTheme="majorBidi" w:cstheme="majorBidi"/>
                <w:b/>
              </w:rPr>
              <w:t>Marital status (ref: Single)</w:t>
            </w:r>
          </w:p>
        </w:tc>
        <w:tc>
          <w:tcPr>
            <w:tcW w:w="2127" w:type="dxa"/>
          </w:tcPr>
          <w:p w14:paraId="3AF5BEF7" w14:textId="77777777" w:rsidR="00653274" w:rsidRPr="00270C31" w:rsidRDefault="00653274" w:rsidP="00324ABC">
            <w:pPr>
              <w:jc w:val="center"/>
              <w:rPr>
                <w:rFonts w:asciiTheme="majorBidi" w:hAnsiTheme="majorBidi" w:cstheme="majorBidi"/>
              </w:rPr>
            </w:pPr>
          </w:p>
        </w:tc>
        <w:tc>
          <w:tcPr>
            <w:tcW w:w="992" w:type="dxa"/>
          </w:tcPr>
          <w:p w14:paraId="00ABF050" w14:textId="77777777" w:rsidR="00653274" w:rsidRPr="00270C31" w:rsidRDefault="00653274" w:rsidP="00324ABC">
            <w:pPr>
              <w:jc w:val="center"/>
              <w:rPr>
                <w:rFonts w:asciiTheme="majorBidi" w:hAnsiTheme="majorBidi" w:cstheme="majorBidi"/>
              </w:rPr>
            </w:pPr>
          </w:p>
        </w:tc>
        <w:tc>
          <w:tcPr>
            <w:tcW w:w="1984" w:type="dxa"/>
          </w:tcPr>
          <w:p w14:paraId="5F2ED3B9" w14:textId="77777777" w:rsidR="00653274" w:rsidRPr="00270C31" w:rsidRDefault="00653274" w:rsidP="00324ABC">
            <w:pPr>
              <w:jc w:val="center"/>
              <w:rPr>
                <w:rFonts w:asciiTheme="majorBidi" w:hAnsiTheme="majorBidi" w:cstheme="majorBidi"/>
              </w:rPr>
            </w:pPr>
          </w:p>
        </w:tc>
        <w:tc>
          <w:tcPr>
            <w:tcW w:w="1418" w:type="dxa"/>
          </w:tcPr>
          <w:p w14:paraId="227D55EC" w14:textId="77777777" w:rsidR="00653274" w:rsidRPr="00270C31" w:rsidRDefault="00653274" w:rsidP="00324ABC">
            <w:pPr>
              <w:jc w:val="center"/>
              <w:rPr>
                <w:rFonts w:asciiTheme="majorBidi" w:hAnsiTheme="majorBidi" w:cstheme="majorBidi"/>
              </w:rPr>
            </w:pPr>
          </w:p>
        </w:tc>
      </w:tr>
      <w:tr w:rsidR="00653274" w:rsidRPr="00270C31" w14:paraId="674DC390" w14:textId="77777777" w:rsidTr="00324ABC">
        <w:tc>
          <w:tcPr>
            <w:tcW w:w="2943" w:type="dxa"/>
          </w:tcPr>
          <w:p w14:paraId="28FFA7D6"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Married</w:t>
            </w:r>
          </w:p>
        </w:tc>
        <w:tc>
          <w:tcPr>
            <w:tcW w:w="2127" w:type="dxa"/>
          </w:tcPr>
          <w:p w14:paraId="72D6928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0.91 (0.72, 1.15)</w:t>
            </w:r>
          </w:p>
        </w:tc>
        <w:tc>
          <w:tcPr>
            <w:tcW w:w="992" w:type="dxa"/>
          </w:tcPr>
          <w:p w14:paraId="2CC06AC9"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0.41</w:t>
            </w:r>
          </w:p>
        </w:tc>
        <w:tc>
          <w:tcPr>
            <w:tcW w:w="1984" w:type="dxa"/>
          </w:tcPr>
          <w:p w14:paraId="6CCD72C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0.92 (0.70, 1.21)</w:t>
            </w:r>
          </w:p>
        </w:tc>
        <w:tc>
          <w:tcPr>
            <w:tcW w:w="1418" w:type="dxa"/>
          </w:tcPr>
          <w:p w14:paraId="20B8A99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0.55</w:t>
            </w:r>
          </w:p>
        </w:tc>
      </w:tr>
      <w:tr w:rsidR="00653274" w:rsidRPr="00270C31" w14:paraId="446336ED" w14:textId="77777777" w:rsidTr="00324ABC">
        <w:tc>
          <w:tcPr>
            <w:tcW w:w="2943" w:type="dxa"/>
          </w:tcPr>
          <w:p w14:paraId="2D546BBE" w14:textId="77777777" w:rsidR="00653274" w:rsidRPr="00270C31" w:rsidRDefault="00653274" w:rsidP="00324ABC">
            <w:pPr>
              <w:jc w:val="left"/>
              <w:rPr>
                <w:rFonts w:asciiTheme="majorBidi" w:hAnsiTheme="majorBidi" w:cstheme="majorBidi"/>
                <w:b/>
              </w:rPr>
            </w:pPr>
            <w:r w:rsidRPr="00270C31">
              <w:rPr>
                <w:rFonts w:asciiTheme="majorBidi" w:hAnsiTheme="majorBidi" w:cstheme="majorBidi"/>
                <w:b/>
              </w:rPr>
              <w:t>Education (ref: illiterate)</w:t>
            </w:r>
          </w:p>
        </w:tc>
        <w:tc>
          <w:tcPr>
            <w:tcW w:w="2127" w:type="dxa"/>
          </w:tcPr>
          <w:p w14:paraId="1AB6183D" w14:textId="77777777" w:rsidR="00653274" w:rsidRPr="00270C31" w:rsidRDefault="00653274" w:rsidP="00324ABC">
            <w:pPr>
              <w:jc w:val="center"/>
              <w:rPr>
                <w:rFonts w:asciiTheme="majorBidi" w:hAnsiTheme="majorBidi" w:cstheme="majorBidi"/>
              </w:rPr>
            </w:pPr>
          </w:p>
        </w:tc>
        <w:tc>
          <w:tcPr>
            <w:tcW w:w="992" w:type="dxa"/>
          </w:tcPr>
          <w:p w14:paraId="56CCA92F" w14:textId="77777777" w:rsidR="00653274" w:rsidRPr="00270C31" w:rsidRDefault="00653274" w:rsidP="00324ABC">
            <w:pPr>
              <w:jc w:val="center"/>
              <w:rPr>
                <w:rFonts w:asciiTheme="majorBidi" w:hAnsiTheme="majorBidi" w:cstheme="majorBidi"/>
              </w:rPr>
            </w:pPr>
          </w:p>
        </w:tc>
        <w:tc>
          <w:tcPr>
            <w:tcW w:w="1984" w:type="dxa"/>
          </w:tcPr>
          <w:p w14:paraId="048365CA" w14:textId="77777777" w:rsidR="00653274" w:rsidRPr="00270C31" w:rsidRDefault="00653274" w:rsidP="00324ABC">
            <w:pPr>
              <w:jc w:val="center"/>
              <w:rPr>
                <w:rFonts w:asciiTheme="majorBidi" w:hAnsiTheme="majorBidi" w:cstheme="majorBidi"/>
              </w:rPr>
            </w:pPr>
          </w:p>
        </w:tc>
        <w:tc>
          <w:tcPr>
            <w:tcW w:w="1418" w:type="dxa"/>
          </w:tcPr>
          <w:p w14:paraId="3FE4B792" w14:textId="77777777" w:rsidR="00653274" w:rsidRPr="00270C31" w:rsidRDefault="00653274" w:rsidP="00324ABC">
            <w:pPr>
              <w:jc w:val="center"/>
              <w:rPr>
                <w:rFonts w:asciiTheme="majorBidi" w:hAnsiTheme="majorBidi" w:cstheme="majorBidi"/>
              </w:rPr>
            </w:pPr>
          </w:p>
        </w:tc>
      </w:tr>
      <w:tr w:rsidR="00653274" w:rsidRPr="00270C31" w14:paraId="7A519D61" w14:textId="77777777" w:rsidTr="00324ABC">
        <w:tc>
          <w:tcPr>
            <w:tcW w:w="2943" w:type="dxa"/>
          </w:tcPr>
          <w:p w14:paraId="2D3F089A"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r>
            <w:proofErr w:type="spellStart"/>
            <w:r w:rsidRPr="00270C31">
              <w:rPr>
                <w:rFonts w:asciiTheme="majorBidi" w:hAnsiTheme="majorBidi" w:cstheme="majorBidi"/>
              </w:rPr>
              <w:t>Khalwa</w:t>
            </w:r>
            <w:proofErr w:type="spellEnd"/>
          </w:p>
        </w:tc>
        <w:tc>
          <w:tcPr>
            <w:tcW w:w="2127" w:type="dxa"/>
          </w:tcPr>
          <w:p w14:paraId="6639C20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0.91 (0.65, 1.28)</w:t>
            </w:r>
          </w:p>
        </w:tc>
        <w:tc>
          <w:tcPr>
            <w:tcW w:w="992" w:type="dxa"/>
          </w:tcPr>
          <w:p w14:paraId="50D473D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0.58</w:t>
            </w:r>
          </w:p>
        </w:tc>
        <w:tc>
          <w:tcPr>
            <w:tcW w:w="1984" w:type="dxa"/>
          </w:tcPr>
          <w:p w14:paraId="016C998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0.94 (0.67, 1.33)</w:t>
            </w:r>
          </w:p>
        </w:tc>
        <w:tc>
          <w:tcPr>
            <w:tcW w:w="1418" w:type="dxa"/>
          </w:tcPr>
          <w:p w14:paraId="3E4BBAF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0.73</w:t>
            </w:r>
          </w:p>
        </w:tc>
      </w:tr>
      <w:tr w:rsidR="00653274" w:rsidRPr="00270C31" w14:paraId="09F9A3A5" w14:textId="77777777" w:rsidTr="00324ABC">
        <w:tc>
          <w:tcPr>
            <w:tcW w:w="2943" w:type="dxa"/>
          </w:tcPr>
          <w:p w14:paraId="280F8841"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Elementary</w:t>
            </w:r>
          </w:p>
        </w:tc>
        <w:tc>
          <w:tcPr>
            <w:tcW w:w="2127" w:type="dxa"/>
          </w:tcPr>
          <w:p w14:paraId="76EADC6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0.87 (0.64, 1.18)</w:t>
            </w:r>
          </w:p>
        </w:tc>
        <w:tc>
          <w:tcPr>
            <w:tcW w:w="992" w:type="dxa"/>
          </w:tcPr>
          <w:p w14:paraId="2B15935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0.38</w:t>
            </w:r>
          </w:p>
        </w:tc>
        <w:tc>
          <w:tcPr>
            <w:tcW w:w="1984" w:type="dxa"/>
          </w:tcPr>
          <w:p w14:paraId="75C22E4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0.88 (0.64, 1.20)</w:t>
            </w:r>
          </w:p>
        </w:tc>
        <w:tc>
          <w:tcPr>
            <w:tcW w:w="1418" w:type="dxa"/>
          </w:tcPr>
          <w:p w14:paraId="3575F9B7"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0.40</w:t>
            </w:r>
          </w:p>
        </w:tc>
      </w:tr>
      <w:tr w:rsidR="00653274" w:rsidRPr="00270C31" w14:paraId="4965C272" w14:textId="77777777" w:rsidTr="00324ABC">
        <w:tc>
          <w:tcPr>
            <w:tcW w:w="2943" w:type="dxa"/>
          </w:tcPr>
          <w:p w14:paraId="4907B354"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Secondary and above</w:t>
            </w:r>
          </w:p>
        </w:tc>
        <w:tc>
          <w:tcPr>
            <w:tcW w:w="2127" w:type="dxa"/>
          </w:tcPr>
          <w:p w14:paraId="477774C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0.95 (0.67, 1.35)</w:t>
            </w:r>
          </w:p>
        </w:tc>
        <w:tc>
          <w:tcPr>
            <w:tcW w:w="992" w:type="dxa"/>
          </w:tcPr>
          <w:p w14:paraId="4CC8F42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0.78</w:t>
            </w:r>
          </w:p>
        </w:tc>
        <w:tc>
          <w:tcPr>
            <w:tcW w:w="1984" w:type="dxa"/>
          </w:tcPr>
          <w:p w14:paraId="544A620A"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0.92 (0.63, 1.35)</w:t>
            </w:r>
          </w:p>
        </w:tc>
        <w:tc>
          <w:tcPr>
            <w:tcW w:w="1418" w:type="dxa"/>
          </w:tcPr>
          <w:p w14:paraId="44A0017C"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0.68</w:t>
            </w:r>
          </w:p>
        </w:tc>
      </w:tr>
      <w:tr w:rsidR="00653274" w:rsidRPr="00270C31" w14:paraId="4924CDF4" w14:textId="77777777" w:rsidTr="00324ABC">
        <w:tc>
          <w:tcPr>
            <w:tcW w:w="2943" w:type="dxa"/>
          </w:tcPr>
          <w:p w14:paraId="5FE1656E" w14:textId="77777777" w:rsidR="00653274" w:rsidRPr="00270C31" w:rsidRDefault="00653274" w:rsidP="00324ABC">
            <w:pPr>
              <w:jc w:val="left"/>
              <w:rPr>
                <w:rFonts w:asciiTheme="majorBidi" w:hAnsiTheme="majorBidi" w:cstheme="majorBidi"/>
                <w:b/>
              </w:rPr>
            </w:pPr>
            <w:r w:rsidRPr="00270C31">
              <w:rPr>
                <w:rFonts w:asciiTheme="majorBidi" w:hAnsiTheme="majorBidi" w:cstheme="majorBidi"/>
                <w:b/>
              </w:rPr>
              <w:t>Employment: (Unemployed)</w:t>
            </w:r>
          </w:p>
        </w:tc>
        <w:tc>
          <w:tcPr>
            <w:tcW w:w="2127" w:type="dxa"/>
          </w:tcPr>
          <w:p w14:paraId="64FD1AE1" w14:textId="77777777" w:rsidR="00653274" w:rsidRPr="00270C31" w:rsidRDefault="00653274" w:rsidP="00324ABC">
            <w:pPr>
              <w:jc w:val="center"/>
              <w:rPr>
                <w:rFonts w:asciiTheme="majorBidi" w:hAnsiTheme="majorBidi" w:cstheme="majorBidi"/>
              </w:rPr>
            </w:pPr>
          </w:p>
        </w:tc>
        <w:tc>
          <w:tcPr>
            <w:tcW w:w="992" w:type="dxa"/>
          </w:tcPr>
          <w:p w14:paraId="5CFD157C" w14:textId="77777777" w:rsidR="00653274" w:rsidRPr="00270C31" w:rsidRDefault="00653274" w:rsidP="00324ABC">
            <w:pPr>
              <w:jc w:val="center"/>
              <w:rPr>
                <w:rFonts w:asciiTheme="majorBidi" w:hAnsiTheme="majorBidi" w:cstheme="majorBidi"/>
              </w:rPr>
            </w:pPr>
          </w:p>
        </w:tc>
        <w:tc>
          <w:tcPr>
            <w:tcW w:w="1984" w:type="dxa"/>
          </w:tcPr>
          <w:p w14:paraId="742E1787" w14:textId="77777777" w:rsidR="00653274" w:rsidRPr="00270C31" w:rsidRDefault="00653274" w:rsidP="00324ABC">
            <w:pPr>
              <w:jc w:val="center"/>
              <w:rPr>
                <w:rFonts w:asciiTheme="majorBidi" w:hAnsiTheme="majorBidi" w:cstheme="majorBidi"/>
              </w:rPr>
            </w:pPr>
          </w:p>
        </w:tc>
        <w:tc>
          <w:tcPr>
            <w:tcW w:w="1418" w:type="dxa"/>
          </w:tcPr>
          <w:p w14:paraId="27497BF3" w14:textId="77777777" w:rsidR="00653274" w:rsidRPr="00270C31" w:rsidRDefault="00653274" w:rsidP="00324ABC">
            <w:pPr>
              <w:jc w:val="center"/>
              <w:rPr>
                <w:rFonts w:asciiTheme="majorBidi" w:hAnsiTheme="majorBidi" w:cstheme="majorBidi"/>
              </w:rPr>
            </w:pPr>
          </w:p>
        </w:tc>
      </w:tr>
      <w:tr w:rsidR="00653274" w:rsidRPr="00270C31" w14:paraId="1458D991" w14:textId="77777777" w:rsidTr="00324ABC">
        <w:tc>
          <w:tcPr>
            <w:tcW w:w="2943" w:type="dxa"/>
          </w:tcPr>
          <w:p w14:paraId="23FDD7B8"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Temporary</w:t>
            </w:r>
          </w:p>
        </w:tc>
        <w:tc>
          <w:tcPr>
            <w:tcW w:w="2127" w:type="dxa"/>
          </w:tcPr>
          <w:p w14:paraId="5C496BA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1.38 (1.06, 1.80)</w:t>
            </w:r>
          </w:p>
        </w:tc>
        <w:tc>
          <w:tcPr>
            <w:tcW w:w="992" w:type="dxa"/>
          </w:tcPr>
          <w:p w14:paraId="07B4069E"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0.02</w:t>
            </w:r>
          </w:p>
        </w:tc>
        <w:tc>
          <w:tcPr>
            <w:tcW w:w="1984" w:type="dxa"/>
          </w:tcPr>
          <w:p w14:paraId="206E952C"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1.40 (1.04, 1.90)</w:t>
            </w:r>
          </w:p>
        </w:tc>
        <w:tc>
          <w:tcPr>
            <w:tcW w:w="1418" w:type="dxa"/>
          </w:tcPr>
          <w:p w14:paraId="4D5D6E2F"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0.03</w:t>
            </w:r>
          </w:p>
        </w:tc>
      </w:tr>
      <w:tr w:rsidR="00653274" w:rsidRPr="00270C31" w14:paraId="667B0651" w14:textId="77777777" w:rsidTr="00324ABC">
        <w:tc>
          <w:tcPr>
            <w:tcW w:w="2943" w:type="dxa"/>
          </w:tcPr>
          <w:p w14:paraId="2F9F5702"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Permanent</w:t>
            </w:r>
          </w:p>
        </w:tc>
        <w:tc>
          <w:tcPr>
            <w:tcW w:w="2127" w:type="dxa"/>
          </w:tcPr>
          <w:p w14:paraId="0ED9BE92"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1.55 (1.13, 2.13)</w:t>
            </w:r>
          </w:p>
        </w:tc>
        <w:tc>
          <w:tcPr>
            <w:tcW w:w="992" w:type="dxa"/>
          </w:tcPr>
          <w:p w14:paraId="5270AE8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0.01</w:t>
            </w:r>
          </w:p>
        </w:tc>
        <w:tc>
          <w:tcPr>
            <w:tcW w:w="1984" w:type="dxa"/>
          </w:tcPr>
          <w:p w14:paraId="47E40918"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1.57 (1.10, 2.26)</w:t>
            </w:r>
          </w:p>
        </w:tc>
        <w:tc>
          <w:tcPr>
            <w:tcW w:w="1418" w:type="dxa"/>
          </w:tcPr>
          <w:p w14:paraId="123DC35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0.01</w:t>
            </w:r>
          </w:p>
        </w:tc>
      </w:tr>
      <w:tr w:rsidR="00653274" w:rsidRPr="00270C31" w14:paraId="1BC26A11" w14:textId="77777777" w:rsidTr="00324ABC">
        <w:tc>
          <w:tcPr>
            <w:tcW w:w="2943" w:type="dxa"/>
          </w:tcPr>
          <w:p w14:paraId="18AE2FFD" w14:textId="77777777" w:rsidR="00653274" w:rsidRPr="00270C31" w:rsidRDefault="00653274" w:rsidP="00324ABC">
            <w:pPr>
              <w:jc w:val="left"/>
              <w:rPr>
                <w:rFonts w:asciiTheme="majorBidi" w:hAnsiTheme="majorBidi" w:cstheme="majorBidi"/>
                <w:b/>
              </w:rPr>
            </w:pPr>
            <w:r w:rsidRPr="00270C31">
              <w:rPr>
                <w:rFonts w:asciiTheme="majorBidi" w:hAnsiTheme="majorBidi" w:cstheme="majorBidi"/>
                <w:b/>
              </w:rPr>
              <w:t xml:space="preserve">Income (ref: </w:t>
            </w:r>
            <w:r w:rsidRPr="00270C31">
              <w:rPr>
                <w:rFonts w:asciiTheme="majorBidi" w:hAnsiTheme="majorBidi" w:cstheme="majorBidi"/>
                <w:b/>
              </w:rPr>
              <w:sym w:font="Symbol" w:char="F03C"/>
            </w:r>
            <w:r w:rsidRPr="00270C31">
              <w:rPr>
                <w:rFonts w:asciiTheme="majorBidi" w:hAnsiTheme="majorBidi" w:cstheme="majorBidi"/>
                <w:b/>
              </w:rPr>
              <w:t xml:space="preserve"> 200)</w:t>
            </w:r>
          </w:p>
        </w:tc>
        <w:tc>
          <w:tcPr>
            <w:tcW w:w="2127" w:type="dxa"/>
          </w:tcPr>
          <w:p w14:paraId="6D73B93A" w14:textId="77777777" w:rsidR="00653274" w:rsidRPr="00270C31" w:rsidRDefault="00653274" w:rsidP="00324ABC">
            <w:pPr>
              <w:jc w:val="center"/>
              <w:rPr>
                <w:rFonts w:asciiTheme="majorBidi" w:hAnsiTheme="majorBidi" w:cstheme="majorBidi"/>
              </w:rPr>
            </w:pPr>
          </w:p>
        </w:tc>
        <w:tc>
          <w:tcPr>
            <w:tcW w:w="992" w:type="dxa"/>
          </w:tcPr>
          <w:p w14:paraId="0B95C861" w14:textId="77777777" w:rsidR="00653274" w:rsidRPr="00270C31" w:rsidRDefault="00653274" w:rsidP="00324ABC">
            <w:pPr>
              <w:jc w:val="center"/>
              <w:rPr>
                <w:rFonts w:asciiTheme="majorBidi" w:hAnsiTheme="majorBidi" w:cstheme="majorBidi"/>
              </w:rPr>
            </w:pPr>
          </w:p>
        </w:tc>
        <w:tc>
          <w:tcPr>
            <w:tcW w:w="1984" w:type="dxa"/>
          </w:tcPr>
          <w:p w14:paraId="0C34F0B5" w14:textId="77777777" w:rsidR="00653274" w:rsidRPr="00270C31" w:rsidRDefault="00653274" w:rsidP="00324ABC">
            <w:pPr>
              <w:jc w:val="center"/>
              <w:rPr>
                <w:rFonts w:asciiTheme="majorBidi" w:hAnsiTheme="majorBidi" w:cstheme="majorBidi"/>
              </w:rPr>
            </w:pPr>
          </w:p>
        </w:tc>
        <w:tc>
          <w:tcPr>
            <w:tcW w:w="1418" w:type="dxa"/>
          </w:tcPr>
          <w:p w14:paraId="6602FD75" w14:textId="77777777" w:rsidR="00653274" w:rsidRPr="00270C31" w:rsidRDefault="00653274" w:rsidP="00324ABC">
            <w:pPr>
              <w:jc w:val="center"/>
              <w:rPr>
                <w:rFonts w:asciiTheme="majorBidi" w:hAnsiTheme="majorBidi" w:cstheme="majorBidi"/>
              </w:rPr>
            </w:pPr>
          </w:p>
        </w:tc>
      </w:tr>
      <w:tr w:rsidR="00653274" w:rsidRPr="00270C31" w14:paraId="22F7A32B" w14:textId="77777777" w:rsidTr="00324ABC">
        <w:tc>
          <w:tcPr>
            <w:tcW w:w="2943" w:type="dxa"/>
          </w:tcPr>
          <w:p w14:paraId="0C6BCB9F" w14:textId="77777777" w:rsidR="00653274" w:rsidRPr="00270C31" w:rsidRDefault="00653274" w:rsidP="00324ABC">
            <w:pPr>
              <w:jc w:val="left"/>
              <w:rPr>
                <w:rFonts w:asciiTheme="majorBidi" w:hAnsiTheme="majorBidi" w:cstheme="majorBidi"/>
              </w:rPr>
            </w:pPr>
            <w:r w:rsidRPr="00270C31">
              <w:rPr>
                <w:rFonts w:asciiTheme="majorBidi" w:hAnsiTheme="majorBidi" w:cstheme="majorBidi"/>
              </w:rPr>
              <w:tab/>
              <w:t>200 +</w:t>
            </w:r>
          </w:p>
        </w:tc>
        <w:tc>
          <w:tcPr>
            <w:tcW w:w="2127" w:type="dxa"/>
          </w:tcPr>
          <w:p w14:paraId="1E6F442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1.11 (0.89, 1.38)</w:t>
            </w:r>
          </w:p>
        </w:tc>
        <w:tc>
          <w:tcPr>
            <w:tcW w:w="992" w:type="dxa"/>
          </w:tcPr>
          <w:p w14:paraId="2D95E77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0.35</w:t>
            </w:r>
          </w:p>
        </w:tc>
        <w:tc>
          <w:tcPr>
            <w:tcW w:w="1984" w:type="dxa"/>
          </w:tcPr>
          <w:p w14:paraId="6ADD26D4"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1.10 (0.88, 1.38)</w:t>
            </w:r>
          </w:p>
        </w:tc>
        <w:tc>
          <w:tcPr>
            <w:tcW w:w="1418" w:type="dxa"/>
          </w:tcPr>
          <w:p w14:paraId="41277D1D"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0.41</w:t>
            </w:r>
          </w:p>
        </w:tc>
      </w:tr>
      <w:tr w:rsidR="00653274" w:rsidRPr="00270C31" w14:paraId="7D8D44AE" w14:textId="77777777" w:rsidTr="00324ABC">
        <w:tc>
          <w:tcPr>
            <w:tcW w:w="2943" w:type="dxa"/>
          </w:tcPr>
          <w:p w14:paraId="113B761A" w14:textId="77777777" w:rsidR="00653274" w:rsidRPr="00270C31" w:rsidRDefault="00653274" w:rsidP="00324ABC">
            <w:pPr>
              <w:jc w:val="left"/>
              <w:rPr>
                <w:rFonts w:asciiTheme="majorBidi" w:hAnsiTheme="majorBidi" w:cstheme="majorBidi"/>
                <w:b/>
                <w:lang w:val="en-GB"/>
              </w:rPr>
            </w:pPr>
            <w:r w:rsidRPr="00270C31">
              <w:rPr>
                <w:rFonts w:asciiTheme="majorBidi" w:hAnsiTheme="majorBidi" w:cstheme="majorBidi"/>
                <w:b/>
                <w:lang w:val="en-GB"/>
              </w:rPr>
              <w:t>Duration of stay (years)</w:t>
            </w:r>
          </w:p>
        </w:tc>
        <w:tc>
          <w:tcPr>
            <w:tcW w:w="2127" w:type="dxa"/>
          </w:tcPr>
          <w:p w14:paraId="312E6FE1"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0.99 (0.98, 1.01)</w:t>
            </w:r>
          </w:p>
        </w:tc>
        <w:tc>
          <w:tcPr>
            <w:tcW w:w="992" w:type="dxa"/>
          </w:tcPr>
          <w:p w14:paraId="5D86D990"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0.40</w:t>
            </w:r>
          </w:p>
        </w:tc>
        <w:tc>
          <w:tcPr>
            <w:tcW w:w="1984" w:type="dxa"/>
          </w:tcPr>
          <w:p w14:paraId="19554673"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0.99 (0.98, 1.01)</w:t>
            </w:r>
          </w:p>
        </w:tc>
        <w:tc>
          <w:tcPr>
            <w:tcW w:w="1418" w:type="dxa"/>
          </w:tcPr>
          <w:p w14:paraId="777C7B25" w14:textId="77777777" w:rsidR="00653274" w:rsidRPr="00270C31" w:rsidRDefault="00653274" w:rsidP="00324ABC">
            <w:pPr>
              <w:jc w:val="center"/>
              <w:rPr>
                <w:rFonts w:asciiTheme="majorBidi" w:hAnsiTheme="majorBidi" w:cstheme="majorBidi"/>
              </w:rPr>
            </w:pPr>
            <w:r w:rsidRPr="00270C31">
              <w:rPr>
                <w:rFonts w:asciiTheme="majorBidi" w:hAnsiTheme="majorBidi" w:cstheme="majorBidi"/>
              </w:rPr>
              <w:t>0.25</w:t>
            </w:r>
          </w:p>
        </w:tc>
      </w:tr>
    </w:tbl>
    <w:p w14:paraId="2F90CC5C" w14:textId="77777777" w:rsidR="00653274" w:rsidRPr="00270C31" w:rsidRDefault="00653274" w:rsidP="00653274">
      <w:pPr>
        <w:spacing w:line="240" w:lineRule="auto"/>
        <w:rPr>
          <w:rFonts w:asciiTheme="majorBidi" w:hAnsiTheme="majorBidi" w:cstheme="majorBidi"/>
          <w:sz w:val="20"/>
          <w:szCs w:val="20"/>
        </w:rPr>
      </w:pPr>
    </w:p>
    <w:p w14:paraId="60FCB6B8" w14:textId="77777777" w:rsidR="00653274" w:rsidRPr="00270C31"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bCs/>
          <w:sz w:val="20"/>
          <w:szCs w:val="20"/>
          <w:lang w:val="en-GB"/>
        </w:rPr>
      </w:pPr>
    </w:p>
    <w:p w14:paraId="59FA8DC1" w14:textId="77777777" w:rsidR="00653274" w:rsidRPr="002A2CC2" w:rsidRDefault="00653274" w:rsidP="00653274">
      <w:pPr>
        <w:jc w:val="center"/>
        <w:rPr>
          <w:rFonts w:ascii="Times New Roman" w:hAnsi="Times New Roman" w:cs="Times New Roman"/>
        </w:rPr>
      </w:pPr>
    </w:p>
    <w:p w14:paraId="7C1D07F1" w14:textId="77777777" w:rsidR="00653274" w:rsidRDefault="00653274" w:rsidP="00653274">
      <w:pPr>
        <w:jc w:val="center"/>
        <w:rPr>
          <w:rFonts w:ascii="Times New Roman" w:hAnsi="Times New Roman" w:cs="Times New Roman"/>
        </w:rPr>
      </w:pPr>
      <w:r w:rsidRPr="001F5330">
        <w:rPr>
          <w:rFonts w:ascii="Times New Roman" w:hAnsi="Times New Roman" w:cs="Times New Roman"/>
          <w:noProof/>
          <w:color w:val="0000FF"/>
          <w:lang w:val="nb-NO" w:eastAsia="nb-NO"/>
        </w:rPr>
        <w:lastRenderedPageBreak/>
        <w:drawing>
          <wp:inline distT="0" distB="0" distL="0" distR="0" wp14:anchorId="5F21841D" wp14:editId="23D63583">
            <wp:extent cx="5760720" cy="39757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alence of mental disorders in Khartoum between T1 and T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975735"/>
                    </a:xfrm>
                    <a:prstGeom prst="rect">
                      <a:avLst/>
                    </a:prstGeom>
                  </pic:spPr>
                </pic:pic>
              </a:graphicData>
            </a:graphic>
          </wp:inline>
        </w:drawing>
      </w:r>
      <w:r w:rsidRPr="002A2CC2">
        <w:rPr>
          <w:rFonts w:ascii="Times New Roman" w:hAnsi="Times New Roman" w:cs="Times New Roman"/>
        </w:rPr>
        <w:t>Figure 1 Prevalence of mental disorders in Khartoum between Time 1 and Time 2</w:t>
      </w:r>
    </w:p>
    <w:p w14:paraId="00C698CC" w14:textId="77777777" w:rsidR="00653274" w:rsidRPr="002A2CC2" w:rsidRDefault="00653274" w:rsidP="00653274">
      <w:pPr>
        <w:jc w:val="center"/>
        <w:rPr>
          <w:rFonts w:ascii="Times New Roman" w:hAnsi="Times New Roman" w:cs="Times New Roman"/>
        </w:rPr>
      </w:pPr>
      <w:r w:rsidRPr="002A2CC2">
        <w:rPr>
          <w:rFonts w:ascii="Times New Roman" w:hAnsi="Times New Roman" w:cs="Times New Roman"/>
          <w:noProof/>
          <w:lang w:val="nb-NO" w:eastAsia="nb-NO"/>
        </w:rPr>
        <w:lastRenderedPageBreak/>
        <w:drawing>
          <wp:inline distT="0" distB="0" distL="0" distR="0" wp14:anchorId="6BCFA86C" wp14:editId="187D1C2A">
            <wp:extent cx="5760720" cy="40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alence of mental disorders in Gezira between T1 and T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046855"/>
                    </a:xfrm>
                    <a:prstGeom prst="rect">
                      <a:avLst/>
                    </a:prstGeom>
                  </pic:spPr>
                </pic:pic>
              </a:graphicData>
            </a:graphic>
          </wp:inline>
        </w:drawing>
      </w:r>
    </w:p>
    <w:p w14:paraId="5DE0817B" w14:textId="77777777" w:rsidR="00653274" w:rsidRPr="001F5330" w:rsidRDefault="00653274" w:rsidP="00653274">
      <w:pPr>
        <w:jc w:val="both"/>
        <w:rPr>
          <w:rFonts w:ascii="Times New Roman" w:hAnsi="Times New Roman" w:cs="Times New Roman"/>
          <w:b/>
          <w:bCs/>
          <w:lang w:val="en-GB"/>
        </w:rPr>
      </w:pPr>
    </w:p>
    <w:p w14:paraId="08D42E72" w14:textId="77777777" w:rsidR="00653274" w:rsidRPr="00B81B9B" w:rsidRDefault="00653274" w:rsidP="00653274">
      <w:pPr>
        <w:jc w:val="center"/>
        <w:rPr>
          <w:rFonts w:ascii="Times New Roman" w:hAnsi="Times New Roman" w:cs="Times New Roman"/>
        </w:rPr>
      </w:pPr>
      <w:r w:rsidRPr="002A2CC2">
        <w:rPr>
          <w:rFonts w:ascii="Times New Roman" w:hAnsi="Times New Roman" w:cs="Times New Roman"/>
        </w:rPr>
        <w:t>Figure 2 Prevalence of mental disorders in</w:t>
      </w:r>
      <w:r w:rsidRPr="00B81B9B">
        <w:rPr>
          <w:rFonts w:ascii="Times New Roman" w:hAnsi="Times New Roman" w:cs="Times New Roman"/>
        </w:rPr>
        <w:t xml:space="preserve"> Gezira between Time 1 and Time 2</w:t>
      </w:r>
    </w:p>
    <w:p w14:paraId="4F06736D" w14:textId="77777777" w:rsidR="00653274" w:rsidRPr="001F5330" w:rsidRDefault="00653274" w:rsidP="00653274">
      <w:pPr>
        <w:jc w:val="both"/>
        <w:rPr>
          <w:rFonts w:ascii="Times New Roman" w:hAnsi="Times New Roman" w:cs="Times New Roman"/>
          <w:b/>
          <w:bCs/>
          <w:lang w:val="en-GB"/>
        </w:rPr>
      </w:pPr>
    </w:p>
    <w:p w14:paraId="4586F649" w14:textId="77777777" w:rsidR="00653274" w:rsidRPr="001F5330" w:rsidRDefault="00653274" w:rsidP="00653274">
      <w:pPr>
        <w:jc w:val="both"/>
        <w:rPr>
          <w:rFonts w:ascii="Times New Roman" w:hAnsi="Times New Roman" w:cs="Times New Roman"/>
          <w:b/>
          <w:bCs/>
          <w:lang w:val="en-GB"/>
        </w:rPr>
      </w:pPr>
    </w:p>
    <w:p w14:paraId="65A3389E" w14:textId="77777777" w:rsidR="00653274" w:rsidRPr="001F5330" w:rsidRDefault="00653274" w:rsidP="00653274">
      <w:pPr>
        <w:jc w:val="both"/>
        <w:rPr>
          <w:rFonts w:ascii="Times New Roman" w:hAnsi="Times New Roman" w:cs="Times New Roman"/>
          <w:b/>
          <w:bCs/>
          <w:lang w:val="en-GB"/>
        </w:rPr>
      </w:pPr>
    </w:p>
    <w:p w14:paraId="41BFE708" w14:textId="77777777" w:rsidR="00653274" w:rsidRPr="001F5330" w:rsidRDefault="00653274" w:rsidP="00653274">
      <w:pPr>
        <w:jc w:val="both"/>
        <w:rPr>
          <w:rFonts w:ascii="Times New Roman" w:hAnsi="Times New Roman" w:cs="Times New Roman"/>
          <w:b/>
          <w:bCs/>
          <w:lang w:val="en-GB"/>
        </w:rPr>
      </w:pPr>
    </w:p>
    <w:p w14:paraId="7A0EEB61" w14:textId="77777777" w:rsidR="00653274" w:rsidRPr="001F5330" w:rsidRDefault="00653274" w:rsidP="00653274">
      <w:pPr>
        <w:jc w:val="both"/>
        <w:rPr>
          <w:rFonts w:ascii="Times New Roman" w:hAnsi="Times New Roman" w:cs="Times New Roman"/>
          <w:b/>
          <w:bCs/>
          <w:lang w:val="en-GB"/>
        </w:rPr>
      </w:pPr>
    </w:p>
    <w:p w14:paraId="2968E166" w14:textId="77777777" w:rsidR="00653274" w:rsidRPr="001F5330" w:rsidRDefault="00653274" w:rsidP="00653274">
      <w:pPr>
        <w:jc w:val="both"/>
        <w:rPr>
          <w:rFonts w:ascii="Times New Roman" w:hAnsi="Times New Roman" w:cs="Times New Roman"/>
          <w:b/>
          <w:bCs/>
          <w:lang w:val="en-GB"/>
        </w:rPr>
      </w:pPr>
    </w:p>
    <w:p w14:paraId="379BD4F4" w14:textId="77777777" w:rsidR="00653274" w:rsidRPr="001F5330" w:rsidRDefault="00653274" w:rsidP="00653274">
      <w:pPr>
        <w:jc w:val="both"/>
        <w:rPr>
          <w:rFonts w:ascii="Times New Roman" w:hAnsi="Times New Roman" w:cs="Times New Roman"/>
          <w:b/>
          <w:bCs/>
          <w:lang w:val="en-GB"/>
        </w:rPr>
      </w:pPr>
    </w:p>
    <w:p w14:paraId="704578BE" w14:textId="77777777" w:rsidR="00653274" w:rsidRPr="001F5330" w:rsidRDefault="00653274" w:rsidP="00653274">
      <w:pPr>
        <w:jc w:val="both"/>
        <w:rPr>
          <w:rFonts w:ascii="Times New Roman" w:hAnsi="Times New Roman" w:cs="Times New Roman"/>
          <w:b/>
          <w:bCs/>
          <w:lang w:val="en-GB"/>
        </w:rPr>
      </w:pPr>
    </w:p>
    <w:p w14:paraId="343604A4" w14:textId="77777777" w:rsidR="00653274" w:rsidRPr="001F5330" w:rsidRDefault="00653274" w:rsidP="00653274">
      <w:pPr>
        <w:jc w:val="both"/>
        <w:rPr>
          <w:rFonts w:ascii="Times New Roman" w:hAnsi="Times New Roman" w:cs="Times New Roman"/>
          <w:b/>
          <w:bCs/>
          <w:lang w:val="en-GB"/>
        </w:rPr>
      </w:pPr>
    </w:p>
    <w:p w14:paraId="175CC58C" w14:textId="77777777" w:rsidR="00653274" w:rsidRPr="001F5330" w:rsidRDefault="00653274" w:rsidP="00653274">
      <w:pPr>
        <w:jc w:val="both"/>
        <w:rPr>
          <w:rFonts w:ascii="Times New Roman" w:hAnsi="Times New Roman" w:cs="Times New Roman"/>
          <w:b/>
          <w:bCs/>
          <w:lang w:val="en-GB"/>
        </w:rPr>
      </w:pPr>
    </w:p>
    <w:p w14:paraId="5D1347A7" w14:textId="77777777" w:rsidR="00653274" w:rsidRPr="001F5330" w:rsidRDefault="00653274" w:rsidP="00653274">
      <w:pPr>
        <w:jc w:val="both"/>
        <w:rPr>
          <w:rFonts w:ascii="Times New Roman" w:hAnsi="Times New Roman" w:cs="Times New Roman"/>
          <w:b/>
          <w:bCs/>
          <w:lang w:val="en-GB"/>
        </w:rPr>
      </w:pPr>
    </w:p>
    <w:p w14:paraId="47B0A98F" w14:textId="77777777" w:rsidR="00653274" w:rsidRPr="002A2CC2" w:rsidRDefault="00653274" w:rsidP="00653274">
      <w:pPr>
        <w:jc w:val="both"/>
        <w:rPr>
          <w:rFonts w:ascii="Times New Roman" w:hAnsi="Times New Roman" w:cs="Times New Roman"/>
          <w:b/>
          <w:lang w:val="en-GB"/>
        </w:rPr>
      </w:pPr>
      <w:r w:rsidRPr="001F5330">
        <w:rPr>
          <w:rFonts w:ascii="Times New Roman" w:hAnsi="Times New Roman" w:cs="Times New Roman"/>
          <w:b/>
          <w:bCs/>
          <w:lang w:val="en-GB"/>
        </w:rPr>
        <w:lastRenderedPageBreak/>
        <w:t xml:space="preserve">Table S1 </w:t>
      </w:r>
      <w:r w:rsidRPr="00CB583D">
        <w:rPr>
          <w:rFonts w:ascii="Times New Roman" w:hAnsi="Times New Roman" w:cs="Times New Roman"/>
        </w:rPr>
        <w:t xml:space="preserve">Unadjusted </w:t>
      </w:r>
      <w:r w:rsidRPr="00FC3DA2">
        <w:rPr>
          <w:rFonts w:ascii="Times New Roman" w:hAnsi="Times New Roman" w:cs="Times New Roman"/>
        </w:rPr>
        <w:t>OR obtained from the</w:t>
      </w:r>
      <w:r>
        <w:rPr>
          <w:rFonts w:ascii="Times New Roman" w:hAnsi="Times New Roman" w:cs="Times New Roman"/>
          <w:color w:val="0000FF"/>
        </w:rPr>
        <w:t xml:space="preserve"> </w:t>
      </w:r>
      <w:r>
        <w:t xml:space="preserve">GEE binary logistic regression showing the associations between social demographics and major mental disorders </w:t>
      </w:r>
    </w:p>
    <w:tbl>
      <w:tblPr>
        <w:tblStyle w:val="TableGrid"/>
        <w:tblW w:w="10260" w:type="dxa"/>
        <w:tblInd w:w="-522" w:type="dxa"/>
        <w:tblLayout w:type="fixed"/>
        <w:tblLook w:val="04A0" w:firstRow="1" w:lastRow="0" w:firstColumn="1" w:lastColumn="0" w:noHBand="0" w:noVBand="1"/>
      </w:tblPr>
      <w:tblGrid>
        <w:gridCol w:w="1530"/>
        <w:gridCol w:w="1350"/>
        <w:gridCol w:w="900"/>
        <w:gridCol w:w="1260"/>
        <w:gridCol w:w="720"/>
        <w:gridCol w:w="1350"/>
        <w:gridCol w:w="810"/>
        <w:gridCol w:w="1440"/>
        <w:gridCol w:w="900"/>
      </w:tblGrid>
      <w:tr w:rsidR="00653274" w:rsidRPr="002A2CC2" w14:paraId="33C3CD12" w14:textId="77777777" w:rsidTr="00324ABC">
        <w:tc>
          <w:tcPr>
            <w:tcW w:w="1530" w:type="dxa"/>
            <w:vMerge w:val="restart"/>
          </w:tcPr>
          <w:p w14:paraId="5F65AF42" w14:textId="77777777" w:rsidR="00653274" w:rsidRPr="001F5330" w:rsidRDefault="00653274" w:rsidP="00324ABC">
            <w:pPr>
              <w:jc w:val="left"/>
              <w:rPr>
                <w:rFonts w:ascii="Times New Roman" w:hAnsi="Times New Roman" w:cs="Times New Roman"/>
              </w:rPr>
            </w:pPr>
          </w:p>
          <w:p w14:paraId="5B016EC9"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Covariates</w:t>
            </w:r>
          </w:p>
        </w:tc>
        <w:tc>
          <w:tcPr>
            <w:tcW w:w="2250" w:type="dxa"/>
            <w:gridSpan w:val="2"/>
          </w:tcPr>
          <w:p w14:paraId="6103FFDE" w14:textId="77777777" w:rsidR="00653274" w:rsidRPr="001F5330" w:rsidRDefault="00653274" w:rsidP="00324ABC">
            <w:pPr>
              <w:jc w:val="center"/>
              <w:rPr>
                <w:rFonts w:ascii="Times New Roman" w:hAnsi="Times New Roman" w:cs="Times New Roman"/>
                <w:b/>
                <w:bCs/>
              </w:rPr>
            </w:pPr>
            <w:r w:rsidRPr="001F5330">
              <w:rPr>
                <w:rFonts w:ascii="Times New Roman" w:hAnsi="Times New Roman" w:cs="Times New Roman"/>
                <w:b/>
                <w:bCs/>
              </w:rPr>
              <w:t>Major Depression</w:t>
            </w:r>
          </w:p>
        </w:tc>
        <w:tc>
          <w:tcPr>
            <w:tcW w:w="1980" w:type="dxa"/>
            <w:gridSpan w:val="2"/>
          </w:tcPr>
          <w:p w14:paraId="717BC23C" w14:textId="77777777" w:rsidR="00653274" w:rsidRPr="001F5330" w:rsidRDefault="00653274" w:rsidP="00324ABC">
            <w:pPr>
              <w:jc w:val="center"/>
              <w:rPr>
                <w:rFonts w:ascii="Times New Roman" w:hAnsi="Times New Roman" w:cs="Times New Roman"/>
                <w:b/>
                <w:bCs/>
              </w:rPr>
            </w:pPr>
            <w:r w:rsidRPr="001F5330">
              <w:rPr>
                <w:rFonts w:ascii="Times New Roman" w:hAnsi="Times New Roman" w:cs="Times New Roman"/>
                <w:b/>
                <w:bCs/>
              </w:rPr>
              <w:t>Generalized anxiety disorder</w:t>
            </w:r>
          </w:p>
        </w:tc>
        <w:tc>
          <w:tcPr>
            <w:tcW w:w="2160" w:type="dxa"/>
            <w:gridSpan w:val="2"/>
          </w:tcPr>
          <w:p w14:paraId="33D768CA" w14:textId="77777777" w:rsidR="00653274" w:rsidRPr="001F5330" w:rsidRDefault="00653274" w:rsidP="00324ABC">
            <w:pPr>
              <w:jc w:val="center"/>
              <w:rPr>
                <w:rFonts w:ascii="Times New Roman" w:hAnsi="Times New Roman" w:cs="Times New Roman"/>
                <w:b/>
                <w:bCs/>
              </w:rPr>
            </w:pPr>
            <w:r w:rsidRPr="001F5330">
              <w:rPr>
                <w:rFonts w:ascii="Times New Roman" w:hAnsi="Times New Roman" w:cs="Times New Roman"/>
                <w:b/>
                <w:bCs/>
              </w:rPr>
              <w:t>Social Phobia</w:t>
            </w:r>
          </w:p>
        </w:tc>
        <w:tc>
          <w:tcPr>
            <w:tcW w:w="2340" w:type="dxa"/>
            <w:gridSpan w:val="2"/>
          </w:tcPr>
          <w:p w14:paraId="69DBE3EC" w14:textId="77777777" w:rsidR="00653274" w:rsidRPr="001F5330" w:rsidRDefault="00653274" w:rsidP="00324ABC">
            <w:pPr>
              <w:rPr>
                <w:rFonts w:ascii="Times New Roman" w:hAnsi="Times New Roman" w:cs="Times New Roman"/>
                <w:b/>
                <w:bCs/>
              </w:rPr>
            </w:pPr>
            <w:r w:rsidRPr="001F5330">
              <w:rPr>
                <w:rFonts w:ascii="Times New Roman" w:hAnsi="Times New Roman" w:cs="Times New Roman"/>
                <w:b/>
                <w:bCs/>
              </w:rPr>
              <w:t>Post-Traumatic Distress (PTSD)</w:t>
            </w:r>
          </w:p>
        </w:tc>
      </w:tr>
      <w:tr w:rsidR="00653274" w:rsidRPr="002A2CC2" w14:paraId="6585EFA1" w14:textId="77777777" w:rsidTr="00324ABC">
        <w:tc>
          <w:tcPr>
            <w:tcW w:w="1530" w:type="dxa"/>
            <w:vMerge/>
          </w:tcPr>
          <w:p w14:paraId="799EFA6F" w14:textId="77777777" w:rsidR="00653274" w:rsidRPr="001F5330" w:rsidRDefault="00653274" w:rsidP="00324ABC">
            <w:pPr>
              <w:jc w:val="left"/>
              <w:rPr>
                <w:rFonts w:ascii="Times New Roman" w:hAnsi="Times New Roman" w:cs="Times New Roman"/>
              </w:rPr>
            </w:pPr>
          </w:p>
        </w:tc>
        <w:tc>
          <w:tcPr>
            <w:tcW w:w="1350" w:type="dxa"/>
          </w:tcPr>
          <w:p w14:paraId="62FA7ECA"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OR (95% CI)</w:t>
            </w:r>
          </w:p>
        </w:tc>
        <w:tc>
          <w:tcPr>
            <w:tcW w:w="900" w:type="dxa"/>
          </w:tcPr>
          <w:p w14:paraId="3EDEFEFF"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P-value</w:t>
            </w:r>
          </w:p>
        </w:tc>
        <w:tc>
          <w:tcPr>
            <w:tcW w:w="1260" w:type="dxa"/>
          </w:tcPr>
          <w:p w14:paraId="0BE960E5"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OR (95% CI)</w:t>
            </w:r>
          </w:p>
        </w:tc>
        <w:tc>
          <w:tcPr>
            <w:tcW w:w="720" w:type="dxa"/>
          </w:tcPr>
          <w:p w14:paraId="1336E605"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P-value</w:t>
            </w:r>
          </w:p>
        </w:tc>
        <w:tc>
          <w:tcPr>
            <w:tcW w:w="1350" w:type="dxa"/>
          </w:tcPr>
          <w:p w14:paraId="3C230377"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OR (95% CI)</w:t>
            </w:r>
          </w:p>
        </w:tc>
        <w:tc>
          <w:tcPr>
            <w:tcW w:w="810" w:type="dxa"/>
          </w:tcPr>
          <w:p w14:paraId="2648C82B"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P-value</w:t>
            </w:r>
          </w:p>
        </w:tc>
        <w:tc>
          <w:tcPr>
            <w:tcW w:w="1440" w:type="dxa"/>
          </w:tcPr>
          <w:p w14:paraId="5133EE97"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OR (95% CI)</w:t>
            </w:r>
          </w:p>
        </w:tc>
        <w:tc>
          <w:tcPr>
            <w:tcW w:w="900" w:type="dxa"/>
          </w:tcPr>
          <w:p w14:paraId="5054EFF2"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P-value</w:t>
            </w:r>
          </w:p>
        </w:tc>
      </w:tr>
      <w:tr w:rsidR="00653274" w:rsidRPr="002A2CC2" w14:paraId="41B005FB" w14:textId="77777777" w:rsidTr="00324ABC">
        <w:tc>
          <w:tcPr>
            <w:tcW w:w="1530" w:type="dxa"/>
          </w:tcPr>
          <w:p w14:paraId="5E46CFB9"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Place (ref: Khartoum)</w:t>
            </w:r>
          </w:p>
        </w:tc>
        <w:tc>
          <w:tcPr>
            <w:tcW w:w="1350" w:type="dxa"/>
          </w:tcPr>
          <w:p w14:paraId="5D9BDD0C" w14:textId="77777777" w:rsidR="00653274" w:rsidRPr="001F5330" w:rsidRDefault="00653274" w:rsidP="00324ABC">
            <w:pPr>
              <w:jc w:val="center"/>
              <w:rPr>
                <w:rFonts w:ascii="Times New Roman" w:hAnsi="Times New Roman" w:cs="Times New Roman"/>
              </w:rPr>
            </w:pPr>
          </w:p>
        </w:tc>
        <w:tc>
          <w:tcPr>
            <w:tcW w:w="900" w:type="dxa"/>
          </w:tcPr>
          <w:p w14:paraId="3F7C0454" w14:textId="77777777" w:rsidR="00653274" w:rsidRPr="001F5330" w:rsidRDefault="00653274" w:rsidP="00324ABC">
            <w:pPr>
              <w:jc w:val="center"/>
              <w:rPr>
                <w:rFonts w:ascii="Times New Roman" w:hAnsi="Times New Roman" w:cs="Times New Roman"/>
              </w:rPr>
            </w:pPr>
          </w:p>
        </w:tc>
        <w:tc>
          <w:tcPr>
            <w:tcW w:w="1260" w:type="dxa"/>
          </w:tcPr>
          <w:p w14:paraId="13BEE4BB" w14:textId="77777777" w:rsidR="00653274" w:rsidRPr="001F5330" w:rsidRDefault="00653274" w:rsidP="00324ABC">
            <w:pPr>
              <w:jc w:val="center"/>
              <w:rPr>
                <w:rFonts w:ascii="Times New Roman" w:hAnsi="Times New Roman" w:cs="Times New Roman"/>
              </w:rPr>
            </w:pPr>
          </w:p>
        </w:tc>
        <w:tc>
          <w:tcPr>
            <w:tcW w:w="720" w:type="dxa"/>
          </w:tcPr>
          <w:p w14:paraId="1D59A816" w14:textId="77777777" w:rsidR="00653274" w:rsidRPr="001F5330" w:rsidRDefault="00653274" w:rsidP="00324ABC">
            <w:pPr>
              <w:jc w:val="center"/>
              <w:rPr>
                <w:rFonts w:ascii="Times New Roman" w:hAnsi="Times New Roman" w:cs="Times New Roman"/>
              </w:rPr>
            </w:pPr>
          </w:p>
        </w:tc>
        <w:tc>
          <w:tcPr>
            <w:tcW w:w="1350" w:type="dxa"/>
          </w:tcPr>
          <w:p w14:paraId="139218C8" w14:textId="77777777" w:rsidR="00653274" w:rsidRPr="001F5330" w:rsidRDefault="00653274" w:rsidP="00324ABC">
            <w:pPr>
              <w:jc w:val="center"/>
              <w:rPr>
                <w:rFonts w:ascii="Times New Roman" w:hAnsi="Times New Roman" w:cs="Times New Roman"/>
              </w:rPr>
            </w:pPr>
          </w:p>
        </w:tc>
        <w:tc>
          <w:tcPr>
            <w:tcW w:w="810" w:type="dxa"/>
          </w:tcPr>
          <w:p w14:paraId="66CD5A64" w14:textId="77777777" w:rsidR="00653274" w:rsidRPr="001F5330" w:rsidRDefault="00653274" w:rsidP="00324ABC">
            <w:pPr>
              <w:jc w:val="center"/>
              <w:rPr>
                <w:rFonts w:ascii="Times New Roman" w:hAnsi="Times New Roman" w:cs="Times New Roman"/>
              </w:rPr>
            </w:pPr>
          </w:p>
        </w:tc>
        <w:tc>
          <w:tcPr>
            <w:tcW w:w="1440" w:type="dxa"/>
          </w:tcPr>
          <w:p w14:paraId="6F118ED5" w14:textId="77777777" w:rsidR="00653274" w:rsidRPr="001F5330" w:rsidRDefault="00653274" w:rsidP="00324ABC">
            <w:pPr>
              <w:rPr>
                <w:rFonts w:ascii="Times New Roman" w:hAnsi="Times New Roman" w:cs="Times New Roman"/>
              </w:rPr>
            </w:pPr>
          </w:p>
        </w:tc>
        <w:tc>
          <w:tcPr>
            <w:tcW w:w="900" w:type="dxa"/>
          </w:tcPr>
          <w:p w14:paraId="0FA17FC9" w14:textId="77777777" w:rsidR="00653274" w:rsidRPr="001F5330" w:rsidRDefault="00653274" w:rsidP="00324ABC">
            <w:pPr>
              <w:jc w:val="center"/>
              <w:rPr>
                <w:rFonts w:ascii="Times New Roman" w:hAnsi="Times New Roman" w:cs="Times New Roman"/>
              </w:rPr>
            </w:pPr>
          </w:p>
        </w:tc>
      </w:tr>
      <w:tr w:rsidR="00653274" w:rsidRPr="002A2CC2" w14:paraId="105F0648" w14:textId="77777777" w:rsidTr="00324ABC">
        <w:tc>
          <w:tcPr>
            <w:tcW w:w="1530" w:type="dxa"/>
          </w:tcPr>
          <w:p w14:paraId="18E23E5C"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Gezira</w:t>
            </w:r>
          </w:p>
        </w:tc>
        <w:tc>
          <w:tcPr>
            <w:tcW w:w="1350" w:type="dxa"/>
          </w:tcPr>
          <w:p w14:paraId="3A7F108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0.84 (0.67, 1.06)</w:t>
            </w:r>
          </w:p>
        </w:tc>
        <w:tc>
          <w:tcPr>
            <w:tcW w:w="900" w:type="dxa"/>
          </w:tcPr>
          <w:p w14:paraId="37AA2BB1"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0.14</w:t>
            </w:r>
          </w:p>
        </w:tc>
        <w:tc>
          <w:tcPr>
            <w:tcW w:w="1260" w:type="dxa"/>
          </w:tcPr>
          <w:p w14:paraId="165AE99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0.85 (0.68, 1.07)</w:t>
            </w:r>
          </w:p>
        </w:tc>
        <w:tc>
          <w:tcPr>
            <w:tcW w:w="720" w:type="dxa"/>
          </w:tcPr>
          <w:p w14:paraId="38BEFEFF"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0.16</w:t>
            </w:r>
          </w:p>
        </w:tc>
        <w:tc>
          <w:tcPr>
            <w:tcW w:w="1350" w:type="dxa"/>
          </w:tcPr>
          <w:p w14:paraId="124953A2"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2.26 (1.72, 2.98)</w:t>
            </w:r>
          </w:p>
        </w:tc>
        <w:tc>
          <w:tcPr>
            <w:tcW w:w="810" w:type="dxa"/>
          </w:tcPr>
          <w:p w14:paraId="221A1CE9" w14:textId="77777777" w:rsidR="00653274" w:rsidRPr="001F5330" w:rsidRDefault="00653274" w:rsidP="00324ABC">
            <w:pPr>
              <w:jc w:val="center"/>
              <w:rPr>
                <w:rFonts w:ascii="Times New Roman" w:hAnsi="Times New Roman" w:cs="Times New Roman"/>
                <w:b/>
                <w:bCs/>
                <w:color w:val="FF0000"/>
              </w:rPr>
            </w:pPr>
            <w:r w:rsidRPr="001F5330">
              <w:rPr>
                <w:rFonts w:ascii="Times New Roman" w:hAnsi="Times New Roman" w:cs="Times New Roman"/>
                <w:b/>
                <w:bCs/>
                <w:color w:val="FF0000"/>
              </w:rPr>
              <w:sym w:font="Symbol" w:char="F03C"/>
            </w:r>
            <w:r w:rsidRPr="001F5330">
              <w:rPr>
                <w:rFonts w:ascii="Times New Roman" w:hAnsi="Times New Roman" w:cs="Times New Roman"/>
                <w:b/>
                <w:bCs/>
                <w:color w:val="FF0000"/>
              </w:rPr>
              <w:t xml:space="preserve"> 0.01</w:t>
            </w:r>
          </w:p>
        </w:tc>
        <w:tc>
          <w:tcPr>
            <w:tcW w:w="1440" w:type="dxa"/>
          </w:tcPr>
          <w:p w14:paraId="5ED3CCD1"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0.64 (0.47, 0.87)</w:t>
            </w:r>
          </w:p>
        </w:tc>
        <w:tc>
          <w:tcPr>
            <w:tcW w:w="900" w:type="dxa"/>
          </w:tcPr>
          <w:p w14:paraId="7E655446" w14:textId="77777777" w:rsidR="00653274" w:rsidRPr="001F5330" w:rsidRDefault="00653274" w:rsidP="00324ABC">
            <w:pPr>
              <w:jc w:val="center"/>
              <w:rPr>
                <w:rFonts w:ascii="Times New Roman" w:hAnsi="Times New Roman" w:cs="Times New Roman"/>
                <w:color w:val="FF0000"/>
              </w:rPr>
            </w:pPr>
            <w:r w:rsidRPr="001F5330">
              <w:rPr>
                <w:rFonts w:ascii="Times New Roman" w:hAnsi="Times New Roman" w:cs="Times New Roman"/>
                <w:color w:val="FF0000"/>
              </w:rPr>
              <w:t>0.01</w:t>
            </w:r>
          </w:p>
        </w:tc>
      </w:tr>
      <w:tr w:rsidR="00653274" w:rsidRPr="002A2CC2" w14:paraId="25BAB72A" w14:textId="77777777" w:rsidTr="00324ABC">
        <w:tc>
          <w:tcPr>
            <w:tcW w:w="1530" w:type="dxa"/>
          </w:tcPr>
          <w:p w14:paraId="2880AD95"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Gender (ref: Male)</w:t>
            </w:r>
          </w:p>
        </w:tc>
        <w:tc>
          <w:tcPr>
            <w:tcW w:w="1350" w:type="dxa"/>
          </w:tcPr>
          <w:p w14:paraId="6B8FF429" w14:textId="77777777" w:rsidR="00653274" w:rsidRPr="001F5330" w:rsidRDefault="00653274" w:rsidP="00324ABC">
            <w:pPr>
              <w:jc w:val="center"/>
              <w:rPr>
                <w:rFonts w:ascii="Times New Roman" w:hAnsi="Times New Roman" w:cs="Times New Roman"/>
              </w:rPr>
            </w:pPr>
          </w:p>
        </w:tc>
        <w:tc>
          <w:tcPr>
            <w:tcW w:w="900" w:type="dxa"/>
          </w:tcPr>
          <w:p w14:paraId="0C96AA3B" w14:textId="77777777" w:rsidR="00653274" w:rsidRPr="001F5330" w:rsidRDefault="00653274" w:rsidP="00324ABC">
            <w:pPr>
              <w:jc w:val="center"/>
              <w:rPr>
                <w:rFonts w:ascii="Times New Roman" w:hAnsi="Times New Roman" w:cs="Times New Roman"/>
              </w:rPr>
            </w:pPr>
          </w:p>
        </w:tc>
        <w:tc>
          <w:tcPr>
            <w:tcW w:w="1260" w:type="dxa"/>
          </w:tcPr>
          <w:p w14:paraId="0B0D4B1D" w14:textId="77777777" w:rsidR="00653274" w:rsidRPr="001F5330" w:rsidRDefault="00653274" w:rsidP="00324ABC">
            <w:pPr>
              <w:jc w:val="center"/>
              <w:rPr>
                <w:rFonts w:ascii="Times New Roman" w:hAnsi="Times New Roman" w:cs="Times New Roman"/>
              </w:rPr>
            </w:pPr>
          </w:p>
        </w:tc>
        <w:tc>
          <w:tcPr>
            <w:tcW w:w="720" w:type="dxa"/>
          </w:tcPr>
          <w:p w14:paraId="18075B6C" w14:textId="77777777" w:rsidR="00653274" w:rsidRPr="001F5330" w:rsidRDefault="00653274" w:rsidP="00324ABC">
            <w:pPr>
              <w:jc w:val="center"/>
              <w:rPr>
                <w:rFonts w:ascii="Times New Roman" w:hAnsi="Times New Roman" w:cs="Times New Roman"/>
              </w:rPr>
            </w:pPr>
          </w:p>
        </w:tc>
        <w:tc>
          <w:tcPr>
            <w:tcW w:w="1350" w:type="dxa"/>
          </w:tcPr>
          <w:p w14:paraId="6D4B0770" w14:textId="77777777" w:rsidR="00653274" w:rsidRPr="001F5330" w:rsidRDefault="00653274" w:rsidP="00324ABC">
            <w:pPr>
              <w:jc w:val="center"/>
              <w:rPr>
                <w:rFonts w:ascii="Times New Roman" w:hAnsi="Times New Roman" w:cs="Times New Roman"/>
              </w:rPr>
            </w:pPr>
          </w:p>
        </w:tc>
        <w:tc>
          <w:tcPr>
            <w:tcW w:w="810" w:type="dxa"/>
          </w:tcPr>
          <w:p w14:paraId="72693F48" w14:textId="77777777" w:rsidR="00653274" w:rsidRPr="001F5330" w:rsidRDefault="00653274" w:rsidP="00324ABC">
            <w:pPr>
              <w:jc w:val="center"/>
              <w:rPr>
                <w:rFonts w:ascii="Times New Roman" w:hAnsi="Times New Roman" w:cs="Times New Roman"/>
                <w:b/>
                <w:bCs/>
              </w:rPr>
            </w:pPr>
          </w:p>
        </w:tc>
        <w:tc>
          <w:tcPr>
            <w:tcW w:w="1440" w:type="dxa"/>
          </w:tcPr>
          <w:p w14:paraId="4AADA710" w14:textId="77777777" w:rsidR="00653274" w:rsidRPr="001F5330" w:rsidRDefault="00653274" w:rsidP="00324ABC">
            <w:pPr>
              <w:rPr>
                <w:rFonts w:ascii="Times New Roman" w:hAnsi="Times New Roman" w:cs="Times New Roman"/>
              </w:rPr>
            </w:pPr>
          </w:p>
        </w:tc>
        <w:tc>
          <w:tcPr>
            <w:tcW w:w="900" w:type="dxa"/>
          </w:tcPr>
          <w:p w14:paraId="02EEFF09" w14:textId="77777777" w:rsidR="00653274" w:rsidRPr="001F5330" w:rsidRDefault="00653274" w:rsidP="00324ABC">
            <w:pPr>
              <w:jc w:val="center"/>
              <w:rPr>
                <w:rFonts w:ascii="Times New Roman" w:hAnsi="Times New Roman" w:cs="Times New Roman"/>
              </w:rPr>
            </w:pPr>
          </w:p>
        </w:tc>
      </w:tr>
      <w:tr w:rsidR="00653274" w:rsidRPr="002A2CC2" w14:paraId="4DB2ACB8" w14:textId="77777777" w:rsidTr="00324ABC">
        <w:tc>
          <w:tcPr>
            <w:tcW w:w="1530" w:type="dxa"/>
          </w:tcPr>
          <w:p w14:paraId="07119743"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b/>
              <w:t>Female</w:t>
            </w:r>
          </w:p>
        </w:tc>
        <w:tc>
          <w:tcPr>
            <w:tcW w:w="1350" w:type="dxa"/>
          </w:tcPr>
          <w:p w14:paraId="48E49704"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1.04 (0.83, 1.31)</w:t>
            </w:r>
          </w:p>
        </w:tc>
        <w:tc>
          <w:tcPr>
            <w:tcW w:w="900" w:type="dxa"/>
          </w:tcPr>
          <w:p w14:paraId="04825EB5"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0.74</w:t>
            </w:r>
          </w:p>
        </w:tc>
        <w:tc>
          <w:tcPr>
            <w:tcW w:w="1260" w:type="dxa"/>
          </w:tcPr>
          <w:p w14:paraId="1877E89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1.03 (0.82, 1.29)</w:t>
            </w:r>
          </w:p>
        </w:tc>
        <w:tc>
          <w:tcPr>
            <w:tcW w:w="720" w:type="dxa"/>
          </w:tcPr>
          <w:p w14:paraId="4B22FAD1"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0.80</w:t>
            </w:r>
          </w:p>
        </w:tc>
        <w:tc>
          <w:tcPr>
            <w:tcW w:w="1350" w:type="dxa"/>
          </w:tcPr>
          <w:p w14:paraId="17FCF77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1.32 (1.00, 1.75)</w:t>
            </w:r>
          </w:p>
        </w:tc>
        <w:tc>
          <w:tcPr>
            <w:tcW w:w="810" w:type="dxa"/>
          </w:tcPr>
          <w:p w14:paraId="5EAEA4BD" w14:textId="77777777" w:rsidR="00653274" w:rsidRPr="001F5330" w:rsidRDefault="00653274" w:rsidP="00324ABC">
            <w:pPr>
              <w:jc w:val="center"/>
              <w:rPr>
                <w:rFonts w:ascii="Times New Roman" w:hAnsi="Times New Roman" w:cs="Times New Roman"/>
                <w:b/>
                <w:bCs/>
                <w:color w:val="FF0000"/>
              </w:rPr>
            </w:pPr>
            <w:r w:rsidRPr="001F5330">
              <w:rPr>
                <w:rFonts w:ascii="Times New Roman" w:hAnsi="Times New Roman" w:cs="Times New Roman"/>
                <w:b/>
                <w:bCs/>
                <w:color w:val="FF0000"/>
              </w:rPr>
              <w:t>0.05</w:t>
            </w:r>
          </w:p>
        </w:tc>
        <w:tc>
          <w:tcPr>
            <w:tcW w:w="1440" w:type="dxa"/>
          </w:tcPr>
          <w:p w14:paraId="6CF2C0F2"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0.87 (0.65, 1.17)</w:t>
            </w:r>
          </w:p>
        </w:tc>
        <w:tc>
          <w:tcPr>
            <w:tcW w:w="900" w:type="dxa"/>
          </w:tcPr>
          <w:p w14:paraId="37E0FF66"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0.37</w:t>
            </w:r>
          </w:p>
        </w:tc>
      </w:tr>
      <w:tr w:rsidR="00653274" w:rsidRPr="002A2CC2" w14:paraId="39A6914F" w14:textId="77777777" w:rsidTr="00324ABC">
        <w:tc>
          <w:tcPr>
            <w:tcW w:w="1530" w:type="dxa"/>
          </w:tcPr>
          <w:p w14:paraId="5A98DF51"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Age (ref: 19 – 29)</w:t>
            </w:r>
          </w:p>
        </w:tc>
        <w:tc>
          <w:tcPr>
            <w:tcW w:w="1350" w:type="dxa"/>
          </w:tcPr>
          <w:p w14:paraId="35BC036A" w14:textId="77777777" w:rsidR="00653274" w:rsidRPr="001F5330" w:rsidRDefault="00653274" w:rsidP="00324ABC">
            <w:pPr>
              <w:jc w:val="center"/>
              <w:rPr>
                <w:rFonts w:ascii="Times New Roman" w:hAnsi="Times New Roman" w:cs="Times New Roman"/>
              </w:rPr>
            </w:pPr>
          </w:p>
        </w:tc>
        <w:tc>
          <w:tcPr>
            <w:tcW w:w="900" w:type="dxa"/>
          </w:tcPr>
          <w:p w14:paraId="08DBBCF2" w14:textId="77777777" w:rsidR="00653274" w:rsidRPr="001F5330" w:rsidRDefault="00653274" w:rsidP="00324ABC">
            <w:pPr>
              <w:jc w:val="center"/>
              <w:rPr>
                <w:rFonts w:ascii="Times New Roman" w:hAnsi="Times New Roman" w:cs="Times New Roman"/>
              </w:rPr>
            </w:pPr>
          </w:p>
        </w:tc>
        <w:tc>
          <w:tcPr>
            <w:tcW w:w="1260" w:type="dxa"/>
          </w:tcPr>
          <w:p w14:paraId="70EC55AB"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A</w:t>
            </w:r>
          </w:p>
        </w:tc>
        <w:tc>
          <w:tcPr>
            <w:tcW w:w="720" w:type="dxa"/>
          </w:tcPr>
          <w:p w14:paraId="359F8572" w14:textId="77777777" w:rsidR="00653274" w:rsidRPr="001F5330" w:rsidRDefault="00653274" w:rsidP="00324ABC">
            <w:pPr>
              <w:jc w:val="center"/>
              <w:rPr>
                <w:rFonts w:ascii="Times New Roman" w:hAnsi="Times New Roman" w:cs="Times New Roman"/>
              </w:rPr>
            </w:pPr>
          </w:p>
        </w:tc>
        <w:tc>
          <w:tcPr>
            <w:tcW w:w="1350" w:type="dxa"/>
          </w:tcPr>
          <w:p w14:paraId="43CF37DC" w14:textId="77777777" w:rsidR="00653274" w:rsidRPr="001F5330" w:rsidRDefault="00653274" w:rsidP="00324ABC">
            <w:pPr>
              <w:jc w:val="center"/>
              <w:rPr>
                <w:rFonts w:ascii="Times New Roman" w:hAnsi="Times New Roman" w:cs="Times New Roman"/>
              </w:rPr>
            </w:pPr>
          </w:p>
        </w:tc>
        <w:tc>
          <w:tcPr>
            <w:tcW w:w="810" w:type="dxa"/>
          </w:tcPr>
          <w:p w14:paraId="7F9EDDC4" w14:textId="77777777" w:rsidR="00653274" w:rsidRPr="001F5330" w:rsidRDefault="00653274" w:rsidP="00324ABC">
            <w:pPr>
              <w:jc w:val="center"/>
              <w:rPr>
                <w:rFonts w:ascii="Times New Roman" w:hAnsi="Times New Roman" w:cs="Times New Roman"/>
              </w:rPr>
            </w:pPr>
          </w:p>
        </w:tc>
        <w:tc>
          <w:tcPr>
            <w:tcW w:w="1440" w:type="dxa"/>
          </w:tcPr>
          <w:p w14:paraId="0CAEA928" w14:textId="77777777" w:rsidR="00653274" w:rsidRPr="001F5330" w:rsidRDefault="00653274" w:rsidP="00324ABC">
            <w:pPr>
              <w:rPr>
                <w:rFonts w:ascii="Times New Roman" w:hAnsi="Times New Roman" w:cs="Times New Roman"/>
              </w:rPr>
            </w:pPr>
          </w:p>
        </w:tc>
        <w:tc>
          <w:tcPr>
            <w:tcW w:w="900" w:type="dxa"/>
          </w:tcPr>
          <w:p w14:paraId="239C2E3D" w14:textId="77777777" w:rsidR="00653274" w:rsidRPr="001F5330" w:rsidRDefault="00653274" w:rsidP="00324ABC">
            <w:pPr>
              <w:jc w:val="center"/>
              <w:rPr>
                <w:rFonts w:ascii="Times New Roman" w:hAnsi="Times New Roman" w:cs="Times New Roman"/>
              </w:rPr>
            </w:pPr>
          </w:p>
        </w:tc>
      </w:tr>
      <w:tr w:rsidR="00653274" w:rsidRPr="002A2CC2" w14:paraId="390124FE" w14:textId="77777777" w:rsidTr="00324ABC">
        <w:tc>
          <w:tcPr>
            <w:tcW w:w="1530" w:type="dxa"/>
          </w:tcPr>
          <w:p w14:paraId="4621518D"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b/>
              <w:t>30 - 39</w:t>
            </w:r>
          </w:p>
        </w:tc>
        <w:tc>
          <w:tcPr>
            <w:tcW w:w="1350" w:type="dxa"/>
          </w:tcPr>
          <w:p w14:paraId="07425D8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0.76 (0.58, 0.99)</w:t>
            </w:r>
          </w:p>
        </w:tc>
        <w:tc>
          <w:tcPr>
            <w:tcW w:w="900" w:type="dxa"/>
          </w:tcPr>
          <w:p w14:paraId="1809B1B9" w14:textId="77777777" w:rsidR="00653274" w:rsidRPr="001F5330" w:rsidRDefault="00653274" w:rsidP="00324ABC">
            <w:pPr>
              <w:jc w:val="center"/>
              <w:rPr>
                <w:rFonts w:ascii="Times New Roman" w:hAnsi="Times New Roman" w:cs="Times New Roman"/>
                <w:b/>
                <w:bCs/>
                <w:color w:val="FF0000"/>
              </w:rPr>
            </w:pPr>
            <w:r w:rsidRPr="001F5330">
              <w:rPr>
                <w:rFonts w:ascii="Times New Roman" w:hAnsi="Times New Roman" w:cs="Times New Roman"/>
                <w:b/>
                <w:bCs/>
                <w:color w:val="FF0000"/>
              </w:rPr>
              <w:t>0.04</w:t>
            </w:r>
          </w:p>
        </w:tc>
        <w:tc>
          <w:tcPr>
            <w:tcW w:w="1260" w:type="dxa"/>
          </w:tcPr>
          <w:p w14:paraId="46F3BED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0.93 (0.72, 1.21)</w:t>
            </w:r>
          </w:p>
        </w:tc>
        <w:tc>
          <w:tcPr>
            <w:tcW w:w="720" w:type="dxa"/>
          </w:tcPr>
          <w:p w14:paraId="0FED9753"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0.60</w:t>
            </w:r>
          </w:p>
        </w:tc>
        <w:tc>
          <w:tcPr>
            <w:tcW w:w="1350" w:type="dxa"/>
          </w:tcPr>
          <w:p w14:paraId="28D314BC"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1.13 (0.83, 1.53)</w:t>
            </w:r>
          </w:p>
        </w:tc>
        <w:tc>
          <w:tcPr>
            <w:tcW w:w="810" w:type="dxa"/>
          </w:tcPr>
          <w:p w14:paraId="44CF3202"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0.43</w:t>
            </w:r>
          </w:p>
        </w:tc>
        <w:tc>
          <w:tcPr>
            <w:tcW w:w="1440" w:type="dxa"/>
          </w:tcPr>
          <w:p w14:paraId="5BBE5C07"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0.90 (0.64, 1.28)</w:t>
            </w:r>
          </w:p>
        </w:tc>
        <w:tc>
          <w:tcPr>
            <w:tcW w:w="900" w:type="dxa"/>
          </w:tcPr>
          <w:p w14:paraId="30DD689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0.58</w:t>
            </w:r>
          </w:p>
        </w:tc>
      </w:tr>
      <w:tr w:rsidR="00653274" w:rsidRPr="002A2CC2" w14:paraId="31B173E8" w14:textId="77777777" w:rsidTr="00324ABC">
        <w:tc>
          <w:tcPr>
            <w:tcW w:w="1530" w:type="dxa"/>
          </w:tcPr>
          <w:p w14:paraId="7BF50574"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b/>
              <w:t>40 +</w:t>
            </w:r>
          </w:p>
        </w:tc>
        <w:tc>
          <w:tcPr>
            <w:tcW w:w="1350" w:type="dxa"/>
          </w:tcPr>
          <w:p w14:paraId="01DF238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0.91 (0.67, 1.22)</w:t>
            </w:r>
          </w:p>
        </w:tc>
        <w:tc>
          <w:tcPr>
            <w:tcW w:w="900" w:type="dxa"/>
          </w:tcPr>
          <w:p w14:paraId="686303E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0.52</w:t>
            </w:r>
          </w:p>
        </w:tc>
        <w:tc>
          <w:tcPr>
            <w:tcW w:w="1260" w:type="dxa"/>
          </w:tcPr>
          <w:p w14:paraId="399A8E0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0.95 (0.71, 1.28)</w:t>
            </w:r>
          </w:p>
        </w:tc>
        <w:tc>
          <w:tcPr>
            <w:tcW w:w="720" w:type="dxa"/>
          </w:tcPr>
          <w:p w14:paraId="7947F88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0.74</w:t>
            </w:r>
          </w:p>
        </w:tc>
        <w:tc>
          <w:tcPr>
            <w:tcW w:w="1350" w:type="dxa"/>
          </w:tcPr>
          <w:p w14:paraId="591696FB"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0.86 (0.59, 1.25)</w:t>
            </w:r>
          </w:p>
        </w:tc>
        <w:tc>
          <w:tcPr>
            <w:tcW w:w="810" w:type="dxa"/>
          </w:tcPr>
          <w:p w14:paraId="52AAF4B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0.44</w:t>
            </w:r>
          </w:p>
        </w:tc>
        <w:tc>
          <w:tcPr>
            <w:tcW w:w="1440" w:type="dxa"/>
          </w:tcPr>
          <w:p w14:paraId="037B395F"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1.16 (0.80, 1.69)</w:t>
            </w:r>
          </w:p>
        </w:tc>
        <w:tc>
          <w:tcPr>
            <w:tcW w:w="900" w:type="dxa"/>
          </w:tcPr>
          <w:p w14:paraId="2954B506"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0.44</w:t>
            </w:r>
          </w:p>
        </w:tc>
      </w:tr>
      <w:tr w:rsidR="00653274" w:rsidRPr="002A2CC2" w14:paraId="33E676A9" w14:textId="77777777" w:rsidTr="00324ABC">
        <w:tc>
          <w:tcPr>
            <w:tcW w:w="1530" w:type="dxa"/>
          </w:tcPr>
          <w:p w14:paraId="7FB8651E"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Marital status (ref: Single)</w:t>
            </w:r>
          </w:p>
        </w:tc>
        <w:tc>
          <w:tcPr>
            <w:tcW w:w="1350" w:type="dxa"/>
          </w:tcPr>
          <w:p w14:paraId="600C27EF" w14:textId="77777777" w:rsidR="00653274" w:rsidRPr="001F5330" w:rsidRDefault="00653274" w:rsidP="00324ABC">
            <w:pPr>
              <w:jc w:val="center"/>
              <w:rPr>
                <w:rFonts w:ascii="Times New Roman" w:hAnsi="Times New Roman" w:cs="Times New Roman"/>
              </w:rPr>
            </w:pPr>
          </w:p>
        </w:tc>
        <w:tc>
          <w:tcPr>
            <w:tcW w:w="900" w:type="dxa"/>
          </w:tcPr>
          <w:p w14:paraId="4D64D55D" w14:textId="77777777" w:rsidR="00653274" w:rsidRPr="001F5330" w:rsidRDefault="00653274" w:rsidP="00324ABC">
            <w:pPr>
              <w:jc w:val="center"/>
              <w:rPr>
                <w:rFonts w:ascii="Times New Roman" w:hAnsi="Times New Roman" w:cs="Times New Roman"/>
              </w:rPr>
            </w:pPr>
          </w:p>
        </w:tc>
        <w:tc>
          <w:tcPr>
            <w:tcW w:w="1260" w:type="dxa"/>
          </w:tcPr>
          <w:p w14:paraId="305A2CF3" w14:textId="77777777" w:rsidR="00653274" w:rsidRPr="001F5330" w:rsidRDefault="00653274" w:rsidP="00324ABC">
            <w:pPr>
              <w:jc w:val="center"/>
              <w:rPr>
                <w:rFonts w:ascii="Times New Roman" w:hAnsi="Times New Roman" w:cs="Times New Roman"/>
              </w:rPr>
            </w:pPr>
          </w:p>
        </w:tc>
        <w:tc>
          <w:tcPr>
            <w:tcW w:w="720" w:type="dxa"/>
          </w:tcPr>
          <w:p w14:paraId="0E7B29CB" w14:textId="77777777" w:rsidR="00653274" w:rsidRPr="001F5330" w:rsidRDefault="00653274" w:rsidP="00324ABC">
            <w:pPr>
              <w:jc w:val="center"/>
              <w:rPr>
                <w:rFonts w:ascii="Times New Roman" w:hAnsi="Times New Roman" w:cs="Times New Roman"/>
              </w:rPr>
            </w:pPr>
          </w:p>
        </w:tc>
        <w:tc>
          <w:tcPr>
            <w:tcW w:w="1350" w:type="dxa"/>
          </w:tcPr>
          <w:p w14:paraId="25FEF71C" w14:textId="77777777" w:rsidR="00653274" w:rsidRPr="001F5330" w:rsidRDefault="00653274" w:rsidP="00324ABC">
            <w:pPr>
              <w:jc w:val="center"/>
              <w:rPr>
                <w:rFonts w:ascii="Times New Roman" w:hAnsi="Times New Roman" w:cs="Times New Roman"/>
              </w:rPr>
            </w:pPr>
          </w:p>
        </w:tc>
        <w:tc>
          <w:tcPr>
            <w:tcW w:w="810" w:type="dxa"/>
          </w:tcPr>
          <w:p w14:paraId="415AC703" w14:textId="77777777" w:rsidR="00653274" w:rsidRPr="001F5330" w:rsidRDefault="00653274" w:rsidP="00324ABC">
            <w:pPr>
              <w:jc w:val="center"/>
              <w:rPr>
                <w:rFonts w:ascii="Times New Roman" w:hAnsi="Times New Roman" w:cs="Times New Roman"/>
              </w:rPr>
            </w:pPr>
          </w:p>
        </w:tc>
        <w:tc>
          <w:tcPr>
            <w:tcW w:w="1440" w:type="dxa"/>
          </w:tcPr>
          <w:p w14:paraId="52918FC3" w14:textId="77777777" w:rsidR="00653274" w:rsidRPr="001F5330" w:rsidRDefault="00653274" w:rsidP="00324ABC">
            <w:pPr>
              <w:rPr>
                <w:rFonts w:ascii="Times New Roman" w:hAnsi="Times New Roman" w:cs="Times New Roman"/>
              </w:rPr>
            </w:pPr>
          </w:p>
        </w:tc>
        <w:tc>
          <w:tcPr>
            <w:tcW w:w="900" w:type="dxa"/>
          </w:tcPr>
          <w:p w14:paraId="3545053B" w14:textId="77777777" w:rsidR="00653274" w:rsidRPr="001F5330" w:rsidRDefault="00653274" w:rsidP="00324ABC">
            <w:pPr>
              <w:jc w:val="center"/>
              <w:rPr>
                <w:rFonts w:ascii="Times New Roman" w:hAnsi="Times New Roman" w:cs="Times New Roman"/>
              </w:rPr>
            </w:pPr>
          </w:p>
        </w:tc>
      </w:tr>
      <w:tr w:rsidR="00653274" w:rsidRPr="002A2CC2" w14:paraId="0996B17D" w14:textId="77777777" w:rsidTr="00324ABC">
        <w:tc>
          <w:tcPr>
            <w:tcW w:w="1530" w:type="dxa"/>
          </w:tcPr>
          <w:p w14:paraId="2B62FD26"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Married</w:t>
            </w:r>
          </w:p>
        </w:tc>
        <w:tc>
          <w:tcPr>
            <w:tcW w:w="1350" w:type="dxa"/>
          </w:tcPr>
          <w:p w14:paraId="0F9666C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0.97 (0.77, 1.24)</w:t>
            </w:r>
          </w:p>
        </w:tc>
        <w:tc>
          <w:tcPr>
            <w:tcW w:w="900" w:type="dxa"/>
          </w:tcPr>
          <w:p w14:paraId="17F1E78B"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0.83</w:t>
            </w:r>
          </w:p>
        </w:tc>
        <w:tc>
          <w:tcPr>
            <w:tcW w:w="1260" w:type="dxa"/>
          </w:tcPr>
          <w:p w14:paraId="364C6DA7"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1.02 (0.80, 1.30)</w:t>
            </w:r>
          </w:p>
        </w:tc>
        <w:tc>
          <w:tcPr>
            <w:tcW w:w="720" w:type="dxa"/>
          </w:tcPr>
          <w:p w14:paraId="2D17755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0.88</w:t>
            </w:r>
          </w:p>
        </w:tc>
        <w:tc>
          <w:tcPr>
            <w:tcW w:w="1350" w:type="dxa"/>
          </w:tcPr>
          <w:p w14:paraId="77FC4923"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1.33 (0.98, 1.81)</w:t>
            </w:r>
          </w:p>
        </w:tc>
        <w:tc>
          <w:tcPr>
            <w:tcW w:w="810" w:type="dxa"/>
          </w:tcPr>
          <w:p w14:paraId="248EC412" w14:textId="77777777" w:rsidR="00653274" w:rsidRPr="00445D63" w:rsidRDefault="00653274" w:rsidP="00324ABC">
            <w:pPr>
              <w:jc w:val="center"/>
              <w:rPr>
                <w:rFonts w:ascii="Times New Roman" w:hAnsi="Times New Roman" w:cs="Times New Roman"/>
                <w:color w:val="000000" w:themeColor="text1"/>
              </w:rPr>
            </w:pPr>
            <w:r w:rsidRPr="00445D63">
              <w:rPr>
                <w:rFonts w:ascii="Times New Roman" w:hAnsi="Times New Roman" w:cs="Times New Roman"/>
                <w:color w:val="000000" w:themeColor="text1"/>
              </w:rPr>
              <w:t>0.06</w:t>
            </w:r>
          </w:p>
        </w:tc>
        <w:tc>
          <w:tcPr>
            <w:tcW w:w="1440" w:type="dxa"/>
          </w:tcPr>
          <w:p w14:paraId="14049FDD"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0.98 (0.71, 1.34)</w:t>
            </w:r>
          </w:p>
        </w:tc>
        <w:tc>
          <w:tcPr>
            <w:tcW w:w="900" w:type="dxa"/>
          </w:tcPr>
          <w:p w14:paraId="1075930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0.89</w:t>
            </w:r>
          </w:p>
        </w:tc>
      </w:tr>
      <w:tr w:rsidR="00653274" w:rsidRPr="002A2CC2" w14:paraId="5109FB50" w14:textId="77777777" w:rsidTr="00324ABC">
        <w:tc>
          <w:tcPr>
            <w:tcW w:w="1530" w:type="dxa"/>
          </w:tcPr>
          <w:p w14:paraId="7523CD7E"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Education (ref: illiterate)</w:t>
            </w:r>
          </w:p>
        </w:tc>
        <w:tc>
          <w:tcPr>
            <w:tcW w:w="1350" w:type="dxa"/>
          </w:tcPr>
          <w:p w14:paraId="798F46BE" w14:textId="77777777" w:rsidR="00653274" w:rsidRPr="001F5330" w:rsidRDefault="00653274" w:rsidP="00324ABC">
            <w:pPr>
              <w:jc w:val="center"/>
              <w:rPr>
                <w:rFonts w:ascii="Times New Roman" w:hAnsi="Times New Roman" w:cs="Times New Roman"/>
              </w:rPr>
            </w:pPr>
          </w:p>
        </w:tc>
        <w:tc>
          <w:tcPr>
            <w:tcW w:w="900" w:type="dxa"/>
          </w:tcPr>
          <w:p w14:paraId="0899DD7D" w14:textId="77777777" w:rsidR="00653274" w:rsidRPr="001F5330" w:rsidRDefault="00653274" w:rsidP="00324ABC">
            <w:pPr>
              <w:jc w:val="center"/>
              <w:rPr>
                <w:rFonts w:ascii="Times New Roman" w:hAnsi="Times New Roman" w:cs="Times New Roman"/>
              </w:rPr>
            </w:pPr>
          </w:p>
        </w:tc>
        <w:tc>
          <w:tcPr>
            <w:tcW w:w="1260" w:type="dxa"/>
          </w:tcPr>
          <w:p w14:paraId="11D2BEA2" w14:textId="77777777" w:rsidR="00653274" w:rsidRPr="001F5330" w:rsidRDefault="00653274" w:rsidP="00324ABC">
            <w:pPr>
              <w:jc w:val="center"/>
              <w:rPr>
                <w:rFonts w:ascii="Times New Roman" w:hAnsi="Times New Roman" w:cs="Times New Roman"/>
              </w:rPr>
            </w:pPr>
          </w:p>
        </w:tc>
        <w:tc>
          <w:tcPr>
            <w:tcW w:w="720" w:type="dxa"/>
          </w:tcPr>
          <w:p w14:paraId="5CE8057F" w14:textId="77777777" w:rsidR="00653274" w:rsidRPr="001F5330" w:rsidRDefault="00653274" w:rsidP="00324ABC">
            <w:pPr>
              <w:jc w:val="center"/>
              <w:rPr>
                <w:rFonts w:ascii="Times New Roman" w:hAnsi="Times New Roman" w:cs="Times New Roman"/>
              </w:rPr>
            </w:pPr>
          </w:p>
        </w:tc>
        <w:tc>
          <w:tcPr>
            <w:tcW w:w="1350" w:type="dxa"/>
          </w:tcPr>
          <w:p w14:paraId="4C27BF43" w14:textId="77777777" w:rsidR="00653274" w:rsidRPr="001F5330" w:rsidRDefault="00653274" w:rsidP="00324ABC">
            <w:pPr>
              <w:jc w:val="center"/>
              <w:rPr>
                <w:rFonts w:ascii="Times New Roman" w:hAnsi="Times New Roman" w:cs="Times New Roman"/>
              </w:rPr>
            </w:pPr>
          </w:p>
        </w:tc>
        <w:tc>
          <w:tcPr>
            <w:tcW w:w="810" w:type="dxa"/>
          </w:tcPr>
          <w:p w14:paraId="2BE15D49" w14:textId="77777777" w:rsidR="00653274" w:rsidRPr="001F5330" w:rsidRDefault="00653274" w:rsidP="00324ABC">
            <w:pPr>
              <w:jc w:val="center"/>
              <w:rPr>
                <w:rFonts w:ascii="Times New Roman" w:hAnsi="Times New Roman" w:cs="Times New Roman"/>
              </w:rPr>
            </w:pPr>
          </w:p>
        </w:tc>
        <w:tc>
          <w:tcPr>
            <w:tcW w:w="1440" w:type="dxa"/>
          </w:tcPr>
          <w:p w14:paraId="7FC47B3A" w14:textId="77777777" w:rsidR="00653274" w:rsidRPr="001F5330" w:rsidRDefault="00653274" w:rsidP="00324ABC">
            <w:pPr>
              <w:jc w:val="center"/>
              <w:rPr>
                <w:rFonts w:ascii="Times New Roman" w:hAnsi="Times New Roman" w:cs="Times New Roman"/>
              </w:rPr>
            </w:pPr>
          </w:p>
        </w:tc>
        <w:tc>
          <w:tcPr>
            <w:tcW w:w="900" w:type="dxa"/>
          </w:tcPr>
          <w:p w14:paraId="2FB86BBD" w14:textId="77777777" w:rsidR="00653274" w:rsidRPr="001F5330" w:rsidRDefault="00653274" w:rsidP="00324ABC">
            <w:pPr>
              <w:jc w:val="center"/>
              <w:rPr>
                <w:rFonts w:ascii="Times New Roman" w:hAnsi="Times New Roman" w:cs="Times New Roman"/>
              </w:rPr>
            </w:pPr>
          </w:p>
        </w:tc>
      </w:tr>
      <w:tr w:rsidR="00653274" w:rsidRPr="002A2CC2" w14:paraId="35B2933B" w14:textId="77777777" w:rsidTr="00324ABC">
        <w:tc>
          <w:tcPr>
            <w:tcW w:w="1530" w:type="dxa"/>
          </w:tcPr>
          <w:p w14:paraId="06FB1B1C" w14:textId="77777777" w:rsidR="00653274" w:rsidRPr="001F5330" w:rsidRDefault="00653274" w:rsidP="00324ABC">
            <w:pPr>
              <w:jc w:val="left"/>
              <w:rPr>
                <w:rFonts w:ascii="Times New Roman" w:hAnsi="Times New Roman" w:cs="Times New Roman"/>
              </w:rPr>
            </w:pPr>
            <w:proofErr w:type="spellStart"/>
            <w:r w:rsidRPr="001F5330">
              <w:rPr>
                <w:rFonts w:ascii="Times New Roman" w:hAnsi="Times New Roman" w:cs="Times New Roman"/>
              </w:rPr>
              <w:t>Khalwa</w:t>
            </w:r>
            <w:proofErr w:type="spellEnd"/>
          </w:p>
        </w:tc>
        <w:tc>
          <w:tcPr>
            <w:tcW w:w="1350" w:type="dxa"/>
          </w:tcPr>
          <w:p w14:paraId="6A4BBBF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1.09 (0.71, 1.44)</w:t>
            </w:r>
          </w:p>
        </w:tc>
        <w:tc>
          <w:tcPr>
            <w:tcW w:w="900" w:type="dxa"/>
          </w:tcPr>
          <w:p w14:paraId="7677C94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0.96</w:t>
            </w:r>
          </w:p>
        </w:tc>
        <w:tc>
          <w:tcPr>
            <w:tcW w:w="1260" w:type="dxa"/>
          </w:tcPr>
          <w:p w14:paraId="6C727A7E"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0.87 (0.61, 1.23)</w:t>
            </w:r>
          </w:p>
        </w:tc>
        <w:tc>
          <w:tcPr>
            <w:tcW w:w="720" w:type="dxa"/>
          </w:tcPr>
          <w:p w14:paraId="7ED226C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0.43</w:t>
            </w:r>
          </w:p>
        </w:tc>
        <w:tc>
          <w:tcPr>
            <w:tcW w:w="1350" w:type="dxa"/>
          </w:tcPr>
          <w:p w14:paraId="5F26E654"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1.11 (0.72, 1.72)</w:t>
            </w:r>
          </w:p>
        </w:tc>
        <w:tc>
          <w:tcPr>
            <w:tcW w:w="810" w:type="dxa"/>
          </w:tcPr>
          <w:p w14:paraId="725F015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0.63</w:t>
            </w:r>
          </w:p>
        </w:tc>
        <w:tc>
          <w:tcPr>
            <w:tcW w:w="1440" w:type="dxa"/>
          </w:tcPr>
          <w:p w14:paraId="41C3B58F"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1.27 (0.79, 2.04)</w:t>
            </w:r>
          </w:p>
        </w:tc>
        <w:tc>
          <w:tcPr>
            <w:tcW w:w="900" w:type="dxa"/>
          </w:tcPr>
          <w:p w14:paraId="0C18FD1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0.32</w:t>
            </w:r>
          </w:p>
        </w:tc>
      </w:tr>
      <w:tr w:rsidR="00653274" w:rsidRPr="002A2CC2" w14:paraId="1C6F6EDE" w14:textId="77777777" w:rsidTr="00324ABC">
        <w:tc>
          <w:tcPr>
            <w:tcW w:w="1530" w:type="dxa"/>
          </w:tcPr>
          <w:p w14:paraId="1EC70E89"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Elementary</w:t>
            </w:r>
          </w:p>
        </w:tc>
        <w:tc>
          <w:tcPr>
            <w:tcW w:w="1350" w:type="dxa"/>
          </w:tcPr>
          <w:p w14:paraId="558557E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1.07 (0.78, 1.47)</w:t>
            </w:r>
          </w:p>
        </w:tc>
        <w:tc>
          <w:tcPr>
            <w:tcW w:w="900" w:type="dxa"/>
          </w:tcPr>
          <w:p w14:paraId="778A840C"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0.67</w:t>
            </w:r>
          </w:p>
        </w:tc>
        <w:tc>
          <w:tcPr>
            <w:tcW w:w="1260" w:type="dxa"/>
          </w:tcPr>
          <w:p w14:paraId="17F8AA9C"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1.03 (0.76, 1.41)</w:t>
            </w:r>
          </w:p>
        </w:tc>
        <w:tc>
          <w:tcPr>
            <w:tcW w:w="720" w:type="dxa"/>
          </w:tcPr>
          <w:p w14:paraId="39B5EC07"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0.83</w:t>
            </w:r>
          </w:p>
        </w:tc>
        <w:tc>
          <w:tcPr>
            <w:tcW w:w="1350" w:type="dxa"/>
          </w:tcPr>
          <w:p w14:paraId="132C9BB7"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1.43 (0.98, 2.09)</w:t>
            </w:r>
          </w:p>
        </w:tc>
        <w:tc>
          <w:tcPr>
            <w:tcW w:w="810" w:type="dxa"/>
          </w:tcPr>
          <w:p w14:paraId="315E86C9" w14:textId="77777777" w:rsidR="00653274" w:rsidRPr="00445D63" w:rsidRDefault="00653274" w:rsidP="00324ABC">
            <w:pPr>
              <w:jc w:val="center"/>
              <w:rPr>
                <w:rFonts w:ascii="Times New Roman" w:hAnsi="Times New Roman" w:cs="Times New Roman"/>
                <w:color w:val="000000" w:themeColor="text1"/>
              </w:rPr>
            </w:pPr>
            <w:r w:rsidRPr="00445D63">
              <w:rPr>
                <w:rFonts w:ascii="Times New Roman" w:hAnsi="Times New Roman" w:cs="Times New Roman"/>
                <w:color w:val="000000" w:themeColor="text1"/>
              </w:rPr>
              <w:t>0.07</w:t>
            </w:r>
          </w:p>
        </w:tc>
        <w:tc>
          <w:tcPr>
            <w:tcW w:w="1440" w:type="dxa"/>
          </w:tcPr>
          <w:p w14:paraId="1265958E"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1.10 (0.71, 1.70)</w:t>
            </w:r>
          </w:p>
        </w:tc>
        <w:tc>
          <w:tcPr>
            <w:tcW w:w="900" w:type="dxa"/>
          </w:tcPr>
          <w:p w14:paraId="5E271577"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0.68</w:t>
            </w:r>
          </w:p>
        </w:tc>
      </w:tr>
      <w:tr w:rsidR="00653274" w:rsidRPr="002A2CC2" w14:paraId="5187F82C" w14:textId="77777777" w:rsidTr="00324ABC">
        <w:tc>
          <w:tcPr>
            <w:tcW w:w="1530" w:type="dxa"/>
          </w:tcPr>
          <w:p w14:paraId="79FCFF0E"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Secondary an above</w:t>
            </w:r>
          </w:p>
        </w:tc>
        <w:tc>
          <w:tcPr>
            <w:tcW w:w="1350" w:type="dxa"/>
          </w:tcPr>
          <w:p w14:paraId="79D1B611"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1.12 (0.78, 1.62)</w:t>
            </w:r>
          </w:p>
        </w:tc>
        <w:tc>
          <w:tcPr>
            <w:tcW w:w="900" w:type="dxa"/>
          </w:tcPr>
          <w:p w14:paraId="7D429F4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0.54</w:t>
            </w:r>
          </w:p>
        </w:tc>
        <w:tc>
          <w:tcPr>
            <w:tcW w:w="1260" w:type="dxa"/>
          </w:tcPr>
          <w:p w14:paraId="7FE5B01F"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0.81 (0.56, 1.17)</w:t>
            </w:r>
          </w:p>
        </w:tc>
        <w:tc>
          <w:tcPr>
            <w:tcW w:w="720" w:type="dxa"/>
          </w:tcPr>
          <w:p w14:paraId="29A2982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0.26</w:t>
            </w:r>
          </w:p>
        </w:tc>
        <w:tc>
          <w:tcPr>
            <w:tcW w:w="1350" w:type="dxa"/>
          </w:tcPr>
          <w:p w14:paraId="5DB44352"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0.77 (0.47, 1.25)</w:t>
            </w:r>
          </w:p>
        </w:tc>
        <w:tc>
          <w:tcPr>
            <w:tcW w:w="810" w:type="dxa"/>
          </w:tcPr>
          <w:p w14:paraId="6787863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0.29</w:t>
            </w:r>
          </w:p>
        </w:tc>
        <w:tc>
          <w:tcPr>
            <w:tcW w:w="1440" w:type="dxa"/>
          </w:tcPr>
          <w:p w14:paraId="5535D01D"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1.64 (1.02, 2.63)</w:t>
            </w:r>
          </w:p>
        </w:tc>
        <w:tc>
          <w:tcPr>
            <w:tcW w:w="900" w:type="dxa"/>
          </w:tcPr>
          <w:p w14:paraId="0C7DCF57" w14:textId="77777777" w:rsidR="00653274" w:rsidRPr="001F5330" w:rsidRDefault="00653274" w:rsidP="00324ABC">
            <w:pPr>
              <w:jc w:val="center"/>
              <w:rPr>
                <w:rFonts w:ascii="Times New Roman" w:hAnsi="Times New Roman" w:cs="Times New Roman"/>
                <w:b/>
                <w:bCs/>
                <w:color w:val="FF0000"/>
              </w:rPr>
            </w:pPr>
            <w:r w:rsidRPr="001F5330">
              <w:rPr>
                <w:rFonts w:ascii="Times New Roman" w:hAnsi="Times New Roman" w:cs="Times New Roman"/>
                <w:b/>
                <w:bCs/>
                <w:color w:val="FF0000"/>
              </w:rPr>
              <w:t>0.04</w:t>
            </w:r>
          </w:p>
        </w:tc>
      </w:tr>
      <w:tr w:rsidR="00653274" w:rsidRPr="002A2CC2" w14:paraId="6F6A3F1C" w14:textId="77777777" w:rsidTr="00324ABC">
        <w:tc>
          <w:tcPr>
            <w:tcW w:w="1530" w:type="dxa"/>
          </w:tcPr>
          <w:p w14:paraId="68489955"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Employment: (Unemployed)</w:t>
            </w:r>
          </w:p>
        </w:tc>
        <w:tc>
          <w:tcPr>
            <w:tcW w:w="1350" w:type="dxa"/>
          </w:tcPr>
          <w:p w14:paraId="442F3A8E" w14:textId="77777777" w:rsidR="00653274" w:rsidRPr="001F5330" w:rsidRDefault="00653274" w:rsidP="00324ABC">
            <w:pPr>
              <w:jc w:val="center"/>
              <w:rPr>
                <w:rFonts w:ascii="Times New Roman" w:hAnsi="Times New Roman" w:cs="Times New Roman"/>
              </w:rPr>
            </w:pPr>
          </w:p>
        </w:tc>
        <w:tc>
          <w:tcPr>
            <w:tcW w:w="900" w:type="dxa"/>
          </w:tcPr>
          <w:p w14:paraId="62E629E8" w14:textId="77777777" w:rsidR="00653274" w:rsidRPr="001F5330" w:rsidRDefault="00653274" w:rsidP="00324ABC">
            <w:pPr>
              <w:jc w:val="center"/>
              <w:rPr>
                <w:rFonts w:ascii="Times New Roman" w:hAnsi="Times New Roman" w:cs="Times New Roman"/>
              </w:rPr>
            </w:pPr>
          </w:p>
        </w:tc>
        <w:tc>
          <w:tcPr>
            <w:tcW w:w="1260" w:type="dxa"/>
          </w:tcPr>
          <w:p w14:paraId="32E29EB2" w14:textId="77777777" w:rsidR="00653274" w:rsidRPr="001F5330" w:rsidRDefault="00653274" w:rsidP="00324ABC">
            <w:pPr>
              <w:jc w:val="center"/>
              <w:rPr>
                <w:rFonts w:ascii="Times New Roman" w:hAnsi="Times New Roman" w:cs="Times New Roman"/>
              </w:rPr>
            </w:pPr>
          </w:p>
        </w:tc>
        <w:tc>
          <w:tcPr>
            <w:tcW w:w="720" w:type="dxa"/>
          </w:tcPr>
          <w:p w14:paraId="3AEEDE58" w14:textId="77777777" w:rsidR="00653274" w:rsidRPr="001F5330" w:rsidRDefault="00653274" w:rsidP="00324ABC">
            <w:pPr>
              <w:jc w:val="center"/>
              <w:rPr>
                <w:rFonts w:ascii="Times New Roman" w:hAnsi="Times New Roman" w:cs="Times New Roman"/>
              </w:rPr>
            </w:pPr>
          </w:p>
        </w:tc>
        <w:tc>
          <w:tcPr>
            <w:tcW w:w="1350" w:type="dxa"/>
          </w:tcPr>
          <w:p w14:paraId="78D49AF9" w14:textId="77777777" w:rsidR="00653274" w:rsidRPr="001F5330" w:rsidRDefault="00653274" w:rsidP="00324ABC">
            <w:pPr>
              <w:jc w:val="center"/>
              <w:rPr>
                <w:rFonts w:ascii="Times New Roman" w:hAnsi="Times New Roman" w:cs="Times New Roman"/>
              </w:rPr>
            </w:pPr>
          </w:p>
        </w:tc>
        <w:tc>
          <w:tcPr>
            <w:tcW w:w="810" w:type="dxa"/>
          </w:tcPr>
          <w:p w14:paraId="0F4A4DD4" w14:textId="77777777" w:rsidR="00653274" w:rsidRPr="001F5330" w:rsidRDefault="00653274" w:rsidP="00324ABC">
            <w:pPr>
              <w:jc w:val="center"/>
              <w:rPr>
                <w:rFonts w:ascii="Times New Roman" w:hAnsi="Times New Roman" w:cs="Times New Roman"/>
              </w:rPr>
            </w:pPr>
          </w:p>
        </w:tc>
        <w:tc>
          <w:tcPr>
            <w:tcW w:w="1440" w:type="dxa"/>
          </w:tcPr>
          <w:p w14:paraId="30986BCC" w14:textId="77777777" w:rsidR="00653274" w:rsidRPr="001F5330" w:rsidRDefault="00653274" w:rsidP="00324ABC">
            <w:pPr>
              <w:rPr>
                <w:rFonts w:ascii="Times New Roman" w:hAnsi="Times New Roman" w:cs="Times New Roman"/>
              </w:rPr>
            </w:pPr>
          </w:p>
        </w:tc>
        <w:tc>
          <w:tcPr>
            <w:tcW w:w="900" w:type="dxa"/>
          </w:tcPr>
          <w:p w14:paraId="626C4A46" w14:textId="77777777" w:rsidR="00653274" w:rsidRPr="001F5330" w:rsidRDefault="00653274" w:rsidP="00324ABC">
            <w:pPr>
              <w:jc w:val="center"/>
              <w:rPr>
                <w:rFonts w:ascii="Times New Roman" w:hAnsi="Times New Roman" w:cs="Times New Roman"/>
              </w:rPr>
            </w:pPr>
          </w:p>
        </w:tc>
      </w:tr>
      <w:tr w:rsidR="00653274" w:rsidRPr="002A2CC2" w14:paraId="7194A885" w14:textId="77777777" w:rsidTr="00324ABC">
        <w:tc>
          <w:tcPr>
            <w:tcW w:w="1530" w:type="dxa"/>
          </w:tcPr>
          <w:p w14:paraId="5A0413A6"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b/>
              <w:t>Temporary</w:t>
            </w:r>
          </w:p>
        </w:tc>
        <w:tc>
          <w:tcPr>
            <w:tcW w:w="1350" w:type="dxa"/>
          </w:tcPr>
          <w:p w14:paraId="6972B885"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1.00 (0.76, 1.31)</w:t>
            </w:r>
          </w:p>
        </w:tc>
        <w:tc>
          <w:tcPr>
            <w:tcW w:w="900" w:type="dxa"/>
          </w:tcPr>
          <w:p w14:paraId="711DB1C3"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0.98</w:t>
            </w:r>
          </w:p>
        </w:tc>
        <w:tc>
          <w:tcPr>
            <w:tcW w:w="1260" w:type="dxa"/>
          </w:tcPr>
          <w:p w14:paraId="1B3971D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1.01 (0.77, 1.33)</w:t>
            </w:r>
          </w:p>
        </w:tc>
        <w:tc>
          <w:tcPr>
            <w:tcW w:w="720" w:type="dxa"/>
          </w:tcPr>
          <w:p w14:paraId="05D008A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0.92</w:t>
            </w:r>
          </w:p>
        </w:tc>
        <w:tc>
          <w:tcPr>
            <w:tcW w:w="1350" w:type="dxa"/>
          </w:tcPr>
          <w:p w14:paraId="18E91BE8"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1.00 (0.72, 1.39)</w:t>
            </w:r>
          </w:p>
        </w:tc>
        <w:tc>
          <w:tcPr>
            <w:tcW w:w="810" w:type="dxa"/>
          </w:tcPr>
          <w:p w14:paraId="41E044F5"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0.99</w:t>
            </w:r>
          </w:p>
        </w:tc>
        <w:tc>
          <w:tcPr>
            <w:tcW w:w="1440" w:type="dxa"/>
          </w:tcPr>
          <w:p w14:paraId="53C25540"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0.93 (0.65, 1.34)</w:t>
            </w:r>
          </w:p>
        </w:tc>
        <w:tc>
          <w:tcPr>
            <w:tcW w:w="900" w:type="dxa"/>
          </w:tcPr>
          <w:p w14:paraId="614D67D1"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0.71</w:t>
            </w:r>
          </w:p>
        </w:tc>
      </w:tr>
      <w:tr w:rsidR="00653274" w:rsidRPr="002A2CC2" w14:paraId="3A4D904C" w14:textId="77777777" w:rsidTr="00324ABC">
        <w:tc>
          <w:tcPr>
            <w:tcW w:w="1530" w:type="dxa"/>
          </w:tcPr>
          <w:p w14:paraId="6F11F039"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b/>
              <w:t>Permanent</w:t>
            </w:r>
          </w:p>
        </w:tc>
        <w:tc>
          <w:tcPr>
            <w:tcW w:w="1350" w:type="dxa"/>
          </w:tcPr>
          <w:p w14:paraId="1E39A8EE"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1.03 (0.73, 1.43)</w:t>
            </w:r>
          </w:p>
        </w:tc>
        <w:tc>
          <w:tcPr>
            <w:tcW w:w="900" w:type="dxa"/>
          </w:tcPr>
          <w:p w14:paraId="25126D6E"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0.88</w:t>
            </w:r>
          </w:p>
        </w:tc>
        <w:tc>
          <w:tcPr>
            <w:tcW w:w="1260" w:type="dxa"/>
          </w:tcPr>
          <w:p w14:paraId="4EFCECE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0.94 (0.67, 1.2)</w:t>
            </w:r>
          </w:p>
        </w:tc>
        <w:tc>
          <w:tcPr>
            <w:tcW w:w="720" w:type="dxa"/>
          </w:tcPr>
          <w:p w14:paraId="581A236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0.71</w:t>
            </w:r>
          </w:p>
        </w:tc>
        <w:tc>
          <w:tcPr>
            <w:tcW w:w="1350" w:type="dxa"/>
          </w:tcPr>
          <w:p w14:paraId="7DCC0D9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1.00 (0.66, 1.49)</w:t>
            </w:r>
          </w:p>
        </w:tc>
        <w:tc>
          <w:tcPr>
            <w:tcW w:w="810" w:type="dxa"/>
          </w:tcPr>
          <w:p w14:paraId="1831388A"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0.98</w:t>
            </w:r>
          </w:p>
        </w:tc>
        <w:tc>
          <w:tcPr>
            <w:tcW w:w="1440" w:type="dxa"/>
          </w:tcPr>
          <w:p w14:paraId="3352B6EA" w14:textId="77777777" w:rsidR="00653274" w:rsidRPr="001F5330" w:rsidRDefault="00653274" w:rsidP="00324ABC">
            <w:pPr>
              <w:rPr>
                <w:rFonts w:ascii="Times New Roman" w:hAnsi="Times New Roman" w:cs="Times New Roman"/>
              </w:rPr>
            </w:pPr>
            <w:r w:rsidRPr="001F5330">
              <w:rPr>
                <w:rFonts w:ascii="Times New Roman" w:hAnsi="Times New Roman" w:cs="Times New Roman"/>
              </w:rPr>
              <w:t>1.05 (0.68, 1.62)</w:t>
            </w:r>
          </w:p>
        </w:tc>
        <w:tc>
          <w:tcPr>
            <w:tcW w:w="900" w:type="dxa"/>
          </w:tcPr>
          <w:p w14:paraId="073FEC01"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0.83</w:t>
            </w:r>
          </w:p>
        </w:tc>
      </w:tr>
      <w:tr w:rsidR="00653274" w:rsidRPr="002A2CC2" w14:paraId="1598AF03" w14:textId="77777777" w:rsidTr="00324ABC">
        <w:tc>
          <w:tcPr>
            <w:tcW w:w="1530" w:type="dxa"/>
          </w:tcPr>
          <w:p w14:paraId="4CA57459"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 xml:space="preserve">Income (ref: </w:t>
            </w:r>
            <w:r w:rsidRPr="001F5330">
              <w:rPr>
                <w:rFonts w:ascii="Times New Roman" w:hAnsi="Times New Roman" w:cs="Times New Roman"/>
              </w:rPr>
              <w:sym w:font="Symbol" w:char="F03C"/>
            </w:r>
            <w:r w:rsidRPr="001F5330">
              <w:rPr>
                <w:rFonts w:ascii="Times New Roman" w:hAnsi="Times New Roman" w:cs="Times New Roman"/>
              </w:rPr>
              <w:t xml:space="preserve"> 200)</w:t>
            </w:r>
          </w:p>
        </w:tc>
        <w:tc>
          <w:tcPr>
            <w:tcW w:w="1350" w:type="dxa"/>
          </w:tcPr>
          <w:p w14:paraId="026D51C7" w14:textId="77777777" w:rsidR="00653274" w:rsidRPr="001F5330" w:rsidRDefault="00653274" w:rsidP="00324ABC">
            <w:pPr>
              <w:jc w:val="center"/>
              <w:rPr>
                <w:rFonts w:ascii="Times New Roman" w:hAnsi="Times New Roman" w:cs="Times New Roman"/>
              </w:rPr>
            </w:pPr>
          </w:p>
        </w:tc>
        <w:tc>
          <w:tcPr>
            <w:tcW w:w="900" w:type="dxa"/>
          </w:tcPr>
          <w:p w14:paraId="36E6F1CC" w14:textId="77777777" w:rsidR="00653274" w:rsidRPr="001F5330" w:rsidRDefault="00653274" w:rsidP="00324ABC">
            <w:pPr>
              <w:jc w:val="center"/>
              <w:rPr>
                <w:rFonts w:ascii="Times New Roman" w:hAnsi="Times New Roman" w:cs="Times New Roman"/>
              </w:rPr>
            </w:pPr>
          </w:p>
        </w:tc>
        <w:tc>
          <w:tcPr>
            <w:tcW w:w="1260" w:type="dxa"/>
          </w:tcPr>
          <w:p w14:paraId="54D6E2EC" w14:textId="77777777" w:rsidR="00653274" w:rsidRPr="001F5330" w:rsidRDefault="00653274" w:rsidP="00324ABC">
            <w:pPr>
              <w:jc w:val="center"/>
              <w:rPr>
                <w:rFonts w:ascii="Times New Roman" w:hAnsi="Times New Roman" w:cs="Times New Roman"/>
              </w:rPr>
            </w:pPr>
          </w:p>
        </w:tc>
        <w:tc>
          <w:tcPr>
            <w:tcW w:w="720" w:type="dxa"/>
          </w:tcPr>
          <w:p w14:paraId="52CC50F9" w14:textId="77777777" w:rsidR="00653274" w:rsidRPr="001F5330" w:rsidRDefault="00653274" w:rsidP="00324ABC">
            <w:pPr>
              <w:jc w:val="center"/>
              <w:rPr>
                <w:rFonts w:ascii="Times New Roman" w:hAnsi="Times New Roman" w:cs="Times New Roman"/>
              </w:rPr>
            </w:pPr>
          </w:p>
        </w:tc>
        <w:tc>
          <w:tcPr>
            <w:tcW w:w="1350" w:type="dxa"/>
          </w:tcPr>
          <w:p w14:paraId="034B471D" w14:textId="77777777" w:rsidR="00653274" w:rsidRPr="001F5330" w:rsidRDefault="00653274" w:rsidP="00324ABC">
            <w:pPr>
              <w:jc w:val="center"/>
              <w:rPr>
                <w:rFonts w:ascii="Times New Roman" w:hAnsi="Times New Roman" w:cs="Times New Roman"/>
              </w:rPr>
            </w:pPr>
          </w:p>
        </w:tc>
        <w:tc>
          <w:tcPr>
            <w:tcW w:w="810" w:type="dxa"/>
          </w:tcPr>
          <w:p w14:paraId="79F3D12A" w14:textId="77777777" w:rsidR="00653274" w:rsidRPr="001F5330" w:rsidRDefault="00653274" w:rsidP="00324ABC">
            <w:pPr>
              <w:jc w:val="center"/>
              <w:rPr>
                <w:rFonts w:ascii="Times New Roman" w:hAnsi="Times New Roman" w:cs="Times New Roman"/>
              </w:rPr>
            </w:pPr>
          </w:p>
        </w:tc>
        <w:tc>
          <w:tcPr>
            <w:tcW w:w="1440" w:type="dxa"/>
          </w:tcPr>
          <w:p w14:paraId="19AC29DB" w14:textId="77777777" w:rsidR="00653274" w:rsidRPr="001F5330" w:rsidRDefault="00653274" w:rsidP="00324ABC">
            <w:pPr>
              <w:jc w:val="center"/>
              <w:rPr>
                <w:rFonts w:ascii="Times New Roman" w:hAnsi="Times New Roman" w:cs="Times New Roman"/>
              </w:rPr>
            </w:pPr>
          </w:p>
        </w:tc>
        <w:tc>
          <w:tcPr>
            <w:tcW w:w="900" w:type="dxa"/>
          </w:tcPr>
          <w:p w14:paraId="7CCE68D5" w14:textId="77777777" w:rsidR="00653274" w:rsidRPr="001F5330" w:rsidRDefault="00653274" w:rsidP="00324ABC">
            <w:pPr>
              <w:jc w:val="center"/>
              <w:rPr>
                <w:rFonts w:ascii="Times New Roman" w:hAnsi="Times New Roman" w:cs="Times New Roman"/>
              </w:rPr>
            </w:pPr>
          </w:p>
        </w:tc>
      </w:tr>
      <w:tr w:rsidR="00653274" w:rsidRPr="002A2CC2" w14:paraId="3EAEC587" w14:textId="77777777" w:rsidTr="00324ABC">
        <w:tc>
          <w:tcPr>
            <w:tcW w:w="1530" w:type="dxa"/>
          </w:tcPr>
          <w:p w14:paraId="1D7ED4D8"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ab/>
              <w:t>200 +</w:t>
            </w:r>
          </w:p>
        </w:tc>
        <w:tc>
          <w:tcPr>
            <w:tcW w:w="1350" w:type="dxa"/>
          </w:tcPr>
          <w:p w14:paraId="25B81246"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1.12 (0.90, 1.41)</w:t>
            </w:r>
          </w:p>
        </w:tc>
        <w:tc>
          <w:tcPr>
            <w:tcW w:w="900" w:type="dxa"/>
          </w:tcPr>
          <w:p w14:paraId="21A1DCE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0.31</w:t>
            </w:r>
          </w:p>
        </w:tc>
        <w:tc>
          <w:tcPr>
            <w:tcW w:w="1260" w:type="dxa"/>
          </w:tcPr>
          <w:p w14:paraId="59A52D3D"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0.86 (0.69, 1.08)</w:t>
            </w:r>
          </w:p>
        </w:tc>
        <w:tc>
          <w:tcPr>
            <w:tcW w:w="720" w:type="dxa"/>
          </w:tcPr>
          <w:p w14:paraId="30C55F64"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0.19</w:t>
            </w:r>
          </w:p>
        </w:tc>
        <w:tc>
          <w:tcPr>
            <w:tcW w:w="1350" w:type="dxa"/>
          </w:tcPr>
          <w:p w14:paraId="1EE95E31"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1.12 (0.85, 1.47)</w:t>
            </w:r>
          </w:p>
        </w:tc>
        <w:tc>
          <w:tcPr>
            <w:tcW w:w="810" w:type="dxa"/>
          </w:tcPr>
          <w:p w14:paraId="79CF2FA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0.42</w:t>
            </w:r>
          </w:p>
        </w:tc>
        <w:tc>
          <w:tcPr>
            <w:tcW w:w="1440" w:type="dxa"/>
          </w:tcPr>
          <w:p w14:paraId="1C630550"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0.91 (0.68, 1.23)</w:t>
            </w:r>
          </w:p>
        </w:tc>
        <w:tc>
          <w:tcPr>
            <w:tcW w:w="900" w:type="dxa"/>
          </w:tcPr>
          <w:p w14:paraId="1DCF8F07"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0.55</w:t>
            </w:r>
          </w:p>
        </w:tc>
      </w:tr>
      <w:tr w:rsidR="00653274" w:rsidRPr="002A2CC2" w14:paraId="7B3057C7" w14:textId="77777777" w:rsidTr="00324ABC">
        <w:tc>
          <w:tcPr>
            <w:tcW w:w="1530" w:type="dxa"/>
          </w:tcPr>
          <w:p w14:paraId="51DC988B" w14:textId="77777777" w:rsidR="00653274" w:rsidRPr="001F5330" w:rsidRDefault="00653274" w:rsidP="00324ABC">
            <w:pPr>
              <w:jc w:val="left"/>
              <w:rPr>
                <w:rFonts w:ascii="Times New Roman" w:hAnsi="Times New Roman" w:cs="Times New Roman"/>
              </w:rPr>
            </w:pPr>
            <w:r w:rsidRPr="001F5330">
              <w:rPr>
                <w:rFonts w:ascii="Times New Roman" w:hAnsi="Times New Roman" w:cs="Times New Roman"/>
              </w:rPr>
              <w:t xml:space="preserve">Duration of </w:t>
            </w:r>
            <w:r w:rsidRPr="00E06E8E">
              <w:rPr>
                <w:rFonts w:ascii="Times New Roman" w:hAnsi="Times New Roman" w:cs="Times New Roman"/>
              </w:rPr>
              <w:t>stay in years</w:t>
            </w:r>
          </w:p>
        </w:tc>
        <w:tc>
          <w:tcPr>
            <w:tcW w:w="1350" w:type="dxa"/>
          </w:tcPr>
          <w:p w14:paraId="16D4F7CC"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1.00 (0.99, 1.01)</w:t>
            </w:r>
          </w:p>
        </w:tc>
        <w:tc>
          <w:tcPr>
            <w:tcW w:w="900" w:type="dxa"/>
          </w:tcPr>
          <w:p w14:paraId="033304C9"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0.98</w:t>
            </w:r>
          </w:p>
        </w:tc>
        <w:tc>
          <w:tcPr>
            <w:tcW w:w="1260" w:type="dxa"/>
          </w:tcPr>
          <w:p w14:paraId="574B44EC"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1.01 (0.99, 1.02)</w:t>
            </w:r>
          </w:p>
        </w:tc>
        <w:tc>
          <w:tcPr>
            <w:tcW w:w="720" w:type="dxa"/>
          </w:tcPr>
          <w:p w14:paraId="7D9FEA86"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0.32</w:t>
            </w:r>
          </w:p>
        </w:tc>
        <w:tc>
          <w:tcPr>
            <w:tcW w:w="1350" w:type="dxa"/>
          </w:tcPr>
          <w:p w14:paraId="7AF510E2"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1.01 (1.00, 1.03)</w:t>
            </w:r>
          </w:p>
        </w:tc>
        <w:tc>
          <w:tcPr>
            <w:tcW w:w="810" w:type="dxa"/>
          </w:tcPr>
          <w:p w14:paraId="2695B832"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0.09</w:t>
            </w:r>
          </w:p>
        </w:tc>
        <w:tc>
          <w:tcPr>
            <w:tcW w:w="1440" w:type="dxa"/>
          </w:tcPr>
          <w:p w14:paraId="58C82703"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0.97 (0.95, 0.98)</w:t>
            </w:r>
          </w:p>
        </w:tc>
        <w:tc>
          <w:tcPr>
            <w:tcW w:w="900" w:type="dxa"/>
          </w:tcPr>
          <w:p w14:paraId="118D778F" w14:textId="77777777" w:rsidR="00653274" w:rsidRPr="001F5330" w:rsidRDefault="00653274" w:rsidP="00324ABC">
            <w:pPr>
              <w:jc w:val="center"/>
              <w:rPr>
                <w:rFonts w:ascii="Times New Roman" w:hAnsi="Times New Roman" w:cs="Times New Roman"/>
              </w:rPr>
            </w:pPr>
            <w:r w:rsidRPr="001F5330">
              <w:rPr>
                <w:rFonts w:ascii="Times New Roman" w:hAnsi="Times New Roman" w:cs="Times New Roman"/>
              </w:rPr>
              <w:t>&lt; 0.01</w:t>
            </w:r>
          </w:p>
        </w:tc>
      </w:tr>
    </w:tbl>
    <w:p w14:paraId="08A45B4B"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cs="Times New Roman"/>
          <w:b/>
          <w:bCs/>
          <w:lang w:val="en-GB"/>
        </w:rPr>
      </w:pPr>
    </w:p>
    <w:p w14:paraId="244EF23D"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cs="Times New Roman"/>
          <w:b/>
          <w:bCs/>
          <w:lang w:val="en-GB"/>
        </w:rPr>
      </w:pPr>
    </w:p>
    <w:p w14:paraId="03AFC529"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cs="Times New Roman"/>
          <w:b/>
          <w:bCs/>
          <w:lang w:val="en-GB"/>
        </w:rPr>
      </w:pPr>
    </w:p>
    <w:p w14:paraId="092B75D0"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cs="Times New Roman"/>
          <w:b/>
          <w:bCs/>
          <w:lang w:val="en-GB"/>
        </w:rPr>
      </w:pPr>
    </w:p>
    <w:p w14:paraId="63535DB7"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cs="Times New Roman"/>
          <w:b/>
          <w:bCs/>
          <w:lang w:val="en-GB"/>
        </w:rPr>
      </w:pPr>
    </w:p>
    <w:p w14:paraId="103F1551" w14:textId="77777777" w:rsidR="00653274" w:rsidRDefault="00653274" w:rsidP="00653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ascii="Times New Roman" w:hAnsi="Times New Roman" w:cs="Times New Roman"/>
          <w:b/>
          <w:bCs/>
          <w:lang w:val="en-GB"/>
        </w:rPr>
      </w:pPr>
    </w:p>
    <w:sectPr w:rsidR="00653274" w:rsidSect="007C7D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83D1E" w14:textId="77777777" w:rsidR="003E1649" w:rsidRDefault="003E1649" w:rsidP="00475F82">
      <w:pPr>
        <w:spacing w:after="0" w:line="240" w:lineRule="auto"/>
      </w:pPr>
      <w:r>
        <w:separator/>
      </w:r>
    </w:p>
  </w:endnote>
  <w:endnote w:type="continuationSeparator" w:id="0">
    <w:p w14:paraId="691C29BC" w14:textId="77777777" w:rsidR="003E1649" w:rsidRDefault="003E1649" w:rsidP="0047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0F1C" w14:textId="77777777" w:rsidR="001018DA" w:rsidRDefault="001018DA">
    <w:pPr>
      <w:pStyle w:val="Footer"/>
      <w:jc w:val="center"/>
    </w:pPr>
    <w:r>
      <w:fldChar w:fldCharType="begin"/>
    </w:r>
    <w:r>
      <w:instrText xml:space="preserve"> PAGE   \* MERGEFORMAT </w:instrText>
    </w:r>
    <w:r>
      <w:fldChar w:fldCharType="separate"/>
    </w:r>
    <w:r w:rsidR="00192FA5">
      <w:rPr>
        <w:noProof/>
      </w:rPr>
      <w:t>7</w:t>
    </w:r>
    <w:r>
      <w:rPr>
        <w:noProof/>
      </w:rPr>
      <w:fldChar w:fldCharType="end"/>
    </w:r>
  </w:p>
  <w:p w14:paraId="24F79617" w14:textId="77777777" w:rsidR="001018DA" w:rsidRDefault="001018D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E4483" w14:textId="77777777" w:rsidR="003E1649" w:rsidRDefault="003E1649" w:rsidP="00475F82">
      <w:pPr>
        <w:spacing w:after="0" w:line="240" w:lineRule="auto"/>
      </w:pPr>
      <w:r>
        <w:separator/>
      </w:r>
    </w:p>
  </w:footnote>
  <w:footnote w:type="continuationSeparator" w:id="0">
    <w:p w14:paraId="530330DF" w14:textId="77777777" w:rsidR="003E1649" w:rsidRDefault="003E1649" w:rsidP="00475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458"/>
    <w:multiLevelType w:val="hybridMultilevel"/>
    <w:tmpl w:val="76260C1E"/>
    <w:lvl w:ilvl="0" w:tplc="4992DB12">
      <w:start w:val="1"/>
      <w:numFmt w:val="decimal"/>
      <w:lvlText w:val="%1."/>
      <w:lvlJc w:val="left"/>
      <w:pPr>
        <w:ind w:left="720" w:hanging="360"/>
      </w:pPr>
      <w:rPr>
        <w:rFonts w:ascii="Times New Roman" w:eastAsia="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4DB7A62"/>
    <w:multiLevelType w:val="hybridMultilevel"/>
    <w:tmpl w:val="CD526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9410202"/>
    <w:multiLevelType w:val="hybridMultilevel"/>
    <w:tmpl w:val="DECE1394"/>
    <w:lvl w:ilvl="0" w:tplc="105015A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15:restartNumberingAfterBreak="0">
    <w:nsid w:val="322A21A1"/>
    <w:multiLevelType w:val="hybridMultilevel"/>
    <w:tmpl w:val="A15EF9B6"/>
    <w:lvl w:ilvl="0" w:tplc="0B2CEA3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15:restartNumberingAfterBreak="0">
    <w:nsid w:val="4BA5359B"/>
    <w:multiLevelType w:val="hybridMultilevel"/>
    <w:tmpl w:val="982C4E72"/>
    <w:lvl w:ilvl="0" w:tplc="0409000F">
      <w:start w:val="1"/>
      <w:numFmt w:val="decimal"/>
      <w:lvlText w:val="%1."/>
      <w:lvlJc w:val="left"/>
      <w:pPr>
        <w:ind w:left="450" w:hanging="360"/>
      </w:pPr>
      <w:rPr>
        <w:rFonts w:ascii="Times New Roman" w:hAnsi="Times New Roman" w:cs="Times New Roman"/>
      </w:rPr>
    </w:lvl>
    <w:lvl w:ilvl="1" w:tplc="04090019">
      <w:start w:val="1"/>
      <w:numFmt w:val="lowerLetter"/>
      <w:lvlText w:val="%2."/>
      <w:lvlJc w:val="left"/>
      <w:pPr>
        <w:ind w:left="1170" w:hanging="360"/>
      </w:pPr>
      <w:rPr>
        <w:rFonts w:ascii="Times New Roman" w:hAnsi="Times New Roman" w:cs="Times New Roman"/>
      </w:rPr>
    </w:lvl>
    <w:lvl w:ilvl="2" w:tplc="0409001B">
      <w:start w:val="1"/>
      <w:numFmt w:val="lowerRoman"/>
      <w:lvlText w:val="%3."/>
      <w:lvlJc w:val="right"/>
      <w:pPr>
        <w:ind w:left="1890" w:hanging="180"/>
      </w:pPr>
      <w:rPr>
        <w:rFonts w:ascii="Times New Roman" w:hAnsi="Times New Roman" w:cs="Times New Roman"/>
      </w:rPr>
    </w:lvl>
    <w:lvl w:ilvl="3" w:tplc="0409000F">
      <w:start w:val="1"/>
      <w:numFmt w:val="decimal"/>
      <w:lvlText w:val="%4."/>
      <w:lvlJc w:val="left"/>
      <w:pPr>
        <w:ind w:left="2610" w:hanging="360"/>
      </w:pPr>
      <w:rPr>
        <w:rFonts w:ascii="Times New Roman" w:hAnsi="Times New Roman" w:cs="Times New Roman"/>
      </w:rPr>
    </w:lvl>
    <w:lvl w:ilvl="4" w:tplc="04090019">
      <w:start w:val="1"/>
      <w:numFmt w:val="lowerLetter"/>
      <w:lvlText w:val="%5."/>
      <w:lvlJc w:val="left"/>
      <w:pPr>
        <w:ind w:left="3330" w:hanging="360"/>
      </w:pPr>
      <w:rPr>
        <w:rFonts w:ascii="Times New Roman" w:hAnsi="Times New Roman" w:cs="Times New Roman"/>
      </w:rPr>
    </w:lvl>
    <w:lvl w:ilvl="5" w:tplc="0409001B">
      <w:start w:val="1"/>
      <w:numFmt w:val="lowerRoman"/>
      <w:lvlText w:val="%6."/>
      <w:lvlJc w:val="right"/>
      <w:pPr>
        <w:ind w:left="4050" w:hanging="180"/>
      </w:pPr>
      <w:rPr>
        <w:rFonts w:ascii="Times New Roman" w:hAnsi="Times New Roman" w:cs="Times New Roman"/>
      </w:rPr>
    </w:lvl>
    <w:lvl w:ilvl="6" w:tplc="0409000F">
      <w:start w:val="1"/>
      <w:numFmt w:val="decimal"/>
      <w:lvlText w:val="%7."/>
      <w:lvlJc w:val="left"/>
      <w:pPr>
        <w:ind w:left="4770" w:hanging="360"/>
      </w:pPr>
      <w:rPr>
        <w:rFonts w:ascii="Times New Roman" w:hAnsi="Times New Roman" w:cs="Times New Roman"/>
      </w:rPr>
    </w:lvl>
    <w:lvl w:ilvl="7" w:tplc="04090019">
      <w:start w:val="1"/>
      <w:numFmt w:val="lowerLetter"/>
      <w:lvlText w:val="%8."/>
      <w:lvlJc w:val="left"/>
      <w:pPr>
        <w:ind w:left="5490" w:hanging="360"/>
      </w:pPr>
      <w:rPr>
        <w:rFonts w:ascii="Times New Roman" w:hAnsi="Times New Roman" w:cs="Times New Roman"/>
      </w:rPr>
    </w:lvl>
    <w:lvl w:ilvl="8" w:tplc="0409001B">
      <w:start w:val="1"/>
      <w:numFmt w:val="lowerRoman"/>
      <w:lvlText w:val="%9."/>
      <w:lvlJc w:val="right"/>
      <w:pPr>
        <w:ind w:left="6210" w:hanging="180"/>
      </w:pPr>
      <w:rPr>
        <w:rFonts w:ascii="Times New Roman" w:hAnsi="Times New Roman" w:cs="Times New Roman"/>
      </w:rPr>
    </w:lvl>
  </w:abstractNum>
  <w:abstractNum w:abstractNumId="5" w15:restartNumberingAfterBreak="0">
    <w:nsid w:val="4D987C2B"/>
    <w:multiLevelType w:val="hybridMultilevel"/>
    <w:tmpl w:val="FB14E088"/>
    <w:lvl w:ilvl="0" w:tplc="0414000F">
      <w:start w:val="1"/>
      <w:numFmt w:val="decimal"/>
      <w:lvlText w:val="%1."/>
      <w:lvlJc w:val="left"/>
      <w:pPr>
        <w:ind w:left="720" w:hanging="360"/>
      </w:pPr>
      <w:rPr>
        <w:rFonts w:ascii="Times New Roman" w:hAnsi="Times New Roman" w:cs="Times New Roman" w:hint="default"/>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abstractNum w:abstractNumId="6" w15:restartNumberingAfterBreak="0">
    <w:nsid w:val="60D93215"/>
    <w:multiLevelType w:val="hybridMultilevel"/>
    <w:tmpl w:val="D7103200"/>
    <w:lvl w:ilvl="0" w:tplc="B6323B60">
      <w:start w:val="1"/>
      <w:numFmt w:val="decimal"/>
      <w:lvlText w:val="%1."/>
      <w:lvlJc w:val="left"/>
      <w:pPr>
        <w:ind w:left="720" w:hanging="360"/>
      </w:pPr>
      <w:rPr>
        <w:rFonts w:ascii="Times New Roman" w:hAnsi="Times New Roman" w:cs="Times New Roman"/>
      </w:rPr>
    </w:lvl>
    <w:lvl w:ilvl="1" w:tplc="04140019">
      <w:start w:val="1"/>
      <w:numFmt w:val="lowerLetter"/>
      <w:lvlText w:val="%2."/>
      <w:lvlJc w:val="left"/>
      <w:pPr>
        <w:ind w:left="1440" w:hanging="360"/>
      </w:pPr>
      <w:rPr>
        <w:rFonts w:ascii="Times New Roman" w:hAnsi="Times New Roman" w:cs="Times New Roman"/>
      </w:rPr>
    </w:lvl>
    <w:lvl w:ilvl="2" w:tplc="0414001B">
      <w:start w:val="1"/>
      <w:numFmt w:val="lowerRoman"/>
      <w:lvlText w:val="%3."/>
      <w:lvlJc w:val="right"/>
      <w:pPr>
        <w:ind w:left="2160" w:hanging="180"/>
      </w:pPr>
      <w:rPr>
        <w:rFonts w:ascii="Times New Roman" w:hAnsi="Times New Roman" w:cs="Times New Roman"/>
      </w:rPr>
    </w:lvl>
    <w:lvl w:ilvl="3" w:tplc="0414000F">
      <w:start w:val="1"/>
      <w:numFmt w:val="decimal"/>
      <w:lvlText w:val="%4."/>
      <w:lvlJc w:val="left"/>
      <w:pPr>
        <w:ind w:left="2880" w:hanging="360"/>
      </w:pPr>
      <w:rPr>
        <w:rFonts w:ascii="Times New Roman" w:hAnsi="Times New Roman" w:cs="Times New Roman"/>
      </w:rPr>
    </w:lvl>
    <w:lvl w:ilvl="4" w:tplc="04140019">
      <w:start w:val="1"/>
      <w:numFmt w:val="lowerLetter"/>
      <w:lvlText w:val="%5."/>
      <w:lvlJc w:val="left"/>
      <w:pPr>
        <w:ind w:left="3600" w:hanging="360"/>
      </w:pPr>
      <w:rPr>
        <w:rFonts w:ascii="Times New Roman" w:hAnsi="Times New Roman" w:cs="Times New Roman"/>
      </w:rPr>
    </w:lvl>
    <w:lvl w:ilvl="5" w:tplc="0414001B">
      <w:start w:val="1"/>
      <w:numFmt w:val="lowerRoman"/>
      <w:lvlText w:val="%6."/>
      <w:lvlJc w:val="right"/>
      <w:pPr>
        <w:ind w:left="4320" w:hanging="180"/>
      </w:pPr>
      <w:rPr>
        <w:rFonts w:ascii="Times New Roman" w:hAnsi="Times New Roman" w:cs="Times New Roman"/>
      </w:rPr>
    </w:lvl>
    <w:lvl w:ilvl="6" w:tplc="0414000F">
      <w:start w:val="1"/>
      <w:numFmt w:val="decimal"/>
      <w:lvlText w:val="%7."/>
      <w:lvlJc w:val="left"/>
      <w:pPr>
        <w:ind w:left="5040" w:hanging="360"/>
      </w:pPr>
      <w:rPr>
        <w:rFonts w:ascii="Times New Roman" w:hAnsi="Times New Roman" w:cs="Times New Roman"/>
      </w:rPr>
    </w:lvl>
    <w:lvl w:ilvl="7" w:tplc="04140019">
      <w:start w:val="1"/>
      <w:numFmt w:val="lowerLetter"/>
      <w:lvlText w:val="%8."/>
      <w:lvlJc w:val="left"/>
      <w:pPr>
        <w:ind w:left="5760" w:hanging="360"/>
      </w:pPr>
      <w:rPr>
        <w:rFonts w:ascii="Times New Roman" w:hAnsi="Times New Roman" w:cs="Times New Roman"/>
      </w:rPr>
    </w:lvl>
    <w:lvl w:ilvl="8" w:tplc="0414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a Kirkeby Eidem">
    <w15:presenceInfo w15:providerId="AD" w15:userId="S::mona.k.eidem@sintef.no::a8a66e11-5fdd-4fdf-bfc5-2ad61ae9931b"/>
  </w15:person>
  <w15:person w15:author="Arne Henning Eide">
    <w15:presenceInfo w15:providerId="AD" w15:userId="S-1-5-21-1409082233-1606980848-682003330-5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b-NO" w:vendorID="64" w:dllVersion="0" w:nlCheck="1" w:checkStyle="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A7E86"/>
    <w:rsid w:val="00010C16"/>
    <w:rsid w:val="00043636"/>
    <w:rsid w:val="00062B0B"/>
    <w:rsid w:val="00093774"/>
    <w:rsid w:val="000B7AB7"/>
    <w:rsid w:val="000D5CA6"/>
    <w:rsid w:val="000E50C9"/>
    <w:rsid w:val="000E6710"/>
    <w:rsid w:val="001018DA"/>
    <w:rsid w:val="0011060A"/>
    <w:rsid w:val="00133115"/>
    <w:rsid w:val="00151F87"/>
    <w:rsid w:val="0016787D"/>
    <w:rsid w:val="00192FA5"/>
    <w:rsid w:val="001B6B90"/>
    <w:rsid w:val="00217917"/>
    <w:rsid w:val="00261021"/>
    <w:rsid w:val="002863B2"/>
    <w:rsid w:val="002933F8"/>
    <w:rsid w:val="002A7423"/>
    <w:rsid w:val="002B6819"/>
    <w:rsid w:val="003007B4"/>
    <w:rsid w:val="00324ABC"/>
    <w:rsid w:val="00327E24"/>
    <w:rsid w:val="003501C0"/>
    <w:rsid w:val="00393F1D"/>
    <w:rsid w:val="003C16D5"/>
    <w:rsid w:val="003C56BE"/>
    <w:rsid w:val="003D19F4"/>
    <w:rsid w:val="003E1649"/>
    <w:rsid w:val="00404F38"/>
    <w:rsid w:val="00424689"/>
    <w:rsid w:val="00425493"/>
    <w:rsid w:val="00445D63"/>
    <w:rsid w:val="004561B3"/>
    <w:rsid w:val="00464743"/>
    <w:rsid w:val="00475F82"/>
    <w:rsid w:val="00483B58"/>
    <w:rsid w:val="004B6D14"/>
    <w:rsid w:val="004E4036"/>
    <w:rsid w:val="00513D33"/>
    <w:rsid w:val="00522BBE"/>
    <w:rsid w:val="00531485"/>
    <w:rsid w:val="00580AEF"/>
    <w:rsid w:val="005B105F"/>
    <w:rsid w:val="005B52AE"/>
    <w:rsid w:val="00634572"/>
    <w:rsid w:val="00653274"/>
    <w:rsid w:val="006C15A0"/>
    <w:rsid w:val="006C7E9A"/>
    <w:rsid w:val="006D4626"/>
    <w:rsid w:val="007015AB"/>
    <w:rsid w:val="00704EE4"/>
    <w:rsid w:val="0071148F"/>
    <w:rsid w:val="00712C02"/>
    <w:rsid w:val="00764180"/>
    <w:rsid w:val="00790F8C"/>
    <w:rsid w:val="007B275A"/>
    <w:rsid w:val="007C7DBA"/>
    <w:rsid w:val="007E2871"/>
    <w:rsid w:val="00812B8D"/>
    <w:rsid w:val="00841104"/>
    <w:rsid w:val="00850414"/>
    <w:rsid w:val="00872BB9"/>
    <w:rsid w:val="008752B9"/>
    <w:rsid w:val="008A7E86"/>
    <w:rsid w:val="008C6FEB"/>
    <w:rsid w:val="008D24E2"/>
    <w:rsid w:val="008E4C32"/>
    <w:rsid w:val="0093075D"/>
    <w:rsid w:val="00937927"/>
    <w:rsid w:val="009806E7"/>
    <w:rsid w:val="009B1250"/>
    <w:rsid w:val="009B174F"/>
    <w:rsid w:val="00A53DE7"/>
    <w:rsid w:val="00A73AF2"/>
    <w:rsid w:val="00A921F3"/>
    <w:rsid w:val="00AA0A4B"/>
    <w:rsid w:val="00AA0CAA"/>
    <w:rsid w:val="00AB4F05"/>
    <w:rsid w:val="00AC4A39"/>
    <w:rsid w:val="00B0285B"/>
    <w:rsid w:val="00B15F29"/>
    <w:rsid w:val="00B4725E"/>
    <w:rsid w:val="00BA7D29"/>
    <w:rsid w:val="00BC2AFB"/>
    <w:rsid w:val="00BC5100"/>
    <w:rsid w:val="00BD367B"/>
    <w:rsid w:val="00BD520C"/>
    <w:rsid w:val="00BE1BFB"/>
    <w:rsid w:val="00C309AD"/>
    <w:rsid w:val="00C31C4D"/>
    <w:rsid w:val="00C52AC6"/>
    <w:rsid w:val="00C671CC"/>
    <w:rsid w:val="00CB0BED"/>
    <w:rsid w:val="00CC330B"/>
    <w:rsid w:val="00CD436B"/>
    <w:rsid w:val="00CE2B49"/>
    <w:rsid w:val="00CE4C28"/>
    <w:rsid w:val="00CF446E"/>
    <w:rsid w:val="00D14687"/>
    <w:rsid w:val="00D16247"/>
    <w:rsid w:val="00D16490"/>
    <w:rsid w:val="00D477C4"/>
    <w:rsid w:val="00D47FD3"/>
    <w:rsid w:val="00D63A41"/>
    <w:rsid w:val="00D81051"/>
    <w:rsid w:val="00D82170"/>
    <w:rsid w:val="00DA1E89"/>
    <w:rsid w:val="00DD7505"/>
    <w:rsid w:val="00E052AD"/>
    <w:rsid w:val="00E604BF"/>
    <w:rsid w:val="00EB1329"/>
    <w:rsid w:val="00F11289"/>
    <w:rsid w:val="00F27201"/>
    <w:rsid w:val="00F27678"/>
    <w:rsid w:val="00F30F2C"/>
    <w:rsid w:val="00F323FC"/>
    <w:rsid w:val="00F7756C"/>
    <w:rsid w:val="00F9345D"/>
    <w:rsid w:val="00FB620B"/>
    <w:rsid w:val="00FC4DB8"/>
    <w:rsid w:val="00FD1EE3"/>
    <w:rsid w:val="00FD4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A301"/>
  <w15:docId w15:val="{F7F37E60-88DB-466B-9F13-91860F0D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86"/>
    <w:pPr>
      <w:jc w:val="right"/>
    </w:pPr>
    <w:rPr>
      <w:rFonts w:ascii="Calibri" w:eastAsia="Times New Roman" w:hAnsi="Calibri" w:cs="Calibri"/>
    </w:rPr>
  </w:style>
  <w:style w:type="paragraph" w:styleId="Heading1">
    <w:name w:val="heading 1"/>
    <w:basedOn w:val="Normal"/>
    <w:next w:val="Normal"/>
    <w:link w:val="Heading1Char"/>
    <w:uiPriority w:val="99"/>
    <w:qFormat/>
    <w:rsid w:val="008A7E86"/>
    <w:pPr>
      <w:keepNext/>
      <w:keepLines/>
      <w:spacing w:before="480" w:after="0"/>
      <w:outlineLvl w:val="0"/>
    </w:pPr>
    <w:rPr>
      <w:rFonts w:ascii="Cambria" w:hAnsi="Cambria" w:cs="Cambria"/>
      <w:b/>
      <w:bCs/>
      <w:sz w:val="28"/>
      <w:szCs w:val="28"/>
    </w:rPr>
  </w:style>
  <w:style w:type="paragraph" w:styleId="Heading2">
    <w:name w:val="heading 2"/>
    <w:basedOn w:val="Normal"/>
    <w:link w:val="Heading2Char"/>
    <w:uiPriority w:val="99"/>
    <w:qFormat/>
    <w:rsid w:val="008A7E86"/>
    <w:pPr>
      <w:spacing w:before="100" w:beforeAutospacing="1" w:after="100" w:afterAutospacing="1" w:line="240" w:lineRule="auto"/>
      <w:jc w:val="left"/>
      <w:outlineLvl w:val="1"/>
    </w:pPr>
    <w:rPr>
      <w:b/>
      <w:bCs/>
      <w:sz w:val="36"/>
      <w:szCs w:val="36"/>
    </w:rPr>
  </w:style>
  <w:style w:type="paragraph" w:styleId="Heading3">
    <w:name w:val="heading 3"/>
    <w:basedOn w:val="Normal"/>
    <w:next w:val="Normal"/>
    <w:link w:val="Heading3Char"/>
    <w:uiPriority w:val="9"/>
    <w:semiHidden/>
    <w:unhideWhenUsed/>
    <w:qFormat/>
    <w:rsid w:val="008A7E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A7E86"/>
    <w:rPr>
      <w:rFonts w:ascii="Cambria" w:eastAsia="Times New Roman" w:hAnsi="Cambria" w:cs="Cambria"/>
      <w:b/>
      <w:bCs/>
      <w:sz w:val="28"/>
      <w:szCs w:val="28"/>
    </w:rPr>
  </w:style>
  <w:style w:type="character" w:customStyle="1" w:styleId="Heading2Char">
    <w:name w:val="Heading 2 Char"/>
    <w:basedOn w:val="DefaultParagraphFont"/>
    <w:link w:val="Heading2"/>
    <w:uiPriority w:val="99"/>
    <w:rsid w:val="008A7E86"/>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8A7E86"/>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8A7E86"/>
    <w:pPr>
      <w:ind w:left="720"/>
    </w:pPr>
  </w:style>
  <w:style w:type="character" w:styleId="Strong">
    <w:name w:val="Strong"/>
    <w:basedOn w:val="DefaultParagraphFont"/>
    <w:uiPriority w:val="99"/>
    <w:qFormat/>
    <w:rsid w:val="008A7E86"/>
    <w:rPr>
      <w:rFonts w:ascii="Times New Roman" w:hAnsi="Times New Roman" w:cs="Times New Roman"/>
      <w:b/>
      <w:bCs/>
    </w:rPr>
  </w:style>
  <w:style w:type="paragraph" w:styleId="Header">
    <w:name w:val="header"/>
    <w:basedOn w:val="Normal"/>
    <w:link w:val="HeaderChar"/>
    <w:uiPriority w:val="99"/>
    <w:rsid w:val="008A7E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7E86"/>
    <w:rPr>
      <w:rFonts w:ascii="Calibri" w:eastAsia="Times New Roman" w:hAnsi="Calibri" w:cs="Calibri"/>
    </w:rPr>
  </w:style>
  <w:style w:type="paragraph" w:styleId="Footer">
    <w:name w:val="footer"/>
    <w:basedOn w:val="Normal"/>
    <w:link w:val="FooterChar"/>
    <w:uiPriority w:val="99"/>
    <w:rsid w:val="008A7E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7E86"/>
    <w:rPr>
      <w:rFonts w:ascii="Calibri" w:eastAsia="Times New Roman" w:hAnsi="Calibri" w:cs="Calibri"/>
    </w:rPr>
  </w:style>
  <w:style w:type="character" w:styleId="CommentReference">
    <w:name w:val="annotation reference"/>
    <w:basedOn w:val="DefaultParagraphFont"/>
    <w:uiPriority w:val="99"/>
    <w:rsid w:val="008A7E86"/>
    <w:rPr>
      <w:rFonts w:ascii="Times New Roman" w:hAnsi="Times New Roman" w:cs="Times New Roman"/>
      <w:sz w:val="16"/>
      <w:szCs w:val="16"/>
    </w:rPr>
  </w:style>
  <w:style w:type="paragraph" w:styleId="CommentText">
    <w:name w:val="annotation text"/>
    <w:basedOn w:val="Normal"/>
    <w:link w:val="CommentTextChar"/>
    <w:uiPriority w:val="99"/>
    <w:rsid w:val="008A7E86"/>
    <w:pPr>
      <w:spacing w:line="240" w:lineRule="auto"/>
    </w:pPr>
    <w:rPr>
      <w:sz w:val="20"/>
      <w:szCs w:val="20"/>
    </w:rPr>
  </w:style>
  <w:style w:type="character" w:customStyle="1" w:styleId="CommentTextChar">
    <w:name w:val="Comment Text Char"/>
    <w:basedOn w:val="DefaultParagraphFont"/>
    <w:link w:val="CommentText"/>
    <w:uiPriority w:val="99"/>
    <w:rsid w:val="008A7E8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rsid w:val="008A7E86"/>
    <w:rPr>
      <w:b/>
      <w:bCs/>
    </w:rPr>
  </w:style>
  <w:style w:type="character" w:customStyle="1" w:styleId="CommentSubjectChar">
    <w:name w:val="Comment Subject Char"/>
    <w:basedOn w:val="CommentTextChar"/>
    <w:link w:val="CommentSubject"/>
    <w:uiPriority w:val="99"/>
    <w:rsid w:val="008A7E86"/>
    <w:rPr>
      <w:rFonts w:ascii="Calibri" w:eastAsia="Times New Roman" w:hAnsi="Calibri" w:cs="Calibri"/>
      <w:b/>
      <w:bCs/>
      <w:sz w:val="20"/>
      <w:szCs w:val="20"/>
    </w:rPr>
  </w:style>
  <w:style w:type="paragraph" w:styleId="BalloonText">
    <w:name w:val="Balloon Text"/>
    <w:basedOn w:val="Normal"/>
    <w:link w:val="BalloonTextChar"/>
    <w:uiPriority w:val="99"/>
    <w:rsid w:val="008A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7E86"/>
    <w:rPr>
      <w:rFonts w:ascii="Tahoma" w:eastAsia="Times New Roman" w:hAnsi="Tahoma" w:cs="Tahoma"/>
      <w:sz w:val="16"/>
      <w:szCs w:val="16"/>
    </w:rPr>
  </w:style>
  <w:style w:type="paragraph" w:customStyle="1" w:styleId="Pa2">
    <w:name w:val="Pa2"/>
    <w:basedOn w:val="Normal"/>
    <w:next w:val="Normal"/>
    <w:uiPriority w:val="99"/>
    <w:rsid w:val="008A7E86"/>
    <w:pPr>
      <w:autoSpaceDE w:val="0"/>
      <w:autoSpaceDN w:val="0"/>
      <w:adjustRightInd w:val="0"/>
      <w:spacing w:after="0" w:line="201" w:lineRule="atLeast"/>
      <w:jc w:val="left"/>
    </w:pPr>
    <w:rPr>
      <w:sz w:val="24"/>
      <w:szCs w:val="24"/>
    </w:rPr>
  </w:style>
  <w:style w:type="paragraph" w:customStyle="1" w:styleId="Default">
    <w:name w:val="Default"/>
    <w:rsid w:val="008A7E86"/>
    <w:pPr>
      <w:autoSpaceDE w:val="0"/>
      <w:autoSpaceDN w:val="0"/>
      <w:adjustRightInd w:val="0"/>
      <w:spacing w:after="0" w:line="240" w:lineRule="auto"/>
    </w:pPr>
    <w:rPr>
      <w:rFonts w:ascii="Gill Sans" w:eastAsia="Times New Roman" w:hAnsi="Gill Sans" w:cs="Gill Sans"/>
      <w:color w:val="000000"/>
      <w:sz w:val="24"/>
      <w:szCs w:val="24"/>
    </w:rPr>
  </w:style>
  <w:style w:type="paragraph" w:customStyle="1" w:styleId="Pa22">
    <w:name w:val="Pa22"/>
    <w:basedOn w:val="Default"/>
    <w:next w:val="Default"/>
    <w:uiPriority w:val="99"/>
    <w:rsid w:val="008A7E86"/>
    <w:pPr>
      <w:spacing w:line="181" w:lineRule="atLeast"/>
    </w:pPr>
    <w:rPr>
      <w:color w:val="auto"/>
    </w:rPr>
  </w:style>
  <w:style w:type="paragraph" w:customStyle="1" w:styleId="EndNoteBibliographyTitle">
    <w:name w:val="EndNote Bibliography Title"/>
    <w:basedOn w:val="Normal"/>
    <w:uiPriority w:val="99"/>
    <w:rsid w:val="008A7E86"/>
    <w:pPr>
      <w:spacing w:after="0"/>
      <w:jc w:val="center"/>
    </w:pPr>
    <w:rPr>
      <w:noProof/>
    </w:rPr>
  </w:style>
  <w:style w:type="character" w:customStyle="1" w:styleId="EndNoteBibliographyTitleChar">
    <w:name w:val="EndNote Bibliography Title Char"/>
    <w:basedOn w:val="DefaultParagraphFont"/>
    <w:uiPriority w:val="99"/>
    <w:rsid w:val="008A7E86"/>
    <w:rPr>
      <w:rFonts w:ascii="Calibri" w:hAnsi="Calibri" w:cs="Calibri"/>
      <w:noProof/>
      <w:lang w:val="en-US" w:eastAsia="en-US"/>
    </w:rPr>
  </w:style>
  <w:style w:type="paragraph" w:customStyle="1" w:styleId="EndNoteBibliography">
    <w:name w:val="EndNote Bibliography"/>
    <w:basedOn w:val="Normal"/>
    <w:uiPriority w:val="99"/>
    <w:rsid w:val="008A7E86"/>
    <w:pPr>
      <w:spacing w:line="240" w:lineRule="auto"/>
      <w:jc w:val="left"/>
    </w:pPr>
    <w:rPr>
      <w:noProof/>
    </w:rPr>
  </w:style>
  <w:style w:type="character" w:customStyle="1" w:styleId="EndNoteBibliographyChar">
    <w:name w:val="EndNote Bibliography Char"/>
    <w:basedOn w:val="DefaultParagraphFont"/>
    <w:uiPriority w:val="99"/>
    <w:rsid w:val="008A7E86"/>
    <w:rPr>
      <w:rFonts w:ascii="Calibri" w:hAnsi="Calibri" w:cs="Calibri"/>
      <w:noProof/>
      <w:lang w:val="en-US" w:eastAsia="en-US"/>
    </w:rPr>
  </w:style>
  <w:style w:type="character" w:styleId="Hyperlink">
    <w:name w:val="Hyperlink"/>
    <w:basedOn w:val="DefaultParagraphFont"/>
    <w:uiPriority w:val="99"/>
    <w:rsid w:val="008A7E86"/>
    <w:rPr>
      <w:rFonts w:ascii="Times New Roman" w:hAnsi="Times New Roman" w:cs="Times New Roman"/>
      <w:color w:val="0000FF"/>
      <w:u w:val="single"/>
    </w:rPr>
  </w:style>
  <w:style w:type="character" w:customStyle="1" w:styleId="hps">
    <w:name w:val="hps"/>
    <w:basedOn w:val="DefaultParagraphFont"/>
    <w:uiPriority w:val="99"/>
    <w:rsid w:val="008A7E86"/>
    <w:rPr>
      <w:rFonts w:ascii="Times New Roman" w:hAnsi="Times New Roman" w:cs="Times New Roman"/>
    </w:rPr>
  </w:style>
  <w:style w:type="character" w:customStyle="1" w:styleId="searchword1">
    <w:name w:val="searchword1"/>
    <w:basedOn w:val="DefaultParagraphFont"/>
    <w:uiPriority w:val="99"/>
    <w:rsid w:val="008A7E86"/>
    <w:rPr>
      <w:rFonts w:ascii="Times New Roman" w:hAnsi="Times New Roman" w:cs="Times New Roman"/>
      <w:shd w:val="clear" w:color="auto" w:fill="auto"/>
    </w:rPr>
  </w:style>
  <w:style w:type="character" w:customStyle="1" w:styleId="shorttext">
    <w:name w:val="short_text"/>
    <w:basedOn w:val="DefaultParagraphFont"/>
    <w:uiPriority w:val="99"/>
    <w:rsid w:val="008A7E86"/>
    <w:rPr>
      <w:rFonts w:ascii="Times New Roman" w:hAnsi="Times New Roman" w:cs="Times New Roman"/>
    </w:rPr>
  </w:style>
  <w:style w:type="paragraph" w:styleId="TOCHeading">
    <w:name w:val="TOC Heading"/>
    <w:basedOn w:val="Heading1"/>
    <w:next w:val="Normal"/>
    <w:uiPriority w:val="99"/>
    <w:qFormat/>
    <w:rsid w:val="008A7E86"/>
    <w:pPr>
      <w:jc w:val="left"/>
      <w:outlineLvl w:val="9"/>
    </w:pPr>
  </w:style>
  <w:style w:type="paragraph" w:styleId="TOC2">
    <w:name w:val="toc 2"/>
    <w:basedOn w:val="Normal"/>
    <w:next w:val="Normal"/>
    <w:autoRedefine/>
    <w:uiPriority w:val="99"/>
    <w:rsid w:val="008A7E86"/>
    <w:pPr>
      <w:spacing w:after="100"/>
      <w:ind w:left="220"/>
    </w:pPr>
  </w:style>
  <w:style w:type="paragraph" w:styleId="TOC1">
    <w:name w:val="toc 1"/>
    <w:basedOn w:val="Normal"/>
    <w:next w:val="Normal"/>
    <w:autoRedefine/>
    <w:uiPriority w:val="99"/>
    <w:rsid w:val="008A7E86"/>
    <w:pPr>
      <w:spacing w:after="100"/>
      <w:jc w:val="left"/>
    </w:pPr>
  </w:style>
  <w:style w:type="paragraph" w:styleId="TOC3">
    <w:name w:val="toc 3"/>
    <w:basedOn w:val="Normal"/>
    <w:next w:val="Normal"/>
    <w:autoRedefine/>
    <w:uiPriority w:val="99"/>
    <w:rsid w:val="008A7E86"/>
    <w:pPr>
      <w:spacing w:after="100"/>
      <w:ind w:left="440"/>
      <w:jc w:val="left"/>
    </w:pPr>
  </w:style>
  <w:style w:type="paragraph" w:styleId="TOC4">
    <w:name w:val="toc 4"/>
    <w:basedOn w:val="Normal"/>
    <w:next w:val="Normal"/>
    <w:autoRedefine/>
    <w:uiPriority w:val="99"/>
    <w:rsid w:val="008A7E86"/>
    <w:pPr>
      <w:spacing w:after="100"/>
      <w:ind w:left="660"/>
      <w:jc w:val="left"/>
    </w:pPr>
  </w:style>
  <w:style w:type="paragraph" w:styleId="TOC5">
    <w:name w:val="toc 5"/>
    <w:basedOn w:val="Normal"/>
    <w:next w:val="Normal"/>
    <w:autoRedefine/>
    <w:uiPriority w:val="99"/>
    <w:rsid w:val="008A7E86"/>
    <w:pPr>
      <w:spacing w:after="100"/>
      <w:ind w:left="880"/>
      <w:jc w:val="left"/>
    </w:pPr>
  </w:style>
  <w:style w:type="paragraph" w:styleId="TOC6">
    <w:name w:val="toc 6"/>
    <w:basedOn w:val="Normal"/>
    <w:next w:val="Normal"/>
    <w:autoRedefine/>
    <w:uiPriority w:val="99"/>
    <w:rsid w:val="008A7E86"/>
    <w:pPr>
      <w:spacing w:after="100"/>
      <w:ind w:left="1100"/>
      <w:jc w:val="left"/>
    </w:pPr>
  </w:style>
  <w:style w:type="paragraph" w:styleId="TOC7">
    <w:name w:val="toc 7"/>
    <w:basedOn w:val="Normal"/>
    <w:next w:val="Normal"/>
    <w:autoRedefine/>
    <w:uiPriority w:val="99"/>
    <w:rsid w:val="008A7E86"/>
    <w:pPr>
      <w:spacing w:after="100"/>
      <w:ind w:left="1320"/>
      <w:jc w:val="left"/>
    </w:pPr>
  </w:style>
  <w:style w:type="paragraph" w:styleId="TOC8">
    <w:name w:val="toc 8"/>
    <w:basedOn w:val="Normal"/>
    <w:next w:val="Normal"/>
    <w:autoRedefine/>
    <w:uiPriority w:val="99"/>
    <w:rsid w:val="008A7E86"/>
    <w:pPr>
      <w:spacing w:after="100"/>
      <w:ind w:left="1540"/>
      <w:jc w:val="left"/>
    </w:pPr>
  </w:style>
  <w:style w:type="paragraph" w:styleId="TOC9">
    <w:name w:val="toc 9"/>
    <w:basedOn w:val="Normal"/>
    <w:next w:val="Normal"/>
    <w:autoRedefine/>
    <w:uiPriority w:val="99"/>
    <w:rsid w:val="008A7E86"/>
    <w:pPr>
      <w:spacing w:after="100"/>
      <w:ind w:left="1760"/>
      <w:jc w:val="left"/>
    </w:pPr>
  </w:style>
  <w:style w:type="table" w:styleId="TableGrid">
    <w:name w:val="Table Grid"/>
    <w:basedOn w:val="TableNormal"/>
    <w:uiPriority w:val="59"/>
    <w:rsid w:val="008A7E86"/>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E86"/>
    <w:pPr>
      <w:spacing w:after="0" w:line="240" w:lineRule="auto"/>
    </w:pPr>
    <w:rPr>
      <w:rFonts w:ascii="Calibri" w:eastAsia="Times New Roman" w:hAnsi="Calibri" w:cs="Calibri"/>
    </w:rPr>
  </w:style>
  <w:style w:type="character" w:customStyle="1" w:styleId="tgc">
    <w:name w:val="_tgc"/>
    <w:basedOn w:val="DefaultParagraphFont"/>
    <w:rsid w:val="008A7E86"/>
  </w:style>
  <w:style w:type="character" w:styleId="Emphasis">
    <w:name w:val="Emphasis"/>
    <w:basedOn w:val="DefaultParagraphFont"/>
    <w:uiPriority w:val="20"/>
    <w:qFormat/>
    <w:rsid w:val="00D477C4"/>
    <w:rPr>
      <w:b/>
      <w:bCs/>
      <w:i w:val="0"/>
      <w:iCs w:val="0"/>
    </w:rPr>
  </w:style>
  <w:style w:type="character" w:customStyle="1" w:styleId="st1">
    <w:name w:val="st1"/>
    <w:basedOn w:val="DefaultParagraphFont"/>
    <w:rsid w:val="00D477C4"/>
  </w:style>
  <w:style w:type="paragraph" w:styleId="NormalWeb">
    <w:name w:val="Normal (Web)"/>
    <w:basedOn w:val="Normal"/>
    <w:uiPriority w:val="99"/>
    <w:semiHidden/>
    <w:unhideWhenUsed/>
    <w:rsid w:val="00D477C4"/>
    <w:pPr>
      <w:spacing w:before="240" w:after="240"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bdelrahman53@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lars.lien@medisin.uio.n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D5383E-3F30-49CB-8698-CA4E4C75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5891</Words>
  <Characters>31223</Characters>
  <Application>Microsoft Office Word</Application>
  <DocSecurity>4</DocSecurity>
  <Lines>260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dc:creator>
  <cp:lastModifiedBy>Mona Kirkeby Eidem</cp:lastModifiedBy>
  <cp:revision>2</cp:revision>
  <dcterms:created xsi:type="dcterms:W3CDTF">2019-06-24T08:41:00Z</dcterms:created>
  <dcterms:modified xsi:type="dcterms:W3CDTF">2019-06-24T08:41:00Z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1568815169</vt:i4>
  </property>
  <property fmtid="{D5CDD505-2E9C-101B-9397-08002B2CF9AE}" pid="3" name="_NewReviewCycle">
    <vt:lpwstr/>
  </property>
  <property fmtid="{D5CDD505-2E9C-101B-9397-08002B2CF9AE}" pid="4" name="_EmailSubject">
    <vt:lpwstr>Mangler postprint</vt:lpwstr>
  </property>
  <property fmtid="{D5CDD505-2E9C-101B-9397-08002B2CF9AE}" pid="5" name="_AuthorEmail">
    <vt:lpwstr>Arne.H.Eide@sintef.no</vt:lpwstr>
  </property>
  <property fmtid="{D5CDD505-2E9C-101B-9397-08002B2CF9AE}" pid="6" name="_AuthorEmailDisplayName">
    <vt:lpwstr>Arne Henning Eide</vt:lpwstr>
  </property>
  <property fmtid="{D5CDD505-2E9C-101B-9397-08002B2CF9AE}" pid="7" name="_ReviewingToolsShownOnce">
    <vt:lpwstr/>
  </property>
</Properties>
</file>