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58" w:rsidRPr="002542DB" w:rsidRDefault="00643858" w:rsidP="00643858">
      <w:pPr>
        <w:spacing w:line="480" w:lineRule="auto"/>
        <w:ind w:left="4956"/>
        <w:rPr>
          <w:color w:val="000000"/>
          <w:lang w:val="en-US"/>
        </w:rPr>
      </w:pPr>
      <w:bookmarkStart w:id="0" w:name="_GoBack"/>
      <w:bookmarkEnd w:id="0"/>
      <w:r w:rsidRPr="00C93107">
        <w:rPr>
          <w:b/>
          <w:color w:val="000000"/>
          <w:u w:val="single"/>
          <w:lang w:val="en-US"/>
        </w:rPr>
        <w:t xml:space="preserve">Abstract word count:  </w:t>
      </w:r>
      <w:r w:rsidR="0085606E">
        <w:rPr>
          <w:b/>
          <w:color w:val="000000"/>
          <w:u w:val="single"/>
          <w:lang w:val="en-US"/>
        </w:rPr>
        <w:t>203</w:t>
      </w:r>
      <w:r w:rsidR="00FB4D4D">
        <w:rPr>
          <w:b/>
          <w:color w:val="000000"/>
          <w:u w:val="single"/>
          <w:lang w:val="en-US"/>
        </w:rPr>
        <w:t xml:space="preserve"> </w:t>
      </w:r>
      <w:r w:rsidRPr="00C93107">
        <w:rPr>
          <w:b/>
          <w:color w:val="000000"/>
          <w:u w:val="single"/>
          <w:lang w:val="en-US"/>
        </w:rPr>
        <w:t>words</w:t>
      </w:r>
      <w:r>
        <w:rPr>
          <w:color w:val="000000"/>
          <w:lang w:val="en-US"/>
        </w:rPr>
        <w:br/>
      </w:r>
      <w:r w:rsidR="00E96739">
        <w:rPr>
          <w:b/>
          <w:color w:val="000000"/>
          <w:u w:val="single"/>
          <w:lang w:val="en-US"/>
        </w:rPr>
        <w:t>Ma</w:t>
      </w:r>
      <w:r w:rsidRPr="00C93107">
        <w:rPr>
          <w:b/>
          <w:color w:val="000000"/>
          <w:u w:val="single"/>
          <w:lang w:val="en-US"/>
        </w:rPr>
        <w:t xml:space="preserve">nuscript word count: </w:t>
      </w:r>
      <w:r w:rsidR="005A5B75">
        <w:rPr>
          <w:b/>
          <w:color w:val="000000"/>
          <w:u w:val="single"/>
          <w:lang w:val="en-US"/>
        </w:rPr>
        <w:t xml:space="preserve"> </w:t>
      </w:r>
      <w:r w:rsidR="0071169D">
        <w:rPr>
          <w:b/>
          <w:color w:val="000000"/>
          <w:u w:val="single"/>
          <w:lang w:val="en-US"/>
        </w:rPr>
        <w:t>55</w:t>
      </w:r>
      <w:r w:rsidR="0074553A">
        <w:rPr>
          <w:b/>
          <w:color w:val="000000"/>
          <w:u w:val="single"/>
          <w:lang w:val="en-US"/>
        </w:rPr>
        <w:t>70</w:t>
      </w:r>
      <w:r w:rsidR="00827472">
        <w:rPr>
          <w:b/>
          <w:color w:val="000000"/>
          <w:u w:val="single"/>
          <w:lang w:val="en-US"/>
        </w:rPr>
        <w:t xml:space="preserve"> </w:t>
      </w:r>
      <w:r w:rsidRPr="00C93107">
        <w:rPr>
          <w:b/>
          <w:color w:val="000000"/>
          <w:u w:val="single"/>
          <w:lang w:val="en-US"/>
        </w:rPr>
        <w:t>words</w:t>
      </w:r>
    </w:p>
    <w:p w:rsidR="001C5E98" w:rsidRDefault="001C5E98" w:rsidP="005F0DC3">
      <w:pPr>
        <w:spacing w:line="480" w:lineRule="auto"/>
        <w:jc w:val="center"/>
        <w:outlineLvl w:val="0"/>
        <w:rPr>
          <w:b/>
          <w:bCs/>
          <w:sz w:val="32"/>
          <w:szCs w:val="32"/>
          <w:lang w:val="en-US"/>
        </w:rPr>
      </w:pPr>
    </w:p>
    <w:p w:rsidR="00884077" w:rsidRDefault="00F34F8B" w:rsidP="005F0DC3">
      <w:pPr>
        <w:spacing w:line="480" w:lineRule="auto"/>
        <w:jc w:val="center"/>
        <w:outlineLvl w:val="0"/>
        <w:rPr>
          <w:b/>
          <w:bCs/>
          <w:sz w:val="32"/>
          <w:szCs w:val="32"/>
          <w:lang w:val="en-US"/>
        </w:rPr>
      </w:pPr>
      <w:r>
        <w:rPr>
          <w:b/>
          <w:bCs/>
          <w:sz w:val="32"/>
          <w:szCs w:val="32"/>
          <w:lang w:val="en-US"/>
        </w:rPr>
        <w:t xml:space="preserve">Distinct </w:t>
      </w:r>
      <w:r w:rsidR="006B2A4E">
        <w:rPr>
          <w:b/>
          <w:bCs/>
          <w:sz w:val="32"/>
          <w:szCs w:val="32"/>
          <w:lang w:val="en-US"/>
        </w:rPr>
        <w:t>P</w:t>
      </w:r>
      <w:r w:rsidR="002E744C">
        <w:rPr>
          <w:b/>
          <w:bCs/>
          <w:sz w:val="32"/>
          <w:szCs w:val="32"/>
          <w:lang w:val="en-US"/>
        </w:rPr>
        <w:t>attern</w:t>
      </w:r>
      <w:r w:rsidR="003B00A7">
        <w:rPr>
          <w:b/>
          <w:bCs/>
          <w:sz w:val="32"/>
          <w:szCs w:val="32"/>
          <w:lang w:val="en-US"/>
        </w:rPr>
        <w:t>s</w:t>
      </w:r>
      <w:r w:rsidR="002E744C">
        <w:rPr>
          <w:b/>
          <w:bCs/>
          <w:sz w:val="32"/>
          <w:szCs w:val="32"/>
          <w:lang w:val="en-US"/>
        </w:rPr>
        <w:t xml:space="preserve"> of </w:t>
      </w:r>
      <w:r w:rsidR="006B2A4E">
        <w:rPr>
          <w:b/>
          <w:bCs/>
          <w:sz w:val="32"/>
          <w:szCs w:val="32"/>
          <w:lang w:val="en-US"/>
        </w:rPr>
        <w:t>Executive D</w:t>
      </w:r>
      <w:r>
        <w:rPr>
          <w:b/>
          <w:bCs/>
          <w:sz w:val="32"/>
          <w:szCs w:val="32"/>
          <w:lang w:val="en-US"/>
        </w:rPr>
        <w:t xml:space="preserve">ysregulation </w:t>
      </w:r>
      <w:r w:rsidR="006B2A4E">
        <w:rPr>
          <w:b/>
          <w:bCs/>
          <w:sz w:val="32"/>
          <w:szCs w:val="32"/>
          <w:lang w:val="en-US"/>
        </w:rPr>
        <w:t xml:space="preserve">Distinguish Children </w:t>
      </w:r>
      <w:r>
        <w:rPr>
          <w:b/>
          <w:bCs/>
          <w:sz w:val="32"/>
          <w:szCs w:val="32"/>
          <w:lang w:val="en-US"/>
        </w:rPr>
        <w:t xml:space="preserve">with </w:t>
      </w:r>
      <w:r w:rsidR="00ED6EE0">
        <w:rPr>
          <w:b/>
          <w:bCs/>
          <w:sz w:val="32"/>
          <w:szCs w:val="32"/>
          <w:lang w:val="en-US"/>
        </w:rPr>
        <w:t>Tourette</w:t>
      </w:r>
      <w:r w:rsidR="006B2A4E">
        <w:rPr>
          <w:b/>
          <w:bCs/>
          <w:sz w:val="32"/>
          <w:szCs w:val="32"/>
          <w:lang w:val="en-US"/>
        </w:rPr>
        <w:t xml:space="preserve"> Syndrome from Children </w:t>
      </w:r>
      <w:r w:rsidR="00CC7A9D">
        <w:rPr>
          <w:b/>
          <w:bCs/>
          <w:sz w:val="32"/>
          <w:szCs w:val="32"/>
          <w:lang w:val="en-US"/>
        </w:rPr>
        <w:t xml:space="preserve">with </w:t>
      </w:r>
      <w:r w:rsidR="005F0DC3">
        <w:rPr>
          <w:b/>
          <w:bCs/>
          <w:sz w:val="32"/>
          <w:szCs w:val="32"/>
          <w:lang w:val="en-US"/>
        </w:rPr>
        <w:t>ADHD</w:t>
      </w:r>
      <w:r>
        <w:rPr>
          <w:b/>
          <w:bCs/>
          <w:sz w:val="32"/>
          <w:szCs w:val="32"/>
          <w:lang w:val="en-US"/>
        </w:rPr>
        <w:t xml:space="preserve"> </w:t>
      </w:r>
      <w:r w:rsidR="00CC7A9D">
        <w:rPr>
          <w:b/>
          <w:bCs/>
          <w:sz w:val="32"/>
          <w:szCs w:val="32"/>
          <w:lang w:val="en-US"/>
        </w:rPr>
        <w:t xml:space="preserve">or </w:t>
      </w:r>
      <w:r w:rsidR="006B2A4E">
        <w:rPr>
          <w:b/>
          <w:bCs/>
          <w:sz w:val="32"/>
          <w:szCs w:val="32"/>
          <w:lang w:val="en-US"/>
        </w:rPr>
        <w:t>Autism Spectrum Disorders</w:t>
      </w:r>
    </w:p>
    <w:p w:rsidR="00CC7A9D" w:rsidRPr="00CC7A9D" w:rsidRDefault="00CC7A9D" w:rsidP="002542DB">
      <w:pPr>
        <w:pStyle w:val="BodyTextIndent2"/>
        <w:ind w:left="0"/>
        <w:jc w:val="center"/>
      </w:pPr>
    </w:p>
    <w:p w:rsidR="00CC7A9D" w:rsidRPr="00CC7A9D" w:rsidRDefault="00CC7A9D" w:rsidP="002542DB">
      <w:pPr>
        <w:pStyle w:val="BodyTextIndent2"/>
        <w:ind w:left="0"/>
        <w:jc w:val="center"/>
      </w:pPr>
    </w:p>
    <w:p w:rsidR="003A6193" w:rsidRPr="00E16C4A" w:rsidRDefault="003A6193" w:rsidP="002542DB">
      <w:pPr>
        <w:pStyle w:val="BodyTextIndent2"/>
        <w:ind w:left="0"/>
        <w:jc w:val="center"/>
        <w:rPr>
          <w:lang w:val="nb-NO"/>
        </w:rPr>
      </w:pPr>
      <w:r w:rsidRPr="00E16C4A">
        <w:rPr>
          <w:lang w:val="nb-NO"/>
        </w:rPr>
        <w:t>Kjell Tore Hovik MA</w:t>
      </w:r>
      <w:r w:rsidR="002542DB" w:rsidRPr="00E16C4A">
        <w:rPr>
          <w:vertAlign w:val="superscript"/>
          <w:lang w:val="nb-NO"/>
        </w:rPr>
        <w:t>1,2</w:t>
      </w:r>
    </w:p>
    <w:p w:rsidR="003A6193" w:rsidRPr="004F1953" w:rsidRDefault="005F0DC3" w:rsidP="002542DB">
      <w:pPr>
        <w:spacing w:line="480" w:lineRule="auto"/>
        <w:jc w:val="center"/>
        <w:rPr>
          <w:vertAlign w:val="superscript"/>
        </w:rPr>
      </w:pPr>
      <w:r w:rsidRPr="004F1953">
        <w:rPr>
          <w:color w:val="000000"/>
        </w:rPr>
        <w:t xml:space="preserve">Jens Egeland </w:t>
      </w:r>
      <w:r w:rsidR="003A6193" w:rsidRPr="004F1953">
        <w:rPr>
          <w:color w:val="000000"/>
        </w:rPr>
        <w:t>Ph.d</w:t>
      </w:r>
      <w:r w:rsidR="00342A27" w:rsidRPr="004F1953">
        <w:rPr>
          <w:vertAlign w:val="superscript"/>
        </w:rPr>
        <w:t xml:space="preserve"> 2,3</w:t>
      </w:r>
    </w:p>
    <w:p w:rsidR="00342A27" w:rsidRPr="00342A27" w:rsidRDefault="00342A27" w:rsidP="00342A27">
      <w:pPr>
        <w:spacing w:line="480" w:lineRule="auto"/>
        <w:jc w:val="center"/>
        <w:rPr>
          <w:color w:val="000000"/>
          <w:lang w:val="en-US"/>
        </w:rPr>
      </w:pPr>
      <w:r w:rsidRPr="00342A27">
        <w:rPr>
          <w:color w:val="000000"/>
          <w:lang w:val="en-US"/>
        </w:rPr>
        <w:t>Peter K. Isquith</w:t>
      </w:r>
      <w:r>
        <w:rPr>
          <w:color w:val="000000"/>
          <w:lang w:val="en-US"/>
        </w:rPr>
        <w:t>, Ph.d</w:t>
      </w:r>
      <w:r>
        <w:rPr>
          <w:vertAlign w:val="superscript"/>
          <w:lang w:val="en-US"/>
        </w:rPr>
        <w:t xml:space="preserve"> 4</w:t>
      </w:r>
    </w:p>
    <w:p w:rsidR="005F0DC3" w:rsidRPr="004F1953" w:rsidRDefault="005F0DC3" w:rsidP="002542DB">
      <w:pPr>
        <w:spacing w:line="480" w:lineRule="auto"/>
        <w:jc w:val="center"/>
        <w:rPr>
          <w:color w:val="000000"/>
        </w:rPr>
      </w:pPr>
      <w:r w:rsidRPr="004F1953">
        <w:rPr>
          <w:color w:val="000000"/>
        </w:rPr>
        <w:t>G</w:t>
      </w:r>
      <w:r w:rsidR="00342A27" w:rsidRPr="004F1953">
        <w:rPr>
          <w:color w:val="000000"/>
        </w:rPr>
        <w:t>erard</w:t>
      </w:r>
      <w:r w:rsidRPr="004F1953">
        <w:rPr>
          <w:color w:val="000000"/>
        </w:rPr>
        <w:t xml:space="preserve"> Gioia</w:t>
      </w:r>
      <w:r w:rsidR="00342A27" w:rsidRPr="004F1953">
        <w:rPr>
          <w:color w:val="000000"/>
        </w:rPr>
        <w:t>, Ph.d</w:t>
      </w:r>
      <w:r w:rsidR="00342A27" w:rsidRPr="004F1953">
        <w:rPr>
          <w:vertAlign w:val="superscript"/>
        </w:rPr>
        <w:t xml:space="preserve"> 5</w:t>
      </w:r>
      <w:r w:rsidRPr="004F1953">
        <w:rPr>
          <w:color w:val="000000"/>
        </w:rPr>
        <w:t xml:space="preserve"> </w:t>
      </w:r>
    </w:p>
    <w:p w:rsidR="00EA4B61" w:rsidRPr="00342A27" w:rsidRDefault="00EA4B61" w:rsidP="002542DB">
      <w:pPr>
        <w:spacing w:line="480" w:lineRule="auto"/>
        <w:jc w:val="center"/>
        <w:rPr>
          <w:color w:val="000000"/>
        </w:rPr>
      </w:pPr>
      <w:r w:rsidRPr="00342A27">
        <w:rPr>
          <w:color w:val="000000"/>
        </w:rPr>
        <w:t>Erik Winther Skogli MA</w:t>
      </w:r>
      <w:r w:rsidR="002542DB" w:rsidRPr="00342A27">
        <w:rPr>
          <w:vertAlign w:val="superscript"/>
        </w:rPr>
        <w:t>1,2</w:t>
      </w:r>
    </w:p>
    <w:p w:rsidR="00884077" w:rsidRPr="00E16C4A" w:rsidRDefault="00884077" w:rsidP="002542DB">
      <w:pPr>
        <w:pStyle w:val="BodyTextIndent2"/>
        <w:ind w:left="0"/>
        <w:jc w:val="center"/>
        <w:rPr>
          <w:lang w:val="nb-NO"/>
        </w:rPr>
      </w:pPr>
      <w:r w:rsidRPr="00E16C4A">
        <w:rPr>
          <w:lang w:val="nb-NO"/>
        </w:rPr>
        <w:t>Per Normann Andersen MA</w:t>
      </w:r>
      <w:r w:rsidR="002542DB" w:rsidRPr="00E16C4A">
        <w:rPr>
          <w:vertAlign w:val="superscript"/>
          <w:lang w:val="nb-NO"/>
        </w:rPr>
        <w:t>1,2</w:t>
      </w:r>
    </w:p>
    <w:p w:rsidR="00884077" w:rsidRPr="005F0DC3" w:rsidRDefault="00884077" w:rsidP="002542DB">
      <w:pPr>
        <w:spacing w:line="480" w:lineRule="auto"/>
        <w:jc w:val="center"/>
        <w:rPr>
          <w:color w:val="000000"/>
        </w:rPr>
      </w:pPr>
      <w:r w:rsidRPr="005F0DC3">
        <w:rPr>
          <w:color w:val="000000"/>
        </w:rPr>
        <w:t>Merete Øie Ph.d</w:t>
      </w:r>
      <w:r w:rsidR="00342A27">
        <w:rPr>
          <w:color w:val="000000"/>
        </w:rPr>
        <w:t xml:space="preserve"> </w:t>
      </w:r>
      <w:r w:rsidR="002542DB" w:rsidRPr="005F0DC3">
        <w:rPr>
          <w:vertAlign w:val="superscript"/>
        </w:rPr>
        <w:t>1,2</w:t>
      </w:r>
    </w:p>
    <w:p w:rsidR="002542DB" w:rsidRPr="005F0DC3" w:rsidRDefault="002542DB" w:rsidP="002542DB">
      <w:pPr>
        <w:rPr>
          <w:vertAlign w:val="superscript"/>
        </w:rPr>
      </w:pPr>
    </w:p>
    <w:p w:rsidR="002542DB" w:rsidRPr="005F0DC3" w:rsidRDefault="002542DB" w:rsidP="002542DB">
      <w:pPr>
        <w:rPr>
          <w:vertAlign w:val="superscript"/>
        </w:rPr>
      </w:pPr>
    </w:p>
    <w:p w:rsidR="002542DB" w:rsidRPr="005F0DC3" w:rsidRDefault="002542DB" w:rsidP="002542DB">
      <w:pPr>
        <w:rPr>
          <w:vertAlign w:val="superscript"/>
        </w:rPr>
      </w:pPr>
    </w:p>
    <w:p w:rsidR="002542DB" w:rsidRPr="005F0DC3" w:rsidRDefault="002542DB" w:rsidP="002542DB">
      <w:pPr>
        <w:rPr>
          <w:vertAlign w:val="superscript"/>
        </w:rPr>
      </w:pPr>
    </w:p>
    <w:p w:rsidR="00FF471C" w:rsidRPr="00342A27" w:rsidRDefault="00FF471C" w:rsidP="002542DB">
      <w:pPr>
        <w:rPr>
          <w:i/>
          <w:lang w:val="en-GB"/>
        </w:rPr>
      </w:pPr>
      <w:r w:rsidRPr="00342A27">
        <w:rPr>
          <w:i/>
          <w:vertAlign w:val="superscript"/>
          <w:lang w:val="en-US"/>
        </w:rPr>
        <w:t>1</w:t>
      </w:r>
      <w:r w:rsidR="002542DB" w:rsidRPr="00342A27">
        <w:rPr>
          <w:i/>
          <w:vertAlign w:val="superscript"/>
          <w:lang w:val="en-US"/>
        </w:rPr>
        <w:t xml:space="preserve"> </w:t>
      </w:r>
      <w:r w:rsidRPr="00342A27">
        <w:rPr>
          <w:i/>
          <w:lang w:val="en-US"/>
        </w:rPr>
        <w:t xml:space="preserve">Innlandet Hospital </w:t>
      </w:r>
      <w:r w:rsidR="00CA75A3" w:rsidRPr="00342A27">
        <w:rPr>
          <w:i/>
          <w:lang w:val="en-US"/>
        </w:rPr>
        <w:t>T</w:t>
      </w:r>
      <w:r w:rsidRPr="00342A27">
        <w:rPr>
          <w:i/>
          <w:lang w:val="en-US"/>
        </w:rPr>
        <w:t xml:space="preserve">rust, Division </w:t>
      </w:r>
      <w:r w:rsidR="00CA75A3" w:rsidRPr="00342A27">
        <w:rPr>
          <w:i/>
          <w:lang w:val="en-US"/>
        </w:rPr>
        <w:t>M</w:t>
      </w:r>
      <w:r w:rsidRPr="00342A27">
        <w:rPr>
          <w:i/>
          <w:lang w:val="en-US"/>
        </w:rPr>
        <w:t xml:space="preserve">ental </w:t>
      </w:r>
      <w:r w:rsidR="00CA75A3" w:rsidRPr="00342A27">
        <w:rPr>
          <w:i/>
          <w:lang w:val="en-US"/>
        </w:rPr>
        <w:t>H</w:t>
      </w:r>
      <w:r w:rsidRPr="00342A27">
        <w:rPr>
          <w:i/>
          <w:lang w:val="en-US"/>
        </w:rPr>
        <w:t>ealth</w:t>
      </w:r>
      <w:r w:rsidR="002542DB" w:rsidRPr="00342A27">
        <w:rPr>
          <w:i/>
          <w:lang w:val="en-US"/>
        </w:rPr>
        <w:t xml:space="preserve"> </w:t>
      </w:r>
      <w:r w:rsidR="00CA75A3" w:rsidRPr="00342A27">
        <w:rPr>
          <w:i/>
          <w:lang w:val="en-GB"/>
        </w:rPr>
        <w:t>C</w:t>
      </w:r>
      <w:r w:rsidR="002542DB" w:rsidRPr="00342A27">
        <w:rPr>
          <w:i/>
          <w:lang w:val="en-GB"/>
        </w:rPr>
        <w:t>are, Lillehammer, Norway</w:t>
      </w:r>
      <w:r w:rsidRPr="00342A27">
        <w:rPr>
          <w:i/>
          <w:lang w:val="en-GB"/>
        </w:rPr>
        <w:t xml:space="preserve"> </w:t>
      </w:r>
      <w:r w:rsidR="002542DB" w:rsidRPr="00342A27">
        <w:rPr>
          <w:i/>
          <w:lang w:val="en-GB"/>
        </w:rPr>
        <w:br/>
      </w:r>
      <w:r w:rsidRPr="00342A27">
        <w:rPr>
          <w:i/>
          <w:vertAlign w:val="superscript"/>
          <w:lang w:val="en-GB"/>
        </w:rPr>
        <w:t>2</w:t>
      </w:r>
      <w:r w:rsidR="002542DB" w:rsidRPr="00342A27">
        <w:rPr>
          <w:i/>
          <w:vertAlign w:val="superscript"/>
          <w:lang w:val="en-GB"/>
        </w:rPr>
        <w:t xml:space="preserve"> </w:t>
      </w:r>
      <w:r w:rsidR="002A1230" w:rsidRPr="00342A27">
        <w:rPr>
          <w:i/>
          <w:lang w:val="en-GB"/>
        </w:rPr>
        <w:t>Department of Psychology, U</w:t>
      </w:r>
      <w:r w:rsidRPr="00342A27">
        <w:rPr>
          <w:i/>
          <w:lang w:val="en-GB"/>
        </w:rPr>
        <w:t>niversity of Oslo,</w:t>
      </w:r>
      <w:r w:rsidR="002A1230" w:rsidRPr="00342A27">
        <w:rPr>
          <w:i/>
          <w:lang w:val="en-GB"/>
        </w:rPr>
        <w:t xml:space="preserve"> </w:t>
      </w:r>
      <w:r w:rsidRPr="00342A27">
        <w:rPr>
          <w:i/>
          <w:lang w:val="en-GB"/>
        </w:rPr>
        <w:t>Norway</w:t>
      </w:r>
    </w:p>
    <w:p w:rsidR="002542DB" w:rsidRPr="00342A27" w:rsidRDefault="002542DB" w:rsidP="002542DB">
      <w:pPr>
        <w:rPr>
          <w:i/>
          <w:color w:val="000000"/>
          <w:lang w:val="en-US"/>
        </w:rPr>
      </w:pPr>
      <w:r w:rsidRPr="00342A27">
        <w:rPr>
          <w:i/>
          <w:color w:val="000000"/>
          <w:vertAlign w:val="superscript"/>
          <w:lang w:val="en-US"/>
        </w:rPr>
        <w:t xml:space="preserve">3 </w:t>
      </w:r>
      <w:r w:rsidR="00342A27">
        <w:rPr>
          <w:i/>
          <w:color w:val="000000"/>
          <w:lang w:val="en-US"/>
        </w:rPr>
        <w:t>Division of Mental Health &amp; Addiction, Vestfold Hospital Trust, Norway</w:t>
      </w:r>
    </w:p>
    <w:p w:rsidR="002542DB" w:rsidRPr="00342A27" w:rsidRDefault="002542DB" w:rsidP="002542DB">
      <w:pPr>
        <w:rPr>
          <w:i/>
          <w:lang w:val="en-US"/>
        </w:rPr>
      </w:pPr>
      <w:r w:rsidRPr="00342A27">
        <w:rPr>
          <w:i/>
          <w:color w:val="000000"/>
          <w:vertAlign w:val="superscript"/>
          <w:lang w:val="en-US"/>
        </w:rPr>
        <w:t xml:space="preserve">4  </w:t>
      </w:r>
      <w:r w:rsidR="00520685">
        <w:rPr>
          <w:i/>
          <w:lang w:val="en-US"/>
        </w:rPr>
        <w:t>Department of Psychiatry,</w:t>
      </w:r>
      <w:r w:rsidR="00342A27" w:rsidRPr="00342A27">
        <w:rPr>
          <w:i/>
          <w:lang w:val="en-US"/>
        </w:rPr>
        <w:t xml:space="preserve"> Geisel School of Medicine at Dartmouth, </w:t>
      </w:r>
      <w:r w:rsidR="00520685">
        <w:rPr>
          <w:i/>
          <w:lang w:val="en-US"/>
        </w:rPr>
        <w:t xml:space="preserve">Lebanon, </w:t>
      </w:r>
      <w:r w:rsidR="00342A27" w:rsidRPr="00342A27">
        <w:rPr>
          <w:i/>
          <w:lang w:val="en-US"/>
        </w:rPr>
        <w:t>New Hampshire</w:t>
      </w:r>
    </w:p>
    <w:p w:rsidR="00342A27" w:rsidRPr="00342A27" w:rsidRDefault="00520685" w:rsidP="00342A27">
      <w:pPr>
        <w:rPr>
          <w:i/>
          <w:color w:val="000000"/>
          <w:lang w:val="en-US"/>
        </w:rPr>
      </w:pPr>
      <w:r>
        <w:rPr>
          <w:i/>
          <w:color w:val="000000"/>
          <w:vertAlign w:val="superscript"/>
          <w:lang w:val="en-US"/>
        </w:rPr>
        <w:t xml:space="preserve">5 </w:t>
      </w:r>
      <w:r>
        <w:rPr>
          <w:i/>
          <w:lang w:val="en-US"/>
        </w:rPr>
        <w:t>Division of Neuropsychology, C</w:t>
      </w:r>
      <w:r w:rsidR="00342A27" w:rsidRPr="00342A27">
        <w:rPr>
          <w:i/>
          <w:lang w:val="en-US"/>
        </w:rPr>
        <w:t>hil</w:t>
      </w:r>
      <w:r w:rsidR="00342A27">
        <w:rPr>
          <w:i/>
          <w:lang w:val="en-US"/>
        </w:rPr>
        <w:t>dren’s</w:t>
      </w:r>
      <w:r w:rsidR="00342A27" w:rsidRPr="00342A27">
        <w:rPr>
          <w:i/>
          <w:lang w:val="en-US"/>
        </w:rPr>
        <w:t xml:space="preserve"> National Medical Center, Washington, DC</w:t>
      </w:r>
    </w:p>
    <w:p w:rsidR="00884077" w:rsidRPr="003A3FCC" w:rsidRDefault="00884077" w:rsidP="00884077">
      <w:pPr>
        <w:spacing w:line="480" w:lineRule="auto"/>
        <w:ind w:left="708"/>
        <w:jc w:val="both"/>
        <w:rPr>
          <w:color w:val="000000"/>
          <w:lang w:val="en-US"/>
        </w:rPr>
      </w:pPr>
    </w:p>
    <w:p w:rsidR="00884077" w:rsidRPr="003A3FCC" w:rsidRDefault="00884077" w:rsidP="00884077">
      <w:pPr>
        <w:spacing w:line="480" w:lineRule="auto"/>
        <w:jc w:val="both"/>
        <w:rPr>
          <w:color w:val="000000"/>
          <w:lang w:val="en-US"/>
        </w:rPr>
      </w:pPr>
      <w:r w:rsidRPr="003A3FCC">
        <w:rPr>
          <w:color w:val="000000"/>
          <w:lang w:val="en-US"/>
        </w:rPr>
        <w:t>Location of work and address for reprints:</w:t>
      </w:r>
    </w:p>
    <w:p w:rsidR="00884077" w:rsidRPr="00E73976" w:rsidRDefault="003A6193" w:rsidP="00E73976">
      <w:pPr>
        <w:jc w:val="both"/>
        <w:rPr>
          <w:color w:val="000000"/>
        </w:rPr>
      </w:pPr>
      <w:r w:rsidRPr="00E73976">
        <w:rPr>
          <w:color w:val="000000"/>
        </w:rPr>
        <w:t>Kjell Tore Hovik</w:t>
      </w:r>
      <w:r w:rsidR="00884077" w:rsidRPr="00E73976">
        <w:rPr>
          <w:color w:val="000000"/>
        </w:rPr>
        <w:t xml:space="preserve">, Innlandet Hospital Trust Lillehammer, Division Mental Health Care, </w:t>
      </w:r>
      <w:r w:rsidR="00E73976">
        <w:rPr>
          <w:color w:val="000000"/>
        </w:rPr>
        <w:br/>
      </w:r>
      <w:r w:rsidR="00E73976" w:rsidRPr="00E73976">
        <w:rPr>
          <w:color w:val="000000"/>
        </w:rPr>
        <w:t xml:space="preserve">BUP Lillehammer, </w:t>
      </w:r>
      <w:r w:rsidR="00884077" w:rsidRPr="00E73976">
        <w:rPr>
          <w:color w:val="000000"/>
        </w:rPr>
        <w:t xml:space="preserve">Anders Sandvigsgate 17, 2629 Lillehammer, Norway.  </w:t>
      </w:r>
    </w:p>
    <w:p w:rsidR="00E73976" w:rsidRPr="00E16C4A" w:rsidRDefault="00E73976" w:rsidP="00E73976">
      <w:pPr>
        <w:jc w:val="both"/>
        <w:rPr>
          <w:color w:val="000000"/>
        </w:rPr>
      </w:pPr>
    </w:p>
    <w:p w:rsidR="00884077" w:rsidRPr="00E73976" w:rsidRDefault="00884077" w:rsidP="00E73976">
      <w:pPr>
        <w:jc w:val="both"/>
        <w:rPr>
          <w:lang w:val="de-DE"/>
        </w:rPr>
      </w:pPr>
      <w:r w:rsidRPr="00E73976">
        <w:rPr>
          <w:color w:val="000000"/>
          <w:lang w:val="de-DE"/>
        </w:rPr>
        <w:t>E</w:t>
      </w:r>
      <w:r w:rsidR="00E73976" w:rsidRPr="00E73976">
        <w:rPr>
          <w:color w:val="000000"/>
          <w:lang w:val="de-DE"/>
        </w:rPr>
        <w:t>-</w:t>
      </w:r>
      <w:r w:rsidRPr="00E73976">
        <w:rPr>
          <w:color w:val="000000"/>
          <w:lang w:val="de-DE"/>
        </w:rPr>
        <w:t xml:space="preserve">mail: </w:t>
      </w:r>
      <w:hyperlink r:id="rId8" w:history="1">
        <w:r w:rsidR="003A6193" w:rsidRPr="00E73976">
          <w:rPr>
            <w:rStyle w:val="Hyperlink"/>
            <w:lang w:val="de-DE"/>
          </w:rPr>
          <w:t>kjell.tore.hovik@sykehuset-innlandet.no</w:t>
        </w:r>
      </w:hyperlink>
    </w:p>
    <w:p w:rsidR="00884077" w:rsidRPr="003A3FCC" w:rsidRDefault="00884077" w:rsidP="00884077">
      <w:pPr>
        <w:tabs>
          <w:tab w:val="center" w:pos="4266"/>
          <w:tab w:val="left" w:pos="6915"/>
        </w:tabs>
        <w:spacing w:line="480" w:lineRule="auto"/>
        <w:jc w:val="both"/>
        <w:outlineLvl w:val="0"/>
        <w:rPr>
          <w:b/>
          <w:color w:val="000000"/>
          <w:lang w:val="en-US"/>
        </w:rPr>
      </w:pPr>
      <w:r w:rsidRPr="003D2D8F">
        <w:rPr>
          <w:lang w:val="en-GB"/>
        </w:rPr>
        <w:br w:type="page"/>
      </w:r>
      <w:r w:rsidRPr="003D2D8F">
        <w:rPr>
          <w:lang w:val="en-GB"/>
        </w:rPr>
        <w:lastRenderedPageBreak/>
        <w:tab/>
      </w:r>
      <w:r w:rsidRPr="003A3FCC">
        <w:rPr>
          <w:b/>
          <w:color w:val="000000"/>
          <w:lang w:val="en-US"/>
        </w:rPr>
        <w:t>Abstract</w:t>
      </w:r>
      <w:r w:rsidR="00D22AE3">
        <w:rPr>
          <w:b/>
          <w:color w:val="000000"/>
          <w:lang w:val="en-US"/>
        </w:rPr>
        <w:t xml:space="preserve"> (</w:t>
      </w:r>
      <w:r w:rsidR="0085606E">
        <w:rPr>
          <w:b/>
          <w:color w:val="000000"/>
          <w:lang w:val="en-US"/>
        </w:rPr>
        <w:t>203</w:t>
      </w:r>
      <w:r w:rsidR="00803F7E">
        <w:rPr>
          <w:b/>
          <w:color w:val="000000"/>
          <w:lang w:val="en-US"/>
        </w:rPr>
        <w:t xml:space="preserve"> words)</w:t>
      </w:r>
      <w:r w:rsidRPr="003A3FCC">
        <w:rPr>
          <w:b/>
          <w:color w:val="000000"/>
          <w:lang w:val="en-US"/>
        </w:rPr>
        <w:tab/>
      </w:r>
    </w:p>
    <w:p w:rsidR="003B5722" w:rsidRDefault="009B5350" w:rsidP="007807CF">
      <w:pPr>
        <w:spacing w:line="480" w:lineRule="auto"/>
        <w:ind w:firstLine="708"/>
        <w:rPr>
          <w:color w:val="000000"/>
          <w:lang w:val="en-GB"/>
        </w:rPr>
      </w:pPr>
      <w:r>
        <w:rPr>
          <w:rStyle w:val="longtext"/>
          <w:color w:val="000000"/>
          <w:shd w:val="clear" w:color="auto" w:fill="FFFFFF"/>
          <w:lang w:val="en-GB"/>
        </w:rPr>
        <w:t xml:space="preserve">Everyday </w:t>
      </w:r>
      <w:r w:rsidR="003B00A7">
        <w:rPr>
          <w:rStyle w:val="longtext"/>
          <w:color w:val="000000"/>
          <w:shd w:val="clear" w:color="auto" w:fill="FFFFFF"/>
          <w:lang w:val="en-GB"/>
        </w:rPr>
        <w:t xml:space="preserve">executive </w:t>
      </w:r>
      <w:r w:rsidR="00E73319">
        <w:rPr>
          <w:rStyle w:val="longtext"/>
          <w:color w:val="000000"/>
          <w:shd w:val="clear" w:color="auto" w:fill="FFFFFF"/>
          <w:lang w:val="en-GB"/>
        </w:rPr>
        <w:t>regulation was</w:t>
      </w:r>
      <w:r w:rsidR="00D22AE3">
        <w:rPr>
          <w:rStyle w:val="longtext"/>
          <w:color w:val="000000"/>
          <w:shd w:val="clear" w:color="auto" w:fill="FFFFFF"/>
          <w:lang w:val="en-GB"/>
        </w:rPr>
        <w:t xml:space="preserve"> investigated </w:t>
      </w:r>
      <w:r w:rsidR="00B82532">
        <w:rPr>
          <w:rStyle w:val="longtext"/>
          <w:color w:val="000000"/>
          <w:shd w:val="clear" w:color="auto" w:fill="FFFFFF"/>
          <w:lang w:val="en-GB"/>
        </w:rPr>
        <w:t>in</w:t>
      </w:r>
      <w:r w:rsidR="001547D9">
        <w:rPr>
          <w:rStyle w:val="longtext"/>
          <w:color w:val="000000"/>
          <w:shd w:val="clear" w:color="auto" w:fill="FFFFFF"/>
          <w:lang w:val="en-GB"/>
        </w:rPr>
        <w:t xml:space="preserve"> </w:t>
      </w:r>
      <w:r w:rsidR="00C80CED">
        <w:rPr>
          <w:rStyle w:val="longtext"/>
          <w:color w:val="000000"/>
          <w:shd w:val="clear" w:color="auto" w:fill="FFFFFF"/>
          <w:lang w:val="en-GB"/>
        </w:rPr>
        <w:t xml:space="preserve">children </w:t>
      </w:r>
      <w:r w:rsidR="001547D9">
        <w:rPr>
          <w:rStyle w:val="longtext"/>
          <w:color w:val="000000"/>
          <w:shd w:val="clear" w:color="auto" w:fill="FFFFFF"/>
          <w:lang w:val="en-GB"/>
        </w:rPr>
        <w:t xml:space="preserve">with </w:t>
      </w:r>
      <w:r w:rsidR="00ED6EE0">
        <w:rPr>
          <w:rStyle w:val="longtext"/>
          <w:color w:val="000000"/>
          <w:shd w:val="clear" w:color="auto" w:fill="FFFFFF"/>
          <w:lang w:val="en-GB"/>
        </w:rPr>
        <w:t>Tourette</w:t>
      </w:r>
      <w:r w:rsidR="001547D9">
        <w:rPr>
          <w:rStyle w:val="longtext"/>
          <w:color w:val="000000"/>
          <w:shd w:val="clear" w:color="auto" w:fill="FFFFFF"/>
          <w:lang w:val="en-GB"/>
        </w:rPr>
        <w:t xml:space="preserve"> Syndrome</w:t>
      </w:r>
      <w:r w:rsidR="00245BAA">
        <w:rPr>
          <w:rStyle w:val="longtext"/>
          <w:color w:val="000000"/>
          <w:shd w:val="clear" w:color="auto" w:fill="FFFFFF"/>
          <w:lang w:val="en-GB"/>
        </w:rPr>
        <w:t xml:space="preserve"> (TS)</w:t>
      </w:r>
      <w:r w:rsidR="001547D9">
        <w:rPr>
          <w:rStyle w:val="longtext"/>
          <w:color w:val="000000"/>
          <w:shd w:val="clear" w:color="auto" w:fill="FFFFFF"/>
          <w:lang w:val="en-GB"/>
        </w:rPr>
        <w:t xml:space="preserve"> </w:t>
      </w:r>
      <w:r w:rsidR="00E427BE">
        <w:rPr>
          <w:rStyle w:val="longtext"/>
          <w:color w:val="000000"/>
          <w:shd w:val="clear" w:color="auto" w:fill="FFFFFF"/>
          <w:lang w:val="en-GB"/>
        </w:rPr>
        <w:t xml:space="preserve">compared </w:t>
      </w:r>
      <w:r w:rsidR="00C80CED">
        <w:rPr>
          <w:rStyle w:val="longtext"/>
          <w:color w:val="000000"/>
          <w:shd w:val="clear" w:color="auto" w:fill="FFFFFF"/>
          <w:lang w:val="en-GB"/>
        </w:rPr>
        <w:t xml:space="preserve">with </w:t>
      </w:r>
      <w:r w:rsidR="00B36357">
        <w:rPr>
          <w:rStyle w:val="longtext"/>
          <w:color w:val="000000"/>
          <w:shd w:val="clear" w:color="auto" w:fill="FFFFFF"/>
          <w:lang w:val="en-GB"/>
        </w:rPr>
        <w:t xml:space="preserve">children with </w:t>
      </w:r>
      <w:r w:rsidR="007C4AD0">
        <w:rPr>
          <w:rStyle w:val="longtext"/>
          <w:color w:val="000000"/>
          <w:shd w:val="clear" w:color="auto" w:fill="FFFFFF"/>
          <w:lang w:val="en-GB"/>
        </w:rPr>
        <w:t xml:space="preserve">Inattentive </w:t>
      </w:r>
      <w:r w:rsidR="003B00A7">
        <w:rPr>
          <w:rStyle w:val="longtext"/>
          <w:color w:val="000000"/>
          <w:shd w:val="clear" w:color="auto" w:fill="FFFFFF"/>
          <w:lang w:val="en-GB"/>
        </w:rPr>
        <w:t xml:space="preserve">or </w:t>
      </w:r>
      <w:r w:rsidR="007C4AD0">
        <w:rPr>
          <w:rStyle w:val="longtext"/>
          <w:color w:val="000000"/>
          <w:shd w:val="clear" w:color="auto" w:fill="FFFFFF"/>
          <w:lang w:val="en-GB"/>
        </w:rPr>
        <w:t xml:space="preserve">Combined </w:t>
      </w:r>
      <w:r w:rsidR="00E73319">
        <w:rPr>
          <w:rStyle w:val="longtext"/>
          <w:color w:val="000000"/>
          <w:shd w:val="clear" w:color="auto" w:fill="FFFFFF"/>
          <w:lang w:val="en-GB"/>
        </w:rPr>
        <w:t>sub</w:t>
      </w:r>
      <w:r w:rsidR="007C4AD0">
        <w:rPr>
          <w:rStyle w:val="longtext"/>
          <w:color w:val="000000"/>
          <w:shd w:val="clear" w:color="auto" w:fill="FFFFFF"/>
          <w:lang w:val="en-GB"/>
        </w:rPr>
        <w:t>types of Attention-Deficit/ Hyperactivity Disorder (ADHD-I, ADHD-C)</w:t>
      </w:r>
      <w:r w:rsidR="00727E39">
        <w:rPr>
          <w:rStyle w:val="longtext"/>
          <w:color w:val="000000"/>
          <w:shd w:val="clear" w:color="auto" w:fill="FFFFFF"/>
          <w:lang w:val="en-GB"/>
        </w:rPr>
        <w:t>,</w:t>
      </w:r>
      <w:r w:rsidR="007C4AD0">
        <w:rPr>
          <w:rStyle w:val="longtext"/>
          <w:color w:val="000000"/>
          <w:shd w:val="clear" w:color="auto" w:fill="FFFFFF"/>
          <w:lang w:val="en-GB"/>
        </w:rPr>
        <w:t xml:space="preserve"> </w:t>
      </w:r>
      <w:r w:rsidR="00B36357">
        <w:rPr>
          <w:rStyle w:val="longtext"/>
          <w:color w:val="000000"/>
          <w:shd w:val="clear" w:color="auto" w:fill="FFFFFF"/>
          <w:lang w:val="en-GB"/>
        </w:rPr>
        <w:t xml:space="preserve">children with </w:t>
      </w:r>
      <w:r w:rsidR="00E76FEA">
        <w:rPr>
          <w:rStyle w:val="longtext"/>
          <w:color w:val="000000"/>
          <w:shd w:val="clear" w:color="auto" w:fill="FFFFFF"/>
          <w:lang w:val="en-GB"/>
        </w:rPr>
        <w:t>Autistic Spectrum Disorders</w:t>
      </w:r>
      <w:r w:rsidR="007C4AD0">
        <w:rPr>
          <w:rStyle w:val="longtext"/>
          <w:color w:val="000000"/>
          <w:shd w:val="clear" w:color="auto" w:fill="FFFFFF"/>
          <w:lang w:val="en-GB"/>
        </w:rPr>
        <w:t xml:space="preserve"> (</w:t>
      </w:r>
      <w:r w:rsidR="00E76FEA">
        <w:rPr>
          <w:rStyle w:val="longtext"/>
          <w:color w:val="000000"/>
          <w:shd w:val="clear" w:color="auto" w:fill="FFFFFF"/>
          <w:lang w:val="en-GB"/>
        </w:rPr>
        <w:t>ASD</w:t>
      </w:r>
      <w:r w:rsidR="007C4AD0">
        <w:rPr>
          <w:rStyle w:val="longtext"/>
          <w:color w:val="000000"/>
          <w:shd w:val="clear" w:color="auto" w:fill="FFFFFF"/>
          <w:lang w:val="en-GB"/>
        </w:rPr>
        <w:t>)</w:t>
      </w:r>
      <w:r w:rsidR="00727E39">
        <w:rPr>
          <w:rStyle w:val="longtext"/>
          <w:color w:val="000000"/>
          <w:shd w:val="clear" w:color="auto" w:fill="FFFFFF"/>
          <w:lang w:val="en-GB"/>
        </w:rPr>
        <w:t xml:space="preserve"> and</w:t>
      </w:r>
      <w:r w:rsidR="001547D9">
        <w:rPr>
          <w:rStyle w:val="longtext"/>
          <w:color w:val="000000"/>
          <w:shd w:val="clear" w:color="auto" w:fill="FFFFFF"/>
          <w:lang w:val="en-GB"/>
        </w:rPr>
        <w:t xml:space="preserve"> T</w:t>
      </w:r>
      <w:r w:rsidR="007C4AD0">
        <w:rPr>
          <w:rStyle w:val="longtext"/>
          <w:color w:val="000000"/>
          <w:shd w:val="clear" w:color="auto" w:fill="FFFFFF"/>
          <w:lang w:val="en-GB"/>
        </w:rPr>
        <w:t>ypically Developing Children (TDC).</w:t>
      </w:r>
      <w:r w:rsidR="00E235D2">
        <w:rPr>
          <w:rStyle w:val="longtext"/>
          <w:color w:val="000000"/>
          <w:shd w:val="clear" w:color="auto" w:fill="FFFFFF"/>
          <w:lang w:val="en-GB"/>
        </w:rPr>
        <w:t xml:space="preserve"> </w:t>
      </w:r>
      <w:r w:rsidR="006D714B" w:rsidRPr="003A3FCC">
        <w:rPr>
          <w:b/>
          <w:color w:val="000000"/>
          <w:lang w:val="en-GB"/>
        </w:rPr>
        <w:t>Method:</w:t>
      </w:r>
      <w:r w:rsidR="006D714B">
        <w:rPr>
          <w:color w:val="000000"/>
          <w:lang w:val="en-GB"/>
        </w:rPr>
        <w:t xml:space="preserve"> </w:t>
      </w:r>
      <w:r w:rsidR="00D80422">
        <w:rPr>
          <w:color w:val="000000"/>
          <w:lang w:val="en-GB"/>
        </w:rPr>
        <w:t>N</w:t>
      </w:r>
      <w:r w:rsidR="006D714B">
        <w:rPr>
          <w:color w:val="000000"/>
          <w:lang w:val="en-GB"/>
        </w:rPr>
        <w:t xml:space="preserve">ineteen </w:t>
      </w:r>
      <w:r w:rsidR="001D6520">
        <w:rPr>
          <w:color w:val="000000"/>
          <w:lang w:val="en-GB"/>
        </w:rPr>
        <w:t xml:space="preserve">children </w:t>
      </w:r>
      <w:r w:rsidR="006D714B" w:rsidRPr="003A3FCC">
        <w:rPr>
          <w:color w:val="000000"/>
          <w:lang w:val="en-GB"/>
        </w:rPr>
        <w:t xml:space="preserve">with </w:t>
      </w:r>
      <w:r w:rsidR="006D714B">
        <w:rPr>
          <w:color w:val="000000"/>
          <w:lang w:val="en-GB"/>
        </w:rPr>
        <w:t>TS</w:t>
      </w:r>
      <w:r w:rsidR="003C29F0">
        <w:rPr>
          <w:color w:val="000000"/>
          <w:lang w:val="en-GB"/>
        </w:rPr>
        <w:t>,</w:t>
      </w:r>
      <w:r w:rsidR="006D714B">
        <w:rPr>
          <w:color w:val="000000"/>
          <w:lang w:val="en-GB"/>
        </w:rPr>
        <w:t xml:space="preserve"> </w:t>
      </w:r>
      <w:r w:rsidR="007C4AD0">
        <w:rPr>
          <w:color w:val="000000"/>
          <w:lang w:val="en-GB"/>
        </w:rPr>
        <w:t>33 with ADHD-C, 43 with AD</w:t>
      </w:r>
      <w:r w:rsidR="006D714B" w:rsidRPr="003A3FCC">
        <w:rPr>
          <w:color w:val="000000"/>
          <w:lang w:val="en-GB"/>
        </w:rPr>
        <w:t>HD</w:t>
      </w:r>
      <w:r w:rsidR="007C4AD0">
        <w:rPr>
          <w:color w:val="000000"/>
          <w:lang w:val="en-GB"/>
        </w:rPr>
        <w:t>-I</w:t>
      </w:r>
      <w:r w:rsidR="006D714B">
        <w:rPr>
          <w:color w:val="000000"/>
          <w:lang w:val="en-GB"/>
        </w:rPr>
        <w:t>,</w:t>
      </w:r>
      <w:r w:rsidR="007C4AD0">
        <w:rPr>
          <w:color w:val="000000"/>
          <w:lang w:val="en-GB"/>
        </w:rPr>
        <w:t xml:space="preserve"> </w:t>
      </w:r>
      <w:r w:rsidR="0021641D">
        <w:rPr>
          <w:color w:val="000000"/>
          <w:lang w:val="en-GB"/>
        </w:rPr>
        <w:t xml:space="preserve">34 with </w:t>
      </w:r>
      <w:r w:rsidR="00E76FEA">
        <w:rPr>
          <w:color w:val="000000"/>
          <w:lang w:val="en-GB"/>
        </w:rPr>
        <w:t>ASD</w:t>
      </w:r>
      <w:r w:rsidR="00D80422">
        <w:rPr>
          <w:color w:val="000000"/>
          <w:lang w:val="en-GB"/>
        </w:rPr>
        <w:t>,</w:t>
      </w:r>
      <w:r w:rsidR="00F81B8A">
        <w:rPr>
          <w:color w:val="000000"/>
          <w:lang w:val="en-GB"/>
        </w:rPr>
        <w:t xml:space="preserve"> </w:t>
      </w:r>
      <w:r w:rsidR="00C80CED">
        <w:rPr>
          <w:color w:val="000000"/>
          <w:lang w:val="en-GB"/>
        </w:rPr>
        <w:t xml:space="preserve">and </w:t>
      </w:r>
      <w:r w:rsidR="006D714B">
        <w:rPr>
          <w:color w:val="000000"/>
          <w:lang w:val="en-GB"/>
        </w:rPr>
        <w:t xml:space="preserve">50 </w:t>
      </w:r>
      <w:r w:rsidR="00483651">
        <w:rPr>
          <w:color w:val="000000"/>
          <w:lang w:val="en-GB"/>
        </w:rPr>
        <w:t>TD</w:t>
      </w:r>
      <w:r w:rsidR="00301B1F">
        <w:rPr>
          <w:color w:val="000000"/>
          <w:lang w:val="en-GB"/>
        </w:rPr>
        <w:t>C</w:t>
      </w:r>
      <w:r w:rsidR="00D80422">
        <w:rPr>
          <w:color w:val="000000"/>
          <w:lang w:val="en-GB"/>
        </w:rPr>
        <w:t xml:space="preserve"> </w:t>
      </w:r>
      <w:r w:rsidR="00974CB1">
        <w:rPr>
          <w:color w:val="000000"/>
          <w:lang w:val="en-GB"/>
        </w:rPr>
        <w:t>participated</w:t>
      </w:r>
      <w:r w:rsidR="00E31A43">
        <w:rPr>
          <w:color w:val="000000"/>
          <w:lang w:val="en-GB"/>
        </w:rPr>
        <w:t xml:space="preserve"> (8-17</w:t>
      </w:r>
      <w:r w:rsidR="00B36357">
        <w:rPr>
          <w:color w:val="000000"/>
          <w:lang w:val="en-GB"/>
        </w:rPr>
        <w:t xml:space="preserve"> </w:t>
      </w:r>
      <w:r w:rsidR="00E31A43">
        <w:rPr>
          <w:color w:val="000000"/>
          <w:lang w:val="en-GB"/>
        </w:rPr>
        <w:t>yrs</w:t>
      </w:r>
      <w:r w:rsidR="00C80CED">
        <w:rPr>
          <w:color w:val="000000"/>
          <w:lang w:val="en-GB"/>
        </w:rPr>
        <w:t>.</w:t>
      </w:r>
      <w:r w:rsidR="00E31A43">
        <w:rPr>
          <w:color w:val="000000"/>
          <w:lang w:val="en-GB"/>
        </w:rPr>
        <w:t>)</w:t>
      </w:r>
      <w:r w:rsidR="00987686">
        <w:rPr>
          <w:color w:val="000000"/>
          <w:lang w:val="en-GB"/>
        </w:rPr>
        <w:t>.</w:t>
      </w:r>
      <w:r w:rsidR="0021641D">
        <w:rPr>
          <w:color w:val="000000"/>
          <w:lang w:val="en-GB"/>
        </w:rPr>
        <w:t xml:space="preserve"> </w:t>
      </w:r>
      <w:r w:rsidR="00727E39">
        <w:rPr>
          <w:color w:val="000000"/>
          <w:lang w:val="en-GB"/>
        </w:rPr>
        <w:t>P</w:t>
      </w:r>
      <w:r w:rsidR="0021641D">
        <w:rPr>
          <w:color w:val="000000"/>
          <w:lang w:val="en-GB"/>
        </w:rPr>
        <w:t>arents completed the B</w:t>
      </w:r>
      <w:r w:rsidR="00727E39">
        <w:rPr>
          <w:color w:val="000000"/>
          <w:lang w:val="en-GB"/>
        </w:rPr>
        <w:t>ehavior Rating Inventory of Executive Function (BR</w:t>
      </w:r>
      <w:r w:rsidR="0021641D">
        <w:rPr>
          <w:color w:val="000000"/>
          <w:lang w:val="en-GB"/>
        </w:rPr>
        <w:t>IEF</w:t>
      </w:r>
      <w:r w:rsidR="00727E39">
        <w:rPr>
          <w:color w:val="000000"/>
          <w:lang w:val="en-GB"/>
        </w:rPr>
        <w:t>)</w:t>
      </w:r>
      <w:r w:rsidR="0021641D">
        <w:rPr>
          <w:color w:val="000000"/>
          <w:lang w:val="en-GB"/>
        </w:rPr>
        <w:t>.</w:t>
      </w:r>
      <w:r w:rsidR="003B5722">
        <w:rPr>
          <w:color w:val="000000"/>
          <w:lang w:val="en-GB"/>
        </w:rPr>
        <w:t xml:space="preserve"> </w:t>
      </w:r>
      <w:r w:rsidR="006D714B" w:rsidRPr="00375FA9">
        <w:rPr>
          <w:b/>
          <w:color w:val="000000"/>
          <w:lang w:val="en-GB"/>
        </w:rPr>
        <w:t>Results:</w:t>
      </w:r>
      <w:r w:rsidR="00B547BD">
        <w:rPr>
          <w:lang w:val="en-GB"/>
        </w:rPr>
        <w:t xml:space="preserve"> </w:t>
      </w:r>
      <w:r w:rsidR="003B00A7">
        <w:rPr>
          <w:lang w:val="en-GB"/>
        </w:rPr>
        <w:t>C</w:t>
      </w:r>
      <w:r w:rsidR="00E51259">
        <w:rPr>
          <w:lang w:val="en-GB"/>
        </w:rPr>
        <w:t xml:space="preserve">hildren </w:t>
      </w:r>
      <w:r w:rsidR="00F7566C">
        <w:rPr>
          <w:lang w:val="en-GB"/>
        </w:rPr>
        <w:t xml:space="preserve">with </w:t>
      </w:r>
      <w:r w:rsidR="003B00A7">
        <w:rPr>
          <w:lang w:val="en-GB"/>
        </w:rPr>
        <w:t xml:space="preserve">either </w:t>
      </w:r>
      <w:r w:rsidR="00F7566C">
        <w:rPr>
          <w:lang w:val="en-GB"/>
        </w:rPr>
        <w:t xml:space="preserve">TS, ADHD-C, ADHD-I </w:t>
      </w:r>
      <w:r w:rsidR="003B00A7">
        <w:rPr>
          <w:lang w:val="en-GB"/>
        </w:rPr>
        <w:t xml:space="preserve">or </w:t>
      </w:r>
      <w:r w:rsidR="00F7566C">
        <w:rPr>
          <w:lang w:val="en-GB"/>
        </w:rPr>
        <w:t>ASD</w:t>
      </w:r>
      <w:r w:rsidR="00CF0CC3">
        <w:rPr>
          <w:lang w:val="en-GB"/>
        </w:rPr>
        <w:t xml:space="preserve"> </w:t>
      </w:r>
      <w:r w:rsidR="003C7351">
        <w:rPr>
          <w:lang w:val="en-GB"/>
        </w:rPr>
        <w:t xml:space="preserve">had </w:t>
      </w:r>
      <w:r w:rsidR="00F7566C">
        <w:rPr>
          <w:lang w:val="en-GB"/>
        </w:rPr>
        <w:t xml:space="preserve">significantly </w:t>
      </w:r>
      <w:r w:rsidR="003B00A7">
        <w:rPr>
          <w:lang w:val="en-GB"/>
        </w:rPr>
        <w:t xml:space="preserve">greater executive function </w:t>
      </w:r>
      <w:r w:rsidR="003C7351">
        <w:rPr>
          <w:lang w:val="en-GB"/>
        </w:rPr>
        <w:t xml:space="preserve">problems on all </w:t>
      </w:r>
      <w:r w:rsidR="003B00A7">
        <w:rPr>
          <w:lang w:val="en-GB"/>
        </w:rPr>
        <w:t xml:space="preserve">BRIEF scales </w:t>
      </w:r>
      <w:r w:rsidR="007807CF">
        <w:rPr>
          <w:lang w:val="en-GB"/>
        </w:rPr>
        <w:t xml:space="preserve">compared </w:t>
      </w:r>
      <w:r w:rsidR="003B00A7">
        <w:rPr>
          <w:lang w:val="en-GB"/>
        </w:rPr>
        <w:t xml:space="preserve">with </w:t>
      </w:r>
      <w:r w:rsidR="007807CF">
        <w:rPr>
          <w:lang w:val="en-GB"/>
        </w:rPr>
        <w:t>TDC</w:t>
      </w:r>
      <w:r w:rsidR="00B547BD">
        <w:rPr>
          <w:lang w:val="en-GB"/>
        </w:rPr>
        <w:t xml:space="preserve">. </w:t>
      </w:r>
      <w:r w:rsidR="00AC0C86">
        <w:rPr>
          <w:lang w:val="en-GB"/>
        </w:rPr>
        <w:t xml:space="preserve">Children with </w:t>
      </w:r>
      <w:r w:rsidR="00F7566C">
        <w:rPr>
          <w:lang w:val="en-GB"/>
        </w:rPr>
        <w:t xml:space="preserve">TS </w:t>
      </w:r>
      <w:r w:rsidR="003B00A7">
        <w:rPr>
          <w:lang w:val="en-GB"/>
        </w:rPr>
        <w:t xml:space="preserve">or </w:t>
      </w:r>
      <w:r w:rsidR="00AC0C86">
        <w:rPr>
          <w:lang w:val="en-GB"/>
        </w:rPr>
        <w:t>ADHD-C were</w:t>
      </w:r>
      <w:r w:rsidR="003C7351">
        <w:rPr>
          <w:lang w:val="en-GB"/>
        </w:rPr>
        <w:t xml:space="preserve"> highe</w:t>
      </w:r>
      <w:r w:rsidR="00F7566C">
        <w:rPr>
          <w:lang w:val="en-GB"/>
        </w:rPr>
        <w:t xml:space="preserve">r than </w:t>
      </w:r>
      <w:r w:rsidR="003B00A7">
        <w:rPr>
          <w:lang w:val="en-GB"/>
        </w:rPr>
        <w:t xml:space="preserve">those with </w:t>
      </w:r>
      <w:r w:rsidR="00F7566C">
        <w:rPr>
          <w:lang w:val="en-GB"/>
        </w:rPr>
        <w:t xml:space="preserve">ADHD-I </w:t>
      </w:r>
      <w:r w:rsidR="003B00A7">
        <w:rPr>
          <w:lang w:val="en-GB"/>
        </w:rPr>
        <w:t xml:space="preserve">or </w:t>
      </w:r>
      <w:r w:rsidR="00F7566C">
        <w:rPr>
          <w:lang w:val="en-GB"/>
        </w:rPr>
        <w:t xml:space="preserve">ASD on the Inhibit scale, and children with ASD were higher than </w:t>
      </w:r>
      <w:r w:rsidR="003B00A7">
        <w:rPr>
          <w:lang w:val="en-GB"/>
        </w:rPr>
        <w:t xml:space="preserve">those with </w:t>
      </w:r>
      <w:r w:rsidR="00F7566C">
        <w:rPr>
          <w:lang w:val="en-GB"/>
        </w:rPr>
        <w:t xml:space="preserve">ADHD-I </w:t>
      </w:r>
      <w:r w:rsidR="003B00A7">
        <w:rPr>
          <w:lang w:val="en-GB"/>
        </w:rPr>
        <w:t xml:space="preserve">or </w:t>
      </w:r>
      <w:r w:rsidR="00F7566C">
        <w:rPr>
          <w:lang w:val="en-GB"/>
        </w:rPr>
        <w:t>ADHD-C on the Shift scale.</w:t>
      </w:r>
      <w:r w:rsidR="00AC0C86">
        <w:rPr>
          <w:lang w:val="en-GB"/>
        </w:rPr>
        <w:t xml:space="preserve"> S</w:t>
      </w:r>
      <w:r w:rsidR="00CF0CC3">
        <w:rPr>
          <w:lang w:val="en-GB"/>
        </w:rPr>
        <w:t xml:space="preserve">cale configurations </w:t>
      </w:r>
      <w:r w:rsidR="00AC0C86">
        <w:rPr>
          <w:lang w:val="en-GB"/>
        </w:rPr>
        <w:t>dissociated TS from ASD on the Emotional Control (EC) and Shift scales, TS from ADHD-C on the EC and Inhibit scales</w:t>
      </w:r>
      <w:r w:rsidR="00F7566C">
        <w:rPr>
          <w:lang w:val="en-GB"/>
        </w:rPr>
        <w:t>,</w:t>
      </w:r>
      <w:r w:rsidR="00AC0C86">
        <w:rPr>
          <w:lang w:val="en-GB"/>
        </w:rPr>
        <w:t xml:space="preserve"> and TS from A</w:t>
      </w:r>
      <w:r w:rsidR="00C96C32">
        <w:rPr>
          <w:lang w:val="en-GB"/>
        </w:rPr>
        <w:t>DHD-I on the EC and Plan/Organiz</w:t>
      </w:r>
      <w:r w:rsidR="00AC0C86">
        <w:rPr>
          <w:lang w:val="en-GB"/>
        </w:rPr>
        <w:t>e scales.</w:t>
      </w:r>
      <w:r w:rsidR="007807CF">
        <w:rPr>
          <w:lang w:val="en-GB"/>
        </w:rPr>
        <w:t xml:space="preserve"> </w:t>
      </w:r>
      <w:r w:rsidR="00681DA6">
        <w:rPr>
          <w:b/>
          <w:color w:val="000000"/>
          <w:lang w:val="en-GB"/>
        </w:rPr>
        <w:t>C</w:t>
      </w:r>
      <w:r w:rsidR="00C45162">
        <w:rPr>
          <w:b/>
          <w:color w:val="000000"/>
          <w:lang w:val="en-GB"/>
        </w:rPr>
        <w:t>onclusion</w:t>
      </w:r>
      <w:r w:rsidR="006D714B">
        <w:rPr>
          <w:b/>
          <w:color w:val="000000"/>
          <w:lang w:val="en-GB"/>
        </w:rPr>
        <w:t>:</w:t>
      </w:r>
      <w:r w:rsidR="00024F71">
        <w:rPr>
          <w:color w:val="000000"/>
          <w:lang w:val="en-GB"/>
        </w:rPr>
        <w:t xml:space="preserve"> </w:t>
      </w:r>
      <w:r w:rsidR="00C80CED">
        <w:rPr>
          <w:color w:val="000000"/>
          <w:lang w:val="en-GB"/>
        </w:rPr>
        <w:t xml:space="preserve">Paired </w:t>
      </w:r>
      <w:r w:rsidR="003B00A7">
        <w:rPr>
          <w:color w:val="000000"/>
          <w:lang w:val="en-GB"/>
        </w:rPr>
        <w:t xml:space="preserve">BRIEF </w:t>
      </w:r>
      <w:r w:rsidR="00C80CED">
        <w:rPr>
          <w:color w:val="000000"/>
          <w:lang w:val="en-GB"/>
        </w:rPr>
        <w:t xml:space="preserve">scales </w:t>
      </w:r>
      <w:r w:rsidR="00F81B8A">
        <w:rPr>
          <w:color w:val="000000"/>
          <w:lang w:val="en-GB"/>
        </w:rPr>
        <w:t xml:space="preserve">successfully dissociated </w:t>
      </w:r>
      <w:r w:rsidR="003B00A7">
        <w:rPr>
          <w:color w:val="000000"/>
          <w:lang w:val="en-GB"/>
        </w:rPr>
        <w:t xml:space="preserve">executive function </w:t>
      </w:r>
      <w:r w:rsidR="00C80CED">
        <w:rPr>
          <w:color w:val="000000"/>
          <w:lang w:val="en-GB"/>
        </w:rPr>
        <w:t>problems</w:t>
      </w:r>
      <w:r w:rsidR="00F81B8A">
        <w:rPr>
          <w:color w:val="000000"/>
          <w:lang w:val="en-GB"/>
        </w:rPr>
        <w:t xml:space="preserve"> in </w:t>
      </w:r>
      <w:r w:rsidR="003B00A7">
        <w:rPr>
          <w:color w:val="000000"/>
          <w:lang w:val="en-GB"/>
        </w:rPr>
        <w:t xml:space="preserve">children with </w:t>
      </w:r>
      <w:r w:rsidR="00F81B8A">
        <w:rPr>
          <w:color w:val="000000"/>
          <w:lang w:val="en-GB"/>
        </w:rPr>
        <w:t>TS</w:t>
      </w:r>
      <w:r w:rsidR="00C80CED">
        <w:rPr>
          <w:color w:val="000000"/>
          <w:lang w:val="en-GB"/>
        </w:rPr>
        <w:t xml:space="preserve"> f</w:t>
      </w:r>
      <w:r w:rsidR="00F81B8A">
        <w:rPr>
          <w:color w:val="000000"/>
          <w:lang w:val="en-GB"/>
        </w:rPr>
        <w:t xml:space="preserve">rom </w:t>
      </w:r>
      <w:r w:rsidR="00C80CED">
        <w:rPr>
          <w:color w:val="000000"/>
          <w:lang w:val="en-GB"/>
        </w:rPr>
        <w:t xml:space="preserve">other </w:t>
      </w:r>
      <w:r w:rsidR="003B00A7">
        <w:rPr>
          <w:color w:val="000000"/>
          <w:lang w:val="en-GB"/>
        </w:rPr>
        <w:t xml:space="preserve">common </w:t>
      </w:r>
      <w:r w:rsidR="00C80CED">
        <w:rPr>
          <w:color w:val="000000"/>
          <w:lang w:val="en-GB"/>
        </w:rPr>
        <w:t>neurodevelopmental disorders</w:t>
      </w:r>
      <w:r w:rsidR="00F81B8A">
        <w:rPr>
          <w:color w:val="000000"/>
          <w:lang w:val="en-GB"/>
        </w:rPr>
        <w:t xml:space="preserve">. </w:t>
      </w:r>
      <w:r w:rsidR="00AC2323">
        <w:rPr>
          <w:color w:val="000000"/>
          <w:lang w:val="en-GB"/>
        </w:rPr>
        <w:t>Identifying</w:t>
      </w:r>
      <w:r w:rsidR="00A879F3">
        <w:rPr>
          <w:color w:val="000000"/>
          <w:lang w:val="en-GB"/>
        </w:rPr>
        <w:t xml:space="preserve"> </w:t>
      </w:r>
      <w:r w:rsidR="0071169D">
        <w:rPr>
          <w:color w:val="000000"/>
          <w:lang w:val="en-GB"/>
        </w:rPr>
        <w:t xml:space="preserve">a </w:t>
      </w:r>
      <w:r w:rsidR="00A879F3">
        <w:rPr>
          <w:color w:val="000000"/>
          <w:lang w:val="en-GB"/>
        </w:rPr>
        <w:t xml:space="preserve">distinguishing </w:t>
      </w:r>
      <w:r w:rsidR="00AC2323">
        <w:rPr>
          <w:color w:val="000000"/>
          <w:lang w:val="en-GB"/>
        </w:rPr>
        <w:t xml:space="preserve">pattern </w:t>
      </w:r>
      <w:r w:rsidR="00CC0167">
        <w:rPr>
          <w:color w:val="000000"/>
          <w:lang w:val="en-GB"/>
        </w:rPr>
        <w:t xml:space="preserve">of executive dysregulation </w:t>
      </w:r>
      <w:r w:rsidR="0071169D">
        <w:rPr>
          <w:color w:val="000000"/>
          <w:lang w:val="en-GB"/>
        </w:rPr>
        <w:t xml:space="preserve">for children with TS </w:t>
      </w:r>
      <w:r w:rsidR="0085606E">
        <w:rPr>
          <w:color w:val="000000"/>
          <w:lang w:val="en-GB"/>
        </w:rPr>
        <w:t xml:space="preserve">using a rating scale and strategic scale classifications </w:t>
      </w:r>
      <w:r w:rsidR="00CC0167">
        <w:rPr>
          <w:color w:val="000000"/>
          <w:lang w:val="en-GB"/>
        </w:rPr>
        <w:t>represents a promising tool for the clinician</w:t>
      </w:r>
      <w:r w:rsidR="00393FBA">
        <w:rPr>
          <w:color w:val="000000"/>
          <w:lang w:val="en-GB"/>
        </w:rPr>
        <w:t xml:space="preserve"> treating this group of children</w:t>
      </w:r>
      <w:r w:rsidR="00CC0167">
        <w:rPr>
          <w:color w:val="000000"/>
          <w:lang w:val="en-GB"/>
        </w:rPr>
        <w:t>.</w:t>
      </w:r>
    </w:p>
    <w:p w:rsidR="00D85928" w:rsidRDefault="00D85928" w:rsidP="00841A56">
      <w:pPr>
        <w:spacing w:line="480" w:lineRule="auto"/>
        <w:rPr>
          <w:b/>
          <w:color w:val="000000"/>
          <w:lang w:val="en-GB"/>
        </w:rPr>
      </w:pPr>
    </w:p>
    <w:p w:rsidR="00722335" w:rsidRPr="003A3FCC" w:rsidRDefault="00722335" w:rsidP="00841A56">
      <w:pPr>
        <w:numPr>
          <w:ins w:id="1" w:author="b30336" w:date="2012-10-15T14:16:00Z"/>
        </w:numPr>
        <w:spacing w:line="480" w:lineRule="auto"/>
        <w:rPr>
          <w:lang w:val="en-GB"/>
        </w:rPr>
      </w:pPr>
      <w:r w:rsidRPr="003A3FCC">
        <w:rPr>
          <w:b/>
          <w:color w:val="000000"/>
          <w:lang w:val="en-GB"/>
        </w:rPr>
        <w:t xml:space="preserve">Keywords: </w:t>
      </w:r>
      <w:r w:rsidR="00ED6EE0">
        <w:rPr>
          <w:color w:val="000000"/>
          <w:lang w:val="en-GB"/>
        </w:rPr>
        <w:t>Tourette syndrome</w:t>
      </w:r>
      <w:r w:rsidR="00D85928">
        <w:rPr>
          <w:color w:val="000000"/>
          <w:lang w:val="en-GB"/>
        </w:rPr>
        <w:t xml:space="preserve">, </w:t>
      </w:r>
      <w:r w:rsidR="003A6193" w:rsidRPr="00A5254E">
        <w:rPr>
          <w:color w:val="000000"/>
          <w:lang w:val="en-GB"/>
        </w:rPr>
        <w:t>A</w:t>
      </w:r>
      <w:r w:rsidRPr="00A5254E">
        <w:rPr>
          <w:color w:val="000000"/>
          <w:lang w:val="en-GB"/>
        </w:rPr>
        <w:t xml:space="preserve">DHD, </w:t>
      </w:r>
      <w:r w:rsidR="00D85928">
        <w:rPr>
          <w:color w:val="000000"/>
          <w:lang w:val="en-GB"/>
        </w:rPr>
        <w:t>Autistic Spectrum Disorders</w:t>
      </w:r>
      <w:r w:rsidR="0035170E">
        <w:rPr>
          <w:color w:val="000000"/>
          <w:lang w:val="en-GB"/>
        </w:rPr>
        <w:t>, Executive function, EF behaviors</w:t>
      </w:r>
      <w:r>
        <w:rPr>
          <w:color w:val="000000"/>
          <w:lang w:val="en-GB"/>
        </w:rPr>
        <w:t>.</w:t>
      </w:r>
      <w:r w:rsidRPr="003A3FCC">
        <w:rPr>
          <w:color w:val="000000"/>
          <w:lang w:val="en-GB"/>
        </w:rPr>
        <w:t xml:space="preserve"> </w:t>
      </w:r>
      <w:r w:rsidR="000F5AD5">
        <w:rPr>
          <w:color w:val="000000"/>
          <w:lang w:val="en-GB"/>
        </w:rPr>
        <w:t xml:space="preserve"> </w:t>
      </w:r>
    </w:p>
    <w:p w:rsidR="00884077" w:rsidRPr="003A3FCC" w:rsidRDefault="0061285A" w:rsidP="00884077">
      <w:pPr>
        <w:spacing w:line="480" w:lineRule="auto"/>
        <w:jc w:val="both"/>
        <w:rPr>
          <w:lang w:val="en-GB"/>
        </w:rPr>
      </w:pPr>
      <w:r>
        <w:rPr>
          <w:lang w:val="en-GB"/>
        </w:rPr>
        <w:br w:type="page"/>
      </w:r>
    </w:p>
    <w:p w:rsidR="00884077" w:rsidRPr="003A3FCC" w:rsidRDefault="00884077" w:rsidP="0080665E">
      <w:pPr>
        <w:spacing w:line="480" w:lineRule="auto"/>
        <w:jc w:val="center"/>
        <w:outlineLvl w:val="0"/>
        <w:rPr>
          <w:b/>
          <w:lang w:val="en-US"/>
        </w:rPr>
      </w:pPr>
      <w:r w:rsidRPr="003A3FCC">
        <w:rPr>
          <w:b/>
          <w:color w:val="000000"/>
          <w:lang w:val="en-US"/>
        </w:rPr>
        <w:lastRenderedPageBreak/>
        <w:t>Introduction</w:t>
      </w:r>
    </w:p>
    <w:p w:rsidR="00B72B8F" w:rsidRDefault="00ED6EE0" w:rsidP="00161A4C">
      <w:pPr>
        <w:spacing w:line="480" w:lineRule="auto"/>
        <w:ind w:firstLine="708"/>
        <w:rPr>
          <w:rStyle w:val="longtext"/>
          <w:color w:val="000000"/>
          <w:shd w:val="clear" w:color="auto" w:fill="FFFFFF"/>
          <w:lang w:val="en-GB"/>
        </w:rPr>
      </w:pPr>
      <w:r>
        <w:rPr>
          <w:rStyle w:val="longtext"/>
          <w:color w:val="000000"/>
          <w:shd w:val="clear" w:color="auto" w:fill="FFFFFF"/>
          <w:lang w:val="en-GB"/>
        </w:rPr>
        <w:t>Tourette</w:t>
      </w:r>
      <w:r w:rsidR="003F3ABA">
        <w:rPr>
          <w:rStyle w:val="longtext"/>
          <w:color w:val="000000"/>
          <w:shd w:val="clear" w:color="auto" w:fill="FFFFFF"/>
          <w:lang w:val="en-GB"/>
        </w:rPr>
        <w:t xml:space="preserve"> Syndrome (TS) is a </w:t>
      </w:r>
      <w:r w:rsidR="00C95D99">
        <w:rPr>
          <w:rStyle w:val="longtext"/>
          <w:color w:val="000000"/>
          <w:shd w:val="clear" w:color="auto" w:fill="FFFFFF"/>
          <w:lang w:val="en-GB"/>
        </w:rPr>
        <w:t>neurodevelopmental</w:t>
      </w:r>
      <w:r w:rsidR="003F3ABA">
        <w:rPr>
          <w:rStyle w:val="longtext"/>
          <w:color w:val="000000"/>
          <w:shd w:val="clear" w:color="auto" w:fill="FFFFFF"/>
          <w:lang w:val="en-GB"/>
        </w:rPr>
        <w:t xml:space="preserve"> disorder characterised by motor and phonic tics persisting for a minimum of one year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&lt;EndNote&gt;&lt;Cite&gt;&lt;Author&gt;Plessen&lt;/Author&gt;&lt;Year&gt;2013&lt;/Year&gt;&lt;RecNum&gt;199&lt;/RecNum&gt;&lt;DisplayText&gt;(Plessen, 2013)&lt;/DisplayText&gt;&lt;record&gt;&lt;rec-number&gt;199&lt;/rec-number&gt;&lt;foreign-keys&gt;&lt;key app="EN" db-id="5pxzaas9hvazaqe0p5ivpzv10ex0xrd022ea"&gt;199&lt;/key&gt;&lt;/foreign-keys&gt;&lt;ref-type name="Journal Article"&gt;17&lt;/ref-type&gt;&lt;contributors&gt;&lt;authors&gt;&lt;author&gt;Plessen, Kerstin J&lt;/author&gt;&lt;/authors&gt;&lt;/contributors&gt;&lt;titles&gt;&lt;title&gt;Tic disorders and Tourette’s syndrome&lt;/title&gt;&lt;secondary-title&gt;European Child &amp;amp; Adolescent Psychiatry&lt;/secondary-title&gt;&lt;/titles&gt;&lt;periodical&gt;&lt;full-title&gt;European child &amp;amp; adolescent psychiatry&lt;/full-title&gt;&lt;/periodical&gt;&lt;pages&gt;55-60&lt;/pages&gt;&lt;volume&gt;22&lt;/volume&gt;&lt;number&gt;1&lt;/number&gt;&lt;dates&gt;&lt;year&gt;2013&lt;/year&gt;&lt;/dates&gt;&lt;isbn&gt;1018-8827&lt;/isbn&gt;&lt;urls&gt;&lt;/urls&gt;&lt;/record&gt;&lt;/Cite&gt;&lt;/EndNote&gt;</w:instrText>
      </w:r>
      <w:r w:rsidR="0097653A">
        <w:rPr>
          <w:rStyle w:val="longtext"/>
          <w:color w:val="000000"/>
          <w:shd w:val="clear" w:color="auto" w:fill="FFFFFF"/>
          <w:lang w:val="en-GB"/>
        </w:rPr>
        <w:fldChar w:fldCharType="separate"/>
      </w:r>
      <w:r w:rsidR="003500F8">
        <w:rPr>
          <w:rStyle w:val="longtext"/>
          <w:noProof/>
          <w:color w:val="000000"/>
          <w:shd w:val="clear" w:color="auto" w:fill="FFFFFF"/>
          <w:lang w:val="en-GB"/>
        </w:rPr>
        <w:t>(</w:t>
      </w:r>
      <w:hyperlink w:anchor="_ENREF_50" w:tooltip="Plessen, 2013 #199" w:history="1">
        <w:r w:rsidR="009B70CF">
          <w:rPr>
            <w:rStyle w:val="longtext"/>
            <w:noProof/>
            <w:color w:val="000000"/>
            <w:shd w:val="clear" w:color="auto" w:fill="FFFFFF"/>
            <w:lang w:val="en-GB"/>
          </w:rPr>
          <w:t>Plessen, 2013</w:t>
        </w:r>
      </w:hyperlink>
      <w:r w:rsidR="003500F8">
        <w:rPr>
          <w:rStyle w:val="longtext"/>
          <w:noProof/>
          <w:color w:val="000000"/>
          <w:shd w:val="clear" w:color="auto" w:fill="FFFFFF"/>
          <w:lang w:val="en-GB"/>
        </w:rPr>
        <w:t>)</w:t>
      </w:r>
      <w:r w:rsidR="0097653A">
        <w:rPr>
          <w:rStyle w:val="longtext"/>
          <w:color w:val="000000"/>
          <w:shd w:val="clear" w:color="auto" w:fill="FFFFFF"/>
          <w:lang w:val="en-GB"/>
        </w:rPr>
        <w:fldChar w:fldCharType="end"/>
      </w:r>
      <w:r w:rsidR="003F3ABA">
        <w:rPr>
          <w:rStyle w:val="longtext"/>
          <w:color w:val="000000"/>
          <w:shd w:val="clear" w:color="auto" w:fill="FFFFFF"/>
          <w:lang w:val="en-GB"/>
        </w:rPr>
        <w:t xml:space="preserve">. </w:t>
      </w:r>
      <w:r w:rsidR="00345810">
        <w:rPr>
          <w:rStyle w:val="longtext"/>
          <w:color w:val="000000"/>
          <w:shd w:val="clear" w:color="auto" w:fill="FFFFFF"/>
          <w:lang w:val="en-GB"/>
        </w:rPr>
        <w:t>Whereas</w:t>
      </w:r>
      <w:r w:rsidR="003F3ABA">
        <w:rPr>
          <w:rStyle w:val="longtext"/>
          <w:color w:val="000000"/>
          <w:shd w:val="clear" w:color="auto" w:fill="FFFFFF"/>
          <w:lang w:val="en-GB"/>
        </w:rPr>
        <w:t xml:space="preserve"> the diagnostic criteria </w:t>
      </w:r>
      <w:r w:rsidR="006B2A4E">
        <w:rPr>
          <w:rStyle w:val="longtext"/>
          <w:color w:val="000000"/>
          <w:shd w:val="clear" w:color="auto" w:fill="FFFFFF"/>
          <w:lang w:val="en-GB"/>
        </w:rPr>
        <w:t xml:space="preserve">are </w:t>
      </w:r>
      <w:r w:rsidR="003F3ABA">
        <w:rPr>
          <w:rStyle w:val="longtext"/>
          <w:color w:val="000000"/>
          <w:shd w:val="clear" w:color="auto" w:fill="FFFFFF"/>
          <w:lang w:val="en-GB"/>
        </w:rPr>
        <w:t xml:space="preserve">restricted to the presence of chronic tics, </w:t>
      </w:r>
      <w:r w:rsidR="006B2A4E">
        <w:rPr>
          <w:rStyle w:val="longtext"/>
          <w:color w:val="000000"/>
          <w:shd w:val="clear" w:color="auto" w:fill="FFFFFF"/>
          <w:lang w:val="en-GB"/>
        </w:rPr>
        <w:t xml:space="preserve">executive </w:t>
      </w:r>
      <w:r w:rsidR="00A81727">
        <w:rPr>
          <w:rStyle w:val="longtext"/>
          <w:color w:val="000000"/>
          <w:shd w:val="clear" w:color="auto" w:fill="FFFFFF"/>
          <w:lang w:val="en-GB"/>
        </w:rPr>
        <w:t xml:space="preserve">dyregulation </w:t>
      </w:r>
      <w:r w:rsidR="006B2A4E">
        <w:rPr>
          <w:rStyle w:val="longtext"/>
          <w:color w:val="000000"/>
          <w:shd w:val="clear" w:color="auto" w:fill="FFFFFF"/>
          <w:lang w:val="en-GB"/>
        </w:rPr>
        <w:t xml:space="preserve">affecting attentional, behavioral and emotional control </w:t>
      </w:r>
      <w:r w:rsidR="00A81727">
        <w:rPr>
          <w:rStyle w:val="longtext"/>
          <w:color w:val="000000"/>
          <w:shd w:val="clear" w:color="auto" w:fill="FFFFFF"/>
          <w:lang w:val="en-GB"/>
        </w:rPr>
        <w:t>is</w:t>
      </w:r>
      <w:r w:rsidR="00E919D0">
        <w:rPr>
          <w:rStyle w:val="longtext"/>
          <w:color w:val="000000"/>
          <w:shd w:val="clear" w:color="auto" w:fill="FFFFFF"/>
          <w:lang w:val="en-GB"/>
        </w:rPr>
        <w:t xml:space="preserve"> associated with the disorder</w:t>
      </w:r>
      <w:r w:rsidR="00CA117C">
        <w:rPr>
          <w:rStyle w:val="longtext"/>
          <w:color w:val="000000"/>
          <w:shd w:val="clear" w:color="auto" w:fill="FFFFFF"/>
          <w:lang w:val="en-GB"/>
        </w:rPr>
        <w:t xml:space="preserve"> and often represents the most debilitating aspect of the condition</w:t>
      </w:r>
      <w:r w:rsidR="00E919D0">
        <w:rPr>
          <w:rStyle w:val="longtext"/>
          <w:color w:val="000000"/>
          <w:shd w:val="clear" w:color="auto" w:fill="FFFFFF"/>
          <w:lang w:val="en-GB"/>
        </w:rPr>
        <w:t xml:space="preserve">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&lt;EndNote&gt;&lt;Cite&gt;&lt;Author&gt;Singer&lt;/Author&gt;&lt;Year&gt;2005&lt;/Year&gt;&lt;RecNum&gt;201&lt;/RecNum&gt;&lt;DisplayText&gt;(Carter et al., 2000; Singer, 2005)&lt;/DisplayText&gt;&lt;record&gt;&lt;rec-number&gt;201&lt;/rec-number&gt;&lt;foreign-keys&gt;&lt;key app="EN" db-id="5pxzaas9hvazaqe0p5ivpzv10ex0xrd022ea"&gt;201&lt;/key&gt;&lt;/foreign-keys&gt;&lt;ref-type name="Journal Article"&gt;17&lt;/ref-type&gt;&lt;contributors&gt;&lt;authors&gt;&lt;author&gt;Singer, Harvey S&lt;/author&gt;&lt;/authors&gt;&lt;/contributors&gt;&lt;titles&gt;&lt;title&gt;Tourette&amp;apos;s syndrome: from behaviour to biology&lt;/title&gt;&lt;secondary-title&gt;The Lancet Neurology&lt;/secondary-title&gt;&lt;/titles&gt;&lt;periodical&gt;&lt;full-title&gt;The Lancet Neurology&lt;/full-title&gt;&lt;/periodical&gt;&lt;pages&gt;149-159&lt;/pages&gt;&lt;volume&gt;4&lt;/volume&gt;&lt;number&gt;3&lt;/number&gt;&lt;dates&gt;&lt;year&gt;2005&lt;/year&gt;&lt;/dates&gt;&lt;isbn&gt;1474-4422&lt;/isbn&gt;&lt;urls&gt;&lt;/urls&gt;&lt;/record&gt;&lt;/Cite&gt;&lt;Cite&gt;&lt;Author&gt;Carter&lt;/Author&gt;&lt;Year&gt;2000&lt;/Year&gt;&lt;RecNum&gt;323&lt;/RecNum&gt;&lt;record&gt;&lt;rec-number&gt;323&lt;/rec-number&gt;&lt;foreign-keys&gt;&lt;key app="EN" db-id="5pxzaas9hvazaqe0p5ivpzv10ex0xrd022ea"&gt;323&lt;/key&gt;&lt;/foreign-keys&gt;&lt;ref-type name="Journal Article"&gt;17&lt;/ref-type&gt;&lt;contributors&gt;&lt;authors&gt;&lt;author&gt;Carter, Alice S&lt;/author&gt;&lt;author&gt;O&amp;apos;Donnell, Deborah A&lt;/author&gt;&lt;author&gt;Schultz, Robert T&lt;/author&gt;&lt;author&gt;Scahill, Lawrence&lt;/author&gt;&lt;author&gt;Leckman, James F&lt;/author&gt;&lt;author&gt;Pauls, David L&lt;/author&gt;&lt;/authors&gt;&lt;/contributors&gt;&lt;titles&gt;&lt;title&gt;Social and emotional adjustment in children affected with Gilles de la Tourette&amp;apos;s syndrome: Associations with ADHD and family functioning&lt;/title&gt;&lt;secondary-title&gt;Journal of Child Psychology and Psychiatry&lt;/secondary-title&gt;&lt;/titles&gt;&lt;periodical&gt;&lt;full-title&gt;Journal of Child Psychology and Psychiatry&lt;/full-title&gt;&lt;/periodical&gt;&lt;pages&gt;215-223&lt;/pages&gt;&lt;volume&gt;41&lt;/volume&gt;&lt;number&gt;2&lt;/number&gt;&lt;dates&gt;&lt;year&gt;2000&lt;/year&gt;&lt;/dates&gt;&lt;isbn&gt;1469-7610&lt;/isbn&gt;&lt;urls&gt;&lt;/urls&gt;&lt;/record&gt;&lt;/Cite&gt;&lt;/EndNote&gt;</w:instrText>
      </w:r>
      <w:r w:rsidR="0097653A">
        <w:rPr>
          <w:rStyle w:val="longtext"/>
          <w:color w:val="000000"/>
          <w:shd w:val="clear" w:color="auto" w:fill="FFFFFF"/>
          <w:lang w:val="en-GB"/>
        </w:rPr>
        <w:fldChar w:fldCharType="separate"/>
      </w:r>
      <w:r w:rsidR="00012159">
        <w:rPr>
          <w:rStyle w:val="longtext"/>
          <w:noProof/>
          <w:color w:val="000000"/>
          <w:shd w:val="clear" w:color="auto" w:fill="FFFFFF"/>
          <w:lang w:val="en-GB"/>
        </w:rPr>
        <w:t>(</w:t>
      </w:r>
      <w:hyperlink w:anchor="_ENREF_8" w:tooltip="Carter, 2000 #323" w:history="1">
        <w:r w:rsidR="009B70CF">
          <w:rPr>
            <w:rStyle w:val="longtext"/>
            <w:noProof/>
            <w:color w:val="000000"/>
            <w:shd w:val="clear" w:color="auto" w:fill="FFFFFF"/>
            <w:lang w:val="en-GB"/>
          </w:rPr>
          <w:t>Carter et al., 2000</w:t>
        </w:r>
      </w:hyperlink>
      <w:r w:rsidR="00012159">
        <w:rPr>
          <w:rStyle w:val="longtext"/>
          <w:noProof/>
          <w:color w:val="000000"/>
          <w:shd w:val="clear" w:color="auto" w:fill="FFFFFF"/>
          <w:lang w:val="en-GB"/>
        </w:rPr>
        <w:t xml:space="preserve">; </w:t>
      </w:r>
      <w:hyperlink w:anchor="_ENREF_54" w:tooltip="Singer, 2005 #201" w:history="1">
        <w:r w:rsidR="009B70CF">
          <w:rPr>
            <w:rStyle w:val="longtext"/>
            <w:noProof/>
            <w:color w:val="000000"/>
            <w:shd w:val="clear" w:color="auto" w:fill="FFFFFF"/>
            <w:lang w:val="en-GB"/>
          </w:rPr>
          <w:t>Singer, 2005</w:t>
        </w:r>
      </w:hyperlink>
      <w:r w:rsidR="00012159">
        <w:rPr>
          <w:rStyle w:val="longtext"/>
          <w:noProof/>
          <w:color w:val="000000"/>
          <w:shd w:val="clear" w:color="auto" w:fill="FFFFFF"/>
          <w:lang w:val="en-GB"/>
        </w:rPr>
        <w:t>)</w:t>
      </w:r>
      <w:r w:rsidR="0097653A">
        <w:rPr>
          <w:rStyle w:val="longtext"/>
          <w:color w:val="000000"/>
          <w:shd w:val="clear" w:color="auto" w:fill="FFFFFF"/>
          <w:lang w:val="en-GB"/>
        </w:rPr>
        <w:fldChar w:fldCharType="end"/>
      </w:r>
      <w:r w:rsidR="00E919D0">
        <w:rPr>
          <w:rStyle w:val="longtext"/>
          <w:color w:val="000000"/>
          <w:shd w:val="clear" w:color="auto" w:fill="FFFFFF"/>
          <w:lang w:val="en-GB"/>
        </w:rPr>
        <w:t xml:space="preserve">. </w:t>
      </w:r>
      <w:r w:rsidR="0068669C">
        <w:rPr>
          <w:rStyle w:val="longtext"/>
          <w:color w:val="000000"/>
          <w:shd w:val="clear" w:color="auto" w:fill="FFFFFF"/>
          <w:lang w:val="en-GB"/>
        </w:rPr>
        <w:t xml:space="preserve">As many as 70% of patients with TS in clinical settings report experiencing </w:t>
      </w:r>
      <w:r w:rsidR="00C707F1">
        <w:rPr>
          <w:rStyle w:val="longtext"/>
          <w:color w:val="000000"/>
          <w:shd w:val="clear" w:color="auto" w:fill="FFFFFF"/>
          <w:lang w:val="en-GB"/>
        </w:rPr>
        <w:t>emotional</w:t>
      </w:r>
      <w:r w:rsidR="0068669C">
        <w:rPr>
          <w:rStyle w:val="longtext"/>
          <w:color w:val="000000"/>
          <w:shd w:val="clear" w:color="auto" w:fill="FFFFFF"/>
          <w:lang w:val="en-GB"/>
        </w:rPr>
        <w:t xml:space="preserve"> control problems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&lt;EndNote&gt;&lt;Cite&gt;&lt;Author&gt;Budman&lt;/Author&gt;&lt;Year&gt;2003&lt;/Year&gt;&lt;RecNum&gt;345&lt;/RecNum&gt;&lt;DisplayText&gt;(Budman, Rockmore, Stokes, &amp;amp; Sossin, 2003)&lt;/DisplayText&gt;&lt;record&gt;&lt;rec-number&gt;345&lt;/rec-number&gt;&lt;foreign-keys&gt;&lt;key app="EN" db-id="5pxzaas9hvazaqe0p5ivpzv10ex0xrd022ea"&gt;345&lt;/key&gt;&lt;/foreign-keys&gt;&lt;ref-type name="Journal Article"&gt;17&lt;/ref-type&gt;&lt;contributors&gt;&lt;authors&gt;&lt;author&gt;Budman, Cathy L&lt;/author&gt;&lt;author&gt;Rockmore, Lori&lt;/author&gt;&lt;author&gt;Stokes, John&lt;/author&gt;&lt;author&gt;Sossin, Mark&lt;/author&gt;&lt;/authors&gt;&lt;/contributors&gt;&lt;titles&gt;&lt;title&gt;Clinical phenomenology of episodic rage in children with Tourette syndrome&lt;/title&gt;&lt;secondary-title&gt;Journal of psychosomatic research&lt;/secondary-title&gt;&lt;/titles&gt;&lt;periodical&gt;&lt;full-title&gt;Journal of psychosomatic research&lt;/full-title&gt;&lt;/periodical&gt;&lt;pages&gt;59-65&lt;/pages&gt;&lt;volume&gt;55&lt;/volume&gt;&lt;number&gt;1&lt;/number&gt;&lt;dates&gt;&lt;year&gt;2003&lt;/year&gt;&lt;/dates&gt;&lt;isbn&gt;0022-3999&lt;/isbn&gt;&lt;urls&gt;&lt;/urls&gt;&lt;/record&gt;&lt;/Cite&gt;&lt;/EndNote&gt;</w:instrText>
      </w:r>
      <w:r w:rsidR="0097653A">
        <w:rPr>
          <w:rStyle w:val="longtext"/>
          <w:color w:val="000000"/>
          <w:shd w:val="clear" w:color="auto" w:fill="FFFFFF"/>
          <w:lang w:val="en-GB"/>
        </w:rPr>
        <w:fldChar w:fldCharType="separate"/>
      </w:r>
      <w:r w:rsidR="0068669C">
        <w:rPr>
          <w:rStyle w:val="longtext"/>
          <w:noProof/>
          <w:color w:val="000000"/>
          <w:shd w:val="clear" w:color="auto" w:fill="FFFFFF"/>
          <w:lang w:val="en-GB"/>
        </w:rPr>
        <w:t>(</w:t>
      </w:r>
      <w:hyperlink w:anchor="_ENREF_7" w:tooltip="Budman, 2003 #345" w:history="1">
        <w:r w:rsidR="009B70CF">
          <w:rPr>
            <w:rStyle w:val="longtext"/>
            <w:noProof/>
            <w:color w:val="000000"/>
            <w:shd w:val="clear" w:color="auto" w:fill="FFFFFF"/>
            <w:lang w:val="en-GB"/>
          </w:rPr>
          <w:t>Budman, Rockmore, Stokes, &amp; Sossin, 2003</w:t>
        </w:r>
      </w:hyperlink>
      <w:r w:rsidR="0068669C">
        <w:rPr>
          <w:rStyle w:val="longtext"/>
          <w:noProof/>
          <w:color w:val="000000"/>
          <w:shd w:val="clear" w:color="auto" w:fill="FFFFFF"/>
          <w:lang w:val="en-GB"/>
        </w:rPr>
        <w:t>)</w:t>
      </w:r>
      <w:r w:rsidR="0097653A">
        <w:rPr>
          <w:rStyle w:val="longtext"/>
          <w:color w:val="000000"/>
          <w:shd w:val="clear" w:color="auto" w:fill="FFFFFF"/>
          <w:lang w:val="en-GB"/>
        </w:rPr>
        <w:fldChar w:fldCharType="end"/>
      </w:r>
      <w:r w:rsidR="00CE68DA">
        <w:rPr>
          <w:rStyle w:val="longtext"/>
          <w:color w:val="000000"/>
          <w:shd w:val="clear" w:color="auto" w:fill="FFFFFF"/>
          <w:lang w:val="en-GB"/>
        </w:rPr>
        <w:t xml:space="preserve">, and these problems tend to increase during childhood for children with TS </w:t>
      </w:r>
      <w:r w:rsidR="0097653A">
        <w:rPr>
          <w:rStyle w:val="longtext"/>
          <w:color w:val="000000"/>
          <w:shd w:val="clear" w:color="auto" w:fill="FFFFFF"/>
          <w:lang w:val="en-GB"/>
        </w:rPr>
        <w:fldChar w:fldCharType="begin"/>
      </w:r>
      <w:r w:rsidR="00CE68DA">
        <w:rPr>
          <w:rStyle w:val="longtext"/>
          <w:color w:val="000000"/>
          <w:shd w:val="clear" w:color="auto" w:fill="FFFFFF"/>
          <w:lang w:val="en-GB"/>
        </w:rPr>
        <w:instrText xml:space="preserve"> ADDIN EN.CITE &lt;EndNote&gt;&lt;Cite&gt;&lt;Author&gt;Hoekstra&lt;/Author&gt;&lt;Year&gt;2013&lt;/Year&gt;&lt;RecNum&gt;381&lt;/RecNum&gt;&lt;DisplayText&gt;(Hoekstra, Lundervold, Lie, Gillberg, &amp;amp; Plessen, 2013)&lt;/DisplayText&gt;&lt;record&gt;&lt;rec-number&gt;381&lt;/rec-number&gt;&lt;foreign-keys&gt;&lt;key app="EN" db-id="5pxzaas9hvazaqe0p5ivpzv10ex0xrd022ea"&gt;381&lt;/key&gt;&lt;/foreign-keys&gt;&lt;ref-type name="Journal Article"&gt;17&lt;/ref-type&gt;&lt;contributors&gt;&lt;authors&gt;&lt;author&gt;Hoekstra, PJ&lt;/author&gt;&lt;author&gt;Lundervold, AJ&lt;/author&gt;&lt;author&gt;Lie, SA&lt;/author&gt;&lt;author&gt;Gillberg, C&lt;/author&gt;&lt;author&gt;Plessen, Kerstin J&lt;/author&gt;&lt;/authors&gt;&lt;/contributors&gt;&lt;titles&gt;&lt;title&gt;Emotional development in children with tics: a longitudinal population-based study&lt;/title&gt;&lt;secondary-title&gt;European child &amp;amp; adolescent psychiatry&lt;/secondary-title&gt;&lt;/titles&gt;&lt;periodical&gt;&lt;full-title&gt;European child &amp;amp; adolescent psychiatry&lt;/full-title&gt;&lt;/periodical&gt;&lt;pages&gt;1-8&lt;/pages&gt;&lt;dates&gt;&lt;year&gt;2013&lt;/year&gt;&lt;/dates&gt;&lt;isbn&gt;1018-8827&lt;/isbn&gt;&lt;urls&gt;&lt;/urls&gt;&lt;/record&gt;&lt;/Cite&gt;&lt;/EndNote&gt;</w:instrText>
      </w:r>
      <w:r w:rsidR="0097653A">
        <w:rPr>
          <w:rStyle w:val="longtext"/>
          <w:color w:val="000000"/>
          <w:shd w:val="clear" w:color="auto" w:fill="FFFFFF"/>
          <w:lang w:val="en-GB"/>
        </w:rPr>
        <w:fldChar w:fldCharType="separate"/>
      </w:r>
      <w:r w:rsidR="00CE68DA">
        <w:rPr>
          <w:rStyle w:val="longtext"/>
          <w:noProof/>
          <w:color w:val="000000"/>
          <w:shd w:val="clear" w:color="auto" w:fill="FFFFFF"/>
          <w:lang w:val="en-GB"/>
        </w:rPr>
        <w:t>(</w:t>
      </w:r>
      <w:hyperlink w:anchor="_ENREF_30" w:tooltip="Hoekstra, 2013 #381" w:history="1">
        <w:r w:rsidR="009B70CF">
          <w:rPr>
            <w:rStyle w:val="longtext"/>
            <w:noProof/>
            <w:color w:val="000000"/>
            <w:shd w:val="clear" w:color="auto" w:fill="FFFFFF"/>
            <w:lang w:val="en-GB"/>
          </w:rPr>
          <w:t>Hoekstra, Lundervold, Lie, Gillberg, &amp; Plessen, 2013</w:t>
        </w:r>
      </w:hyperlink>
      <w:r w:rsidR="00CE68DA">
        <w:rPr>
          <w:rStyle w:val="longtext"/>
          <w:noProof/>
          <w:color w:val="000000"/>
          <w:shd w:val="clear" w:color="auto" w:fill="FFFFFF"/>
          <w:lang w:val="en-GB"/>
        </w:rPr>
        <w:t>)</w:t>
      </w:r>
      <w:r w:rsidR="0097653A">
        <w:rPr>
          <w:rStyle w:val="longtext"/>
          <w:color w:val="000000"/>
          <w:shd w:val="clear" w:color="auto" w:fill="FFFFFF"/>
          <w:lang w:val="en-GB"/>
        </w:rPr>
        <w:fldChar w:fldCharType="end"/>
      </w:r>
      <w:r w:rsidR="003E4A3A">
        <w:rPr>
          <w:rStyle w:val="longtext"/>
          <w:color w:val="000000"/>
          <w:shd w:val="clear" w:color="auto" w:fill="FFFFFF"/>
          <w:lang w:val="en-GB"/>
        </w:rPr>
        <w:t xml:space="preserve">. </w:t>
      </w:r>
      <w:r w:rsidR="00CE68DA">
        <w:rPr>
          <w:rStyle w:val="longtext"/>
          <w:color w:val="000000"/>
          <w:shd w:val="clear" w:color="auto" w:fill="FFFFFF"/>
          <w:lang w:val="en-GB"/>
        </w:rPr>
        <w:t xml:space="preserve">Problems regulating emotions </w:t>
      </w:r>
      <w:r w:rsidR="00B30DDC">
        <w:rPr>
          <w:rStyle w:val="longtext"/>
          <w:color w:val="000000"/>
          <w:shd w:val="clear" w:color="auto" w:fill="FFFFFF"/>
          <w:lang w:val="en-GB"/>
        </w:rPr>
        <w:t>present more frequently in children</w:t>
      </w:r>
      <w:r w:rsidR="000B2148">
        <w:rPr>
          <w:rStyle w:val="longtext"/>
          <w:color w:val="000000"/>
          <w:shd w:val="clear" w:color="auto" w:fill="FFFFFF"/>
          <w:lang w:val="en-GB"/>
        </w:rPr>
        <w:t xml:space="preserve"> than in adults</w:t>
      </w:r>
      <w:r w:rsidR="00B30DDC">
        <w:rPr>
          <w:rStyle w:val="longtext"/>
          <w:color w:val="000000"/>
          <w:shd w:val="clear" w:color="auto" w:fill="FFFFFF"/>
          <w:lang w:val="en-GB"/>
        </w:rPr>
        <w:t xml:space="preserve">, are more problematic for children </w:t>
      </w:r>
      <w:r w:rsidR="000B2148">
        <w:rPr>
          <w:rStyle w:val="longtext"/>
          <w:color w:val="000000"/>
          <w:shd w:val="clear" w:color="auto" w:fill="FFFFFF"/>
          <w:lang w:val="en-GB"/>
        </w:rPr>
        <w:t xml:space="preserve">than for adults </w:t>
      </w:r>
      <w:r w:rsidR="00B30DDC">
        <w:rPr>
          <w:rStyle w:val="longtext"/>
          <w:color w:val="000000"/>
          <w:shd w:val="clear" w:color="auto" w:fill="FFFFFF"/>
          <w:lang w:val="en-GB"/>
        </w:rPr>
        <w:t>and are common reasons for psychiatric referral</w:t>
      </w:r>
      <w:r w:rsidR="00C707F1">
        <w:rPr>
          <w:rStyle w:val="longtext"/>
          <w:color w:val="000000"/>
          <w:shd w:val="clear" w:color="auto" w:fill="FFFFFF"/>
          <w:lang w:val="en-GB"/>
        </w:rPr>
        <w:t xml:space="preserve"> in children with TS</w:t>
      </w:r>
      <w:r w:rsidR="00B30DDC">
        <w:rPr>
          <w:rStyle w:val="longtext"/>
          <w:color w:val="000000"/>
          <w:shd w:val="clear" w:color="auto" w:fill="FFFFFF"/>
          <w:lang w:val="en-GB"/>
        </w:rPr>
        <w:t xml:space="preserve">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&lt;EndNote&gt;&lt;Cite&gt;&lt;Author&gt;Budman&lt;/Author&gt;&lt;Year&gt;2000&lt;/Year&gt;&lt;RecNum&gt;344&lt;/RecNum&gt;&lt;DisplayText&gt;(Budman, Bruun, Park, Lesser, &amp;amp; Olson, 2000)&lt;/DisplayText&gt;&lt;record&gt;&lt;rec-number&gt;344&lt;/rec-number&gt;&lt;foreign-keys&gt;&lt;key app="EN" db-id="5pxzaas9hvazaqe0p5ivpzv10ex0xrd022ea"&gt;344&lt;/key&gt;&lt;/foreign-keys&gt;&lt;ref-type name="Journal Article"&gt;17&lt;/ref-type&gt;&lt;contributors&gt;&lt;authors&gt;&lt;author&gt;Budman, Cathy L&lt;/author&gt;&lt;author&gt;Bruun, Ruth D&lt;/author&gt;&lt;author&gt;Park, Kenneth S&lt;/author&gt;&lt;author&gt;Lesser, Martin&lt;/author&gt;&lt;author&gt;Olson, Madelyn&lt;/author&gt;&lt;/authors&gt;&lt;/contributors&gt;&lt;titles&gt;&lt;title&gt;Explosive outbursts in children with Tourette&amp;apos;s disorder&lt;/title&gt;&lt;secondary-title&gt;Journal of the American Academy of Child &amp;amp; Adolescent Psychiatry&lt;/secondary-title&gt;&lt;/titles&gt;&lt;periodical&gt;&lt;full-title&gt;Journal of the American Academy of Child &amp;amp; Adolescent Psychiatry&lt;/full-title&gt;&lt;/periodical&gt;&lt;pages&gt;1270-1276&lt;/pages&gt;&lt;volume&gt;39&lt;/volume&gt;&lt;number&gt;10&lt;/number&gt;&lt;dates&gt;&lt;year&gt;2000&lt;/year&gt;&lt;/dates&gt;&lt;isbn&gt;0890-8567&lt;/isbn&gt;&lt;urls&gt;&lt;/urls&gt;&lt;/record&gt;&lt;/Cite&gt;&lt;/EndNote&gt;</w:instrText>
      </w:r>
      <w:r w:rsidR="0097653A">
        <w:rPr>
          <w:rStyle w:val="longtext"/>
          <w:color w:val="000000"/>
          <w:shd w:val="clear" w:color="auto" w:fill="FFFFFF"/>
          <w:lang w:val="en-GB"/>
        </w:rPr>
        <w:fldChar w:fldCharType="separate"/>
      </w:r>
      <w:r w:rsidR="00B30DDC">
        <w:rPr>
          <w:rStyle w:val="longtext"/>
          <w:noProof/>
          <w:color w:val="000000"/>
          <w:shd w:val="clear" w:color="auto" w:fill="FFFFFF"/>
          <w:lang w:val="en-GB"/>
        </w:rPr>
        <w:t>(</w:t>
      </w:r>
      <w:hyperlink w:anchor="_ENREF_6" w:tooltip="Budman, 2000 #344" w:history="1">
        <w:r w:rsidR="009B70CF">
          <w:rPr>
            <w:rStyle w:val="longtext"/>
            <w:noProof/>
            <w:color w:val="000000"/>
            <w:shd w:val="clear" w:color="auto" w:fill="FFFFFF"/>
            <w:lang w:val="en-GB"/>
          </w:rPr>
          <w:t>Budman, Bruun, Park, Lesser, &amp; Olson, 2000</w:t>
        </w:r>
      </w:hyperlink>
      <w:r w:rsidR="00B30DDC">
        <w:rPr>
          <w:rStyle w:val="longtext"/>
          <w:noProof/>
          <w:color w:val="000000"/>
          <w:shd w:val="clear" w:color="auto" w:fill="FFFFFF"/>
          <w:lang w:val="en-GB"/>
        </w:rPr>
        <w:t>)</w:t>
      </w:r>
      <w:r w:rsidR="0097653A">
        <w:rPr>
          <w:rStyle w:val="longtext"/>
          <w:color w:val="000000"/>
          <w:shd w:val="clear" w:color="auto" w:fill="FFFFFF"/>
          <w:lang w:val="en-GB"/>
        </w:rPr>
        <w:fldChar w:fldCharType="end"/>
      </w:r>
      <w:r w:rsidR="00B30DDC">
        <w:rPr>
          <w:rStyle w:val="longtext"/>
          <w:color w:val="000000"/>
          <w:shd w:val="clear" w:color="auto" w:fill="FFFFFF"/>
          <w:lang w:val="en-GB"/>
        </w:rPr>
        <w:t>.</w:t>
      </w:r>
      <w:r w:rsidR="0068669C">
        <w:rPr>
          <w:rStyle w:val="longtext"/>
          <w:color w:val="000000"/>
          <w:shd w:val="clear" w:color="auto" w:fill="FFFFFF"/>
          <w:lang w:val="en-GB"/>
        </w:rPr>
        <w:t xml:space="preserve"> </w:t>
      </w:r>
    </w:p>
    <w:p w:rsidR="003F3ABA" w:rsidRDefault="008471F6" w:rsidP="00161A4C">
      <w:pPr>
        <w:spacing w:line="480" w:lineRule="auto"/>
        <w:ind w:firstLine="708"/>
        <w:rPr>
          <w:rStyle w:val="longtext"/>
          <w:color w:val="000000"/>
          <w:shd w:val="clear" w:color="auto" w:fill="FFFFFF"/>
          <w:lang w:val="en-GB"/>
        </w:rPr>
      </w:pPr>
      <w:r>
        <w:rPr>
          <w:rStyle w:val="longtext"/>
          <w:color w:val="000000"/>
          <w:shd w:val="clear" w:color="auto" w:fill="FFFFFF"/>
          <w:lang w:val="en-GB"/>
        </w:rPr>
        <w:t>There is general agreement that adaptive control of behavior depends on intact e</w:t>
      </w:r>
      <w:r w:rsidR="00926AE5">
        <w:rPr>
          <w:rStyle w:val="longtext"/>
          <w:color w:val="000000"/>
          <w:shd w:val="clear" w:color="auto" w:fill="FFFFFF"/>
          <w:lang w:val="en-GB"/>
        </w:rPr>
        <w:t xml:space="preserve">xecutive function (EF)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&lt;EndNote&gt;&lt;Cite&gt;&lt;Author&gt;Jurado&lt;/Author&gt;&lt;Year&gt;2007&lt;/Year&gt;&lt;RecNum&gt;284&lt;/RecNum&gt;&lt;DisplayText&gt;(Jurado &amp;amp; Rosselli, 2007)&lt;/DisplayText&gt;&lt;record&gt;&lt;rec-number&gt;284&lt;/rec-number&gt;&lt;foreign-keys&gt;&lt;key app="EN" db-id="5pxzaas9hvazaqe0p5ivpzv10ex0xrd022ea"&gt;284&lt;/key&gt;&lt;/foreign-keys&gt;&lt;ref-type name="Journal Article"&gt;17&lt;/ref-type&gt;&lt;contributors&gt;&lt;authors&gt;&lt;author&gt;Jurado, María Beatriz&lt;/author&gt;&lt;author&gt;Rosselli, Mónica&lt;/author&gt;&lt;/authors&gt;&lt;/contributors&gt;&lt;titles&gt;&lt;title&gt;The elusive nature of executive functions: a review of our current understanding&lt;/title&gt;&lt;secondary-title&gt;Neuropsychology review&lt;/secondary-title&gt;&lt;/titles&gt;&lt;periodical&gt;&lt;full-title&gt;Neuropsychology review&lt;/full-title&gt;&lt;/periodical&gt;&lt;pages&gt;213-233&lt;/pages&gt;&lt;volume&gt;17&lt;/volume&gt;&lt;number&gt;3&lt;/number&gt;&lt;dates&gt;&lt;year&gt;2007&lt;/year&gt;&lt;/dates&gt;&lt;isbn&gt;1040-7308&lt;/isbn&gt;&lt;urls&gt;&lt;/urls&gt;&lt;/record&gt;&lt;/Cite&gt;&lt;/EndNote&gt;</w:instrText>
      </w:r>
      <w:r w:rsidR="0097653A">
        <w:rPr>
          <w:rStyle w:val="longtext"/>
          <w:color w:val="000000"/>
          <w:shd w:val="clear" w:color="auto" w:fill="FFFFFF"/>
          <w:lang w:val="en-GB"/>
        </w:rPr>
        <w:fldChar w:fldCharType="separate"/>
      </w:r>
      <w:r>
        <w:rPr>
          <w:rStyle w:val="longtext"/>
          <w:noProof/>
          <w:color w:val="000000"/>
          <w:shd w:val="clear" w:color="auto" w:fill="FFFFFF"/>
          <w:lang w:val="en-GB"/>
        </w:rPr>
        <w:t>(</w:t>
      </w:r>
      <w:hyperlink w:anchor="_ENREF_34" w:tooltip="Jurado, 2007 #284" w:history="1">
        <w:r w:rsidR="009B70CF">
          <w:rPr>
            <w:rStyle w:val="longtext"/>
            <w:noProof/>
            <w:color w:val="000000"/>
            <w:shd w:val="clear" w:color="auto" w:fill="FFFFFF"/>
            <w:lang w:val="en-GB"/>
          </w:rPr>
          <w:t>Jurado &amp; Rosselli, 2007</w:t>
        </w:r>
      </w:hyperlink>
      <w:r>
        <w:rPr>
          <w:rStyle w:val="longtext"/>
          <w:noProof/>
          <w:color w:val="000000"/>
          <w:shd w:val="clear" w:color="auto" w:fill="FFFFFF"/>
          <w:lang w:val="en-GB"/>
        </w:rPr>
        <w:t>)</w:t>
      </w:r>
      <w:r w:rsidR="0097653A">
        <w:rPr>
          <w:rStyle w:val="longtext"/>
          <w:color w:val="000000"/>
          <w:shd w:val="clear" w:color="auto" w:fill="FFFFFF"/>
          <w:lang w:val="en-GB"/>
        </w:rPr>
        <w:fldChar w:fldCharType="end"/>
      </w:r>
      <w:r>
        <w:rPr>
          <w:rStyle w:val="longtext"/>
          <w:color w:val="000000"/>
          <w:shd w:val="clear" w:color="auto" w:fill="FFFFFF"/>
          <w:lang w:val="en-GB"/>
        </w:rPr>
        <w:t xml:space="preserve">, which </w:t>
      </w:r>
      <w:r w:rsidR="00926AE5">
        <w:rPr>
          <w:rStyle w:val="longtext"/>
          <w:color w:val="000000"/>
          <w:shd w:val="clear" w:color="auto" w:fill="FFFFFF"/>
          <w:lang w:val="en-GB"/>
        </w:rPr>
        <w:t xml:space="preserve">refers to the top-down, mental processes involved in monitoring, regulating and mediating </w:t>
      </w:r>
      <w:r w:rsidR="00B16CB4">
        <w:rPr>
          <w:rStyle w:val="longtext"/>
          <w:color w:val="000000"/>
          <w:shd w:val="clear" w:color="auto" w:fill="FFFFFF"/>
          <w:lang w:val="en-GB"/>
        </w:rPr>
        <w:t xml:space="preserve">thoughts, emotions and </w:t>
      </w:r>
      <w:r w:rsidR="00926AE5">
        <w:rPr>
          <w:rStyle w:val="longtext"/>
          <w:color w:val="000000"/>
          <w:shd w:val="clear" w:color="auto" w:fill="FFFFFF"/>
          <w:lang w:val="en-GB"/>
        </w:rPr>
        <w:t xml:space="preserve">behavior </w:t>
      </w:r>
      <w:r w:rsidR="0097653A">
        <w:rPr>
          <w:rStyle w:val="longtext"/>
          <w:color w:val="000000"/>
          <w:shd w:val="clear" w:color="auto" w:fill="FFFFFF"/>
          <w:lang w:val="en-GB"/>
        </w:rPr>
        <w:fldChar w:fldCharType="begin"/>
      </w:r>
      <w:r w:rsidR="00441FEB">
        <w:rPr>
          <w:rStyle w:val="longtext"/>
          <w:color w:val="000000"/>
          <w:shd w:val="clear" w:color="auto" w:fill="FFFFFF"/>
          <w:lang w:val="en-GB"/>
        </w:rPr>
        <w:instrText xml:space="preserve"> ADDIN EN.CITE &lt;EndNote&gt;&lt;Cite&gt;&lt;Author&gt;Diamond&lt;/Author&gt;&lt;Year&gt;2013&lt;/Year&gt;&lt;RecNum&gt;251&lt;/RecNum&gt;&lt;DisplayText&gt;(Diamond, 2013; Zelazo &amp;amp; Cunningham, 2007)&lt;/DisplayText&gt;&lt;record&gt;&lt;rec-number&gt;251&lt;/rec-number&gt;&lt;foreign-keys&gt;&lt;key app="EN" db-id="5pxzaas9hvazaqe0p5ivpzv10ex0xrd022ea"&gt;251&lt;/key&gt;&lt;/foreign-keys&gt;&lt;ref-type name="Journal Article"&gt;17&lt;/ref-type&gt;&lt;contributors&gt;&lt;authors&gt;&lt;author&gt;Diamond, Adele&lt;/author&gt;&lt;/authors&gt;&lt;/contributors&gt;&lt;titles&gt;&lt;title&gt;Executive functions&lt;/title&gt;&lt;secondary-title&gt;Annual review of psychology&lt;/secondary-title&gt;&lt;/titles&gt;&lt;periodical&gt;&lt;full-title&gt;Annual Review of Psychology&lt;/full-title&gt;&lt;/periodical&gt;&lt;pages&gt;135-168&lt;/pages&gt;&lt;volume&gt;64&lt;/volume&gt;&lt;dates&gt;&lt;year&gt;2013&lt;/year&gt;&lt;/dates&gt;&lt;isbn&gt;0066-4308&lt;/isbn&gt;&lt;urls&gt;&lt;/urls&gt;&lt;/record&gt;&lt;/Cite&gt;&lt;Cite&gt;&lt;Author&gt;Zelazo&lt;/Author&gt;&lt;Year&gt;2007&lt;/Year&gt;&lt;RecNum&gt;318&lt;/RecNum&gt;&lt;record&gt;&lt;rec-number&gt;318&lt;/rec-number&gt;&lt;foreign-keys&gt;&lt;key app="EN" db-id="5pxzaas9hvazaqe0p5ivpzv10ex0xrd022ea"&gt;318&lt;/key&gt;&lt;/foreign-keys&gt;&lt;ref-type name="Journal Article"&gt;17&lt;/ref-type&gt;&lt;contributors&gt;&lt;authors&gt;&lt;author&gt;Zelazo, Philip David&lt;/author&gt;&lt;author&gt;Cunningham, William A&lt;/author&gt;&lt;/authors&gt;&lt;/contributors&gt;&lt;titles&gt;&lt;title&gt;Executive Function: Mechanisms Underlying Emotion Regulation&lt;/title&gt;&lt;/titles&gt;&lt;dates&gt;&lt;year&gt;2007&lt;/year&gt;&lt;/dates&gt;&lt;isbn&gt;1593851480&lt;/isbn&gt;&lt;urls&gt;&lt;/urls&gt;&lt;/record&gt;&lt;/Cite&gt;&lt;/EndNote&gt;</w:instrText>
      </w:r>
      <w:r w:rsidR="0097653A">
        <w:rPr>
          <w:rStyle w:val="longtext"/>
          <w:color w:val="000000"/>
          <w:shd w:val="clear" w:color="auto" w:fill="FFFFFF"/>
          <w:lang w:val="en-GB"/>
        </w:rPr>
        <w:fldChar w:fldCharType="separate"/>
      </w:r>
      <w:r w:rsidR="00441FEB">
        <w:rPr>
          <w:rStyle w:val="longtext"/>
          <w:noProof/>
          <w:color w:val="000000"/>
          <w:shd w:val="clear" w:color="auto" w:fill="FFFFFF"/>
          <w:lang w:val="en-GB"/>
        </w:rPr>
        <w:t>(</w:t>
      </w:r>
      <w:hyperlink w:anchor="_ENREF_13" w:tooltip="Diamond, 2013 #251" w:history="1">
        <w:r w:rsidR="009B70CF">
          <w:rPr>
            <w:rStyle w:val="longtext"/>
            <w:noProof/>
            <w:color w:val="000000"/>
            <w:shd w:val="clear" w:color="auto" w:fill="FFFFFF"/>
            <w:lang w:val="en-GB"/>
          </w:rPr>
          <w:t>Diamond, 2013</w:t>
        </w:r>
      </w:hyperlink>
      <w:r w:rsidR="00441FEB">
        <w:rPr>
          <w:rStyle w:val="longtext"/>
          <w:noProof/>
          <w:color w:val="000000"/>
          <w:shd w:val="clear" w:color="auto" w:fill="FFFFFF"/>
          <w:lang w:val="en-GB"/>
        </w:rPr>
        <w:t xml:space="preserve">; </w:t>
      </w:r>
      <w:hyperlink w:anchor="_ENREF_61" w:tooltip="Zelazo, 2007 #318" w:history="1">
        <w:r w:rsidR="009B70CF">
          <w:rPr>
            <w:rStyle w:val="longtext"/>
            <w:noProof/>
            <w:color w:val="000000"/>
            <w:shd w:val="clear" w:color="auto" w:fill="FFFFFF"/>
            <w:lang w:val="en-GB"/>
          </w:rPr>
          <w:t>Zelazo &amp; Cunningham, 2007</w:t>
        </w:r>
      </w:hyperlink>
      <w:r w:rsidR="00441FEB">
        <w:rPr>
          <w:rStyle w:val="longtext"/>
          <w:noProof/>
          <w:color w:val="000000"/>
          <w:shd w:val="clear" w:color="auto" w:fill="FFFFFF"/>
          <w:lang w:val="en-GB"/>
        </w:rPr>
        <w:t>)</w:t>
      </w:r>
      <w:r w:rsidR="0097653A">
        <w:rPr>
          <w:rStyle w:val="longtext"/>
          <w:color w:val="000000"/>
          <w:shd w:val="clear" w:color="auto" w:fill="FFFFFF"/>
          <w:lang w:val="en-GB"/>
        </w:rPr>
        <w:fldChar w:fldCharType="end"/>
      </w:r>
      <w:r>
        <w:rPr>
          <w:rStyle w:val="longtext"/>
          <w:color w:val="000000"/>
          <w:shd w:val="clear" w:color="auto" w:fill="FFFFFF"/>
          <w:lang w:val="en-GB"/>
        </w:rPr>
        <w:t>.</w:t>
      </w:r>
      <w:r w:rsidR="00DA551F">
        <w:rPr>
          <w:rStyle w:val="longtext"/>
          <w:color w:val="000000"/>
          <w:shd w:val="clear" w:color="auto" w:fill="FFFFFF"/>
          <w:lang w:val="en-GB"/>
        </w:rPr>
        <w:t xml:space="preserve"> </w:t>
      </w:r>
      <w:r w:rsidR="00010E97">
        <w:rPr>
          <w:rStyle w:val="longtext"/>
          <w:color w:val="000000"/>
          <w:shd w:val="clear" w:color="auto" w:fill="FFFFFF"/>
          <w:lang w:val="en-GB"/>
        </w:rPr>
        <w:t>I</w:t>
      </w:r>
      <w:r w:rsidR="003929C0">
        <w:rPr>
          <w:rStyle w:val="longtext"/>
          <w:color w:val="000000"/>
          <w:shd w:val="clear" w:color="auto" w:fill="FFFFFF"/>
          <w:lang w:val="en-GB"/>
        </w:rPr>
        <w:t xml:space="preserve">mpaired </w:t>
      </w:r>
      <w:r w:rsidR="00347942">
        <w:rPr>
          <w:rStyle w:val="longtext"/>
          <w:color w:val="000000"/>
          <w:shd w:val="clear" w:color="auto" w:fill="FFFFFF"/>
          <w:lang w:val="en-GB"/>
        </w:rPr>
        <w:t>EF</w:t>
      </w:r>
      <w:r w:rsidR="003929C0">
        <w:rPr>
          <w:rStyle w:val="longtext"/>
          <w:color w:val="000000"/>
          <w:shd w:val="clear" w:color="auto" w:fill="FFFFFF"/>
          <w:lang w:val="en-GB"/>
        </w:rPr>
        <w:t xml:space="preserve"> is</w:t>
      </w:r>
      <w:r w:rsidR="006B2A4E">
        <w:rPr>
          <w:rStyle w:val="longtext"/>
          <w:color w:val="000000"/>
          <w:shd w:val="clear" w:color="auto" w:fill="FFFFFF"/>
          <w:lang w:val="en-GB"/>
        </w:rPr>
        <w:t>, however,</w:t>
      </w:r>
      <w:r w:rsidR="003929C0">
        <w:rPr>
          <w:rStyle w:val="longtext"/>
          <w:color w:val="000000"/>
          <w:shd w:val="clear" w:color="auto" w:fill="FFFFFF"/>
          <w:lang w:val="en-GB"/>
        </w:rPr>
        <w:t xml:space="preserve"> </w:t>
      </w:r>
      <w:r w:rsidR="00926AE5">
        <w:rPr>
          <w:rStyle w:val="longtext"/>
          <w:color w:val="000000"/>
          <w:shd w:val="clear" w:color="auto" w:fill="FFFFFF"/>
          <w:lang w:val="en-GB"/>
        </w:rPr>
        <w:t xml:space="preserve">not only </w:t>
      </w:r>
      <w:r w:rsidR="003929C0">
        <w:rPr>
          <w:rStyle w:val="longtext"/>
          <w:color w:val="000000"/>
          <w:shd w:val="clear" w:color="auto" w:fill="FFFFFF"/>
          <w:lang w:val="en-GB"/>
        </w:rPr>
        <w:t xml:space="preserve">a characteristic feature of </w:t>
      </w:r>
      <w:r w:rsidR="00926AE5">
        <w:rPr>
          <w:rStyle w:val="longtext"/>
          <w:color w:val="000000"/>
          <w:shd w:val="clear" w:color="auto" w:fill="FFFFFF"/>
          <w:lang w:val="en-GB"/>
        </w:rPr>
        <w:t xml:space="preserve">TS but </w:t>
      </w:r>
      <w:r w:rsidR="00412719">
        <w:rPr>
          <w:rStyle w:val="longtext"/>
          <w:color w:val="000000"/>
          <w:shd w:val="clear" w:color="auto" w:fill="FFFFFF"/>
          <w:lang w:val="en-GB"/>
        </w:rPr>
        <w:t>i</w:t>
      </w:r>
      <w:r w:rsidR="006B3C53">
        <w:rPr>
          <w:rStyle w:val="longtext"/>
          <w:color w:val="000000"/>
          <w:shd w:val="clear" w:color="auto" w:fill="FFFFFF"/>
          <w:lang w:val="en-GB"/>
        </w:rPr>
        <w:t xml:space="preserve">t </w:t>
      </w:r>
      <w:r w:rsidR="00BB5393">
        <w:rPr>
          <w:rStyle w:val="longtext"/>
          <w:color w:val="000000"/>
          <w:shd w:val="clear" w:color="auto" w:fill="FFFFFF"/>
          <w:lang w:val="en-GB"/>
        </w:rPr>
        <w:t xml:space="preserve">is also associated with </w:t>
      </w:r>
      <w:r w:rsidR="006B2A4E">
        <w:rPr>
          <w:rStyle w:val="longtext"/>
          <w:color w:val="000000"/>
          <w:shd w:val="clear" w:color="auto" w:fill="FFFFFF"/>
          <w:lang w:val="en-GB"/>
        </w:rPr>
        <w:t xml:space="preserve">a wide range of </w:t>
      </w:r>
      <w:r w:rsidR="00BB5393">
        <w:rPr>
          <w:rStyle w:val="longtext"/>
          <w:color w:val="000000"/>
          <w:shd w:val="clear" w:color="auto" w:fill="FFFFFF"/>
          <w:lang w:val="en-GB"/>
        </w:rPr>
        <w:t xml:space="preserve">neurodevelopmental disorders </w:t>
      </w:r>
      <w:r w:rsidR="006B2A4E">
        <w:rPr>
          <w:rStyle w:val="longtext"/>
          <w:color w:val="000000"/>
          <w:shd w:val="clear" w:color="auto" w:fill="FFFFFF"/>
          <w:lang w:val="en-GB"/>
        </w:rPr>
        <w:t xml:space="preserve">including </w:t>
      </w:r>
      <w:r w:rsidR="00926AE5">
        <w:rPr>
          <w:rStyle w:val="longtext"/>
          <w:color w:val="000000"/>
          <w:shd w:val="clear" w:color="auto" w:fill="FFFFFF"/>
          <w:lang w:val="en-GB"/>
        </w:rPr>
        <w:t>Attention-Deficit/Hyperactivity Disorder (</w:t>
      </w:r>
      <w:r w:rsidR="003929C0">
        <w:rPr>
          <w:rStyle w:val="longtext"/>
          <w:color w:val="000000"/>
          <w:shd w:val="clear" w:color="auto" w:fill="FFFFFF"/>
          <w:lang w:val="en-GB"/>
        </w:rPr>
        <w:t>ADHD</w:t>
      </w:r>
      <w:r w:rsidR="00926AE5">
        <w:rPr>
          <w:rStyle w:val="longtext"/>
          <w:color w:val="000000"/>
          <w:shd w:val="clear" w:color="auto" w:fill="FFFFFF"/>
          <w:lang w:val="en-GB"/>
        </w:rPr>
        <w:t>)</w:t>
      </w:r>
      <w:r w:rsidR="003929C0">
        <w:rPr>
          <w:rStyle w:val="longtext"/>
          <w:color w:val="000000"/>
          <w:shd w:val="clear" w:color="auto" w:fill="FFFFFF"/>
          <w:lang w:val="en-GB"/>
        </w:rPr>
        <w:t xml:space="preserve"> and Autistic Spectrum Disorders (ASD)</w:t>
      </w:r>
      <w:r w:rsidR="00010E97">
        <w:rPr>
          <w:rStyle w:val="longtext"/>
          <w:color w:val="000000"/>
          <w:shd w:val="clear" w:color="auto" w:fill="FFFFFF"/>
          <w:lang w:val="en-GB"/>
        </w:rPr>
        <w:t xml:space="preserve"> </w:t>
      </w:r>
      <w:r w:rsidR="0097653A">
        <w:rPr>
          <w:rStyle w:val="longtext"/>
          <w:color w:val="000000"/>
          <w:shd w:val="clear" w:color="auto" w:fill="FFFFFF"/>
          <w:lang w:val="en-GB"/>
        </w:rPr>
        <w:fldChar w:fldCharType="begin">
          <w:fldData xml:space="preserve">PEVuZE5vdGU+PENpdGU+PEF1dGhvcj5IYXBww6k8L0F1dGhvcj48WWVhcj4yMDA2PC9ZZWFyPjxS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</w:fldData>
        </w:fldChar>
      </w:r>
      <w:r w:rsidR="00A822C3">
        <w:rPr>
          <w:rStyle w:val="longtext"/>
          <w:color w:val="000000"/>
          <w:shd w:val="clear" w:color="auto" w:fill="FFFFFF"/>
          <w:lang w:val="en-GB"/>
        </w:rPr>
        <w:instrText xml:space="preserve"> ADDIN EN.CITE </w:instrText>
      </w:r>
      <w:r w:rsidR="0097653A">
        <w:rPr>
          <w:rStyle w:val="longtext"/>
          <w:color w:val="000000"/>
          <w:shd w:val="clear" w:color="auto" w:fill="FFFFFF"/>
          <w:lang w:val="en-GB"/>
        </w:rPr>
        <w:fldChar w:fldCharType="begin">
          <w:fldData xml:space="preserve">PEVuZE5vdGU+PENpdGU+PEF1dGhvcj5IYXBww6k8L0F1dGhvcj48WWVhcj4yMDA2PC9ZZWFyPjxS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</w:fldData>
        </w:fldChar>
      </w:r>
      <w:r w:rsidR="00A822C3">
        <w:rPr>
          <w:rStyle w:val="longtext"/>
          <w:color w:val="000000"/>
          <w:shd w:val="clear" w:color="auto" w:fill="FFFFFF"/>
          <w:lang w:val="en-GB"/>
        </w:rPr>
        <w:instrText xml:space="preserve"> ADDIN EN.CITE.DATA </w:instrText>
      </w:r>
      <w:r w:rsidR="0097653A">
        <w:rPr>
          <w:rStyle w:val="longtext"/>
          <w:color w:val="000000"/>
          <w:shd w:val="clear" w:color="auto" w:fill="FFFFFF"/>
          <w:lang w:val="en-GB"/>
        </w:rPr>
      </w:r>
      <w:r w:rsidR="0097653A">
        <w:rPr>
          <w:rStyle w:val="longtext"/>
          <w:color w:val="000000"/>
          <w:shd w:val="clear" w:color="auto" w:fill="FFFFFF"/>
          <w:lang w:val="en-GB"/>
        </w:rPr>
        <w:fldChar w:fldCharType="end"/>
      </w:r>
      <w:r w:rsidR="0097653A">
        <w:rPr>
          <w:rStyle w:val="longtext"/>
          <w:color w:val="000000"/>
          <w:shd w:val="clear" w:color="auto" w:fill="FFFFFF"/>
          <w:lang w:val="en-GB"/>
        </w:rPr>
      </w:r>
      <w:r w:rsidR="0097653A">
        <w:rPr>
          <w:rStyle w:val="longtext"/>
          <w:color w:val="000000"/>
          <w:shd w:val="clear" w:color="auto" w:fill="FFFFFF"/>
          <w:lang w:val="en-GB"/>
        </w:rPr>
        <w:fldChar w:fldCharType="separate"/>
      </w:r>
      <w:r>
        <w:rPr>
          <w:rStyle w:val="longtext"/>
          <w:noProof/>
          <w:color w:val="000000"/>
          <w:shd w:val="clear" w:color="auto" w:fill="FFFFFF"/>
          <w:lang w:val="en-GB"/>
        </w:rPr>
        <w:t>(</w:t>
      </w:r>
      <w:hyperlink w:anchor="_ENREF_27" w:tooltip="Happé, 2006 #290" w:history="1">
        <w:r w:rsidR="009B70CF">
          <w:rPr>
            <w:rStyle w:val="longtext"/>
            <w:noProof/>
            <w:color w:val="000000"/>
            <w:shd w:val="clear" w:color="auto" w:fill="FFFFFF"/>
            <w:lang w:val="en-GB"/>
          </w:rPr>
          <w:t>Happé, Booth, Charlton, &amp; Hughes, 2006</w:t>
        </w:r>
      </w:hyperlink>
      <w:r>
        <w:rPr>
          <w:rStyle w:val="longtext"/>
          <w:noProof/>
          <w:color w:val="000000"/>
          <w:shd w:val="clear" w:color="auto" w:fill="FFFFFF"/>
          <w:lang w:val="en-GB"/>
        </w:rPr>
        <w:t xml:space="preserve">; </w:t>
      </w:r>
      <w:hyperlink w:anchor="_ENREF_28" w:tooltip="Hill, 2004 #292" w:history="1">
        <w:r w:rsidR="009B70CF">
          <w:rPr>
            <w:rStyle w:val="longtext"/>
            <w:noProof/>
            <w:color w:val="000000"/>
            <w:shd w:val="clear" w:color="auto" w:fill="FFFFFF"/>
            <w:lang w:val="en-GB"/>
          </w:rPr>
          <w:t>Hill, 2004a</w:t>
        </w:r>
      </w:hyperlink>
      <w:r>
        <w:rPr>
          <w:rStyle w:val="longtext"/>
          <w:noProof/>
          <w:color w:val="000000"/>
          <w:shd w:val="clear" w:color="auto" w:fill="FFFFFF"/>
          <w:lang w:val="en-GB"/>
        </w:rPr>
        <w:t xml:space="preserve">, </w:t>
      </w:r>
      <w:hyperlink w:anchor="_ENREF_29" w:tooltip="Hill, 2004 #291" w:history="1">
        <w:r w:rsidR="009B70CF">
          <w:rPr>
            <w:rStyle w:val="longtext"/>
            <w:noProof/>
            <w:color w:val="000000"/>
            <w:shd w:val="clear" w:color="auto" w:fill="FFFFFF"/>
            <w:lang w:val="en-GB"/>
          </w:rPr>
          <w:t>2004b</w:t>
        </w:r>
      </w:hyperlink>
      <w:r>
        <w:rPr>
          <w:rStyle w:val="longtext"/>
          <w:noProof/>
          <w:color w:val="000000"/>
          <w:shd w:val="clear" w:color="auto" w:fill="FFFFFF"/>
          <w:lang w:val="en-GB"/>
        </w:rPr>
        <w:t xml:space="preserve">; </w:t>
      </w:r>
      <w:hyperlink w:anchor="_ENREF_42" w:tooltip="Mahone, 2001 #187" w:history="1">
        <w:r w:rsidR="009B70CF">
          <w:rPr>
            <w:rStyle w:val="longtext"/>
            <w:noProof/>
            <w:color w:val="000000"/>
            <w:shd w:val="clear" w:color="auto" w:fill="FFFFFF"/>
            <w:lang w:val="en-GB"/>
          </w:rPr>
          <w:t>Mahone, Koth, Cutting, Singer, &amp; Denckla, 2001</w:t>
        </w:r>
      </w:hyperlink>
      <w:r>
        <w:rPr>
          <w:rStyle w:val="longtext"/>
          <w:noProof/>
          <w:color w:val="000000"/>
          <w:shd w:val="clear" w:color="auto" w:fill="FFFFFF"/>
          <w:lang w:val="en-GB"/>
        </w:rPr>
        <w:t xml:space="preserve">; </w:t>
      </w:r>
      <w:hyperlink w:anchor="_ENREF_60" w:tooltip="Wåhlstedt, 2008 #287" w:history="1">
        <w:r w:rsidR="009B70CF">
          <w:rPr>
            <w:rStyle w:val="longtext"/>
            <w:noProof/>
            <w:color w:val="000000"/>
            <w:shd w:val="clear" w:color="auto" w:fill="FFFFFF"/>
            <w:lang w:val="en-GB"/>
          </w:rPr>
          <w:t>Wåhlstedt, Thorell, &amp; Bohlin, 2008</w:t>
        </w:r>
      </w:hyperlink>
      <w:r>
        <w:rPr>
          <w:rStyle w:val="longtext"/>
          <w:noProof/>
          <w:color w:val="000000"/>
          <w:shd w:val="clear" w:color="auto" w:fill="FFFFFF"/>
          <w:lang w:val="en-GB"/>
        </w:rPr>
        <w:t>)</w:t>
      </w:r>
      <w:r w:rsidR="0097653A">
        <w:rPr>
          <w:rStyle w:val="longtext"/>
          <w:color w:val="000000"/>
          <w:shd w:val="clear" w:color="auto" w:fill="FFFFFF"/>
          <w:lang w:val="en-GB"/>
        </w:rPr>
        <w:fldChar w:fldCharType="end"/>
      </w:r>
      <w:r w:rsidR="003929C0">
        <w:rPr>
          <w:rStyle w:val="longtext"/>
          <w:color w:val="000000"/>
          <w:shd w:val="clear" w:color="auto" w:fill="FFFFFF"/>
          <w:lang w:val="en-GB"/>
        </w:rPr>
        <w:t xml:space="preserve">. </w:t>
      </w:r>
      <w:r w:rsidR="00ED39D5">
        <w:rPr>
          <w:rStyle w:val="longtext"/>
          <w:color w:val="000000"/>
          <w:shd w:val="clear" w:color="auto" w:fill="FFFFFF"/>
          <w:lang w:val="en-GB"/>
        </w:rPr>
        <w:t xml:space="preserve">Emerging evidence indicates a pathogenic association </w:t>
      </w:r>
      <w:r w:rsidR="009A3197">
        <w:rPr>
          <w:rStyle w:val="longtext"/>
          <w:color w:val="000000"/>
          <w:shd w:val="clear" w:color="auto" w:fill="FFFFFF"/>
          <w:lang w:val="en-GB"/>
        </w:rPr>
        <w:t xml:space="preserve">and a phenomenological overlap among these </w:t>
      </w:r>
      <w:r w:rsidR="0068669C">
        <w:rPr>
          <w:rStyle w:val="longtext"/>
          <w:color w:val="000000"/>
          <w:shd w:val="clear" w:color="auto" w:fill="FFFFFF"/>
          <w:lang w:val="en-GB"/>
        </w:rPr>
        <w:t xml:space="preserve">three </w:t>
      </w:r>
      <w:r w:rsidR="009A3197">
        <w:rPr>
          <w:rStyle w:val="longtext"/>
          <w:color w:val="000000"/>
          <w:shd w:val="clear" w:color="auto" w:fill="FFFFFF"/>
          <w:lang w:val="en-GB"/>
        </w:rPr>
        <w:t xml:space="preserve">childhood-onset disorders </w:t>
      </w:r>
      <w:r w:rsidR="0097653A">
        <w:rPr>
          <w:rStyle w:val="longtext"/>
          <w:color w:val="000000"/>
          <w:shd w:val="clear" w:color="auto" w:fill="FFFFFF"/>
          <w:lang w:val="en-GB"/>
        </w:rPr>
        <w:fldChar w:fldCharType="begin">
          <w:fldData xml:space="preserve">PEVuZE5vdGU+PENpdGU+PEF1dGhvcj5DbGFya2U8L0F1dGhvcj48WWVhcj4yMDEyPC9ZZWFyPjxS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</w:fldData>
        </w:fldChar>
      </w:r>
      <w:r w:rsidR="00A822C3">
        <w:rPr>
          <w:rStyle w:val="longtext"/>
          <w:color w:val="000000"/>
          <w:shd w:val="clear" w:color="auto" w:fill="FFFFFF"/>
          <w:lang w:val="en-GB"/>
        </w:rPr>
        <w:instrText xml:space="preserve"> ADDIN EN.CITE </w:instrText>
      </w:r>
      <w:r w:rsidR="0097653A">
        <w:rPr>
          <w:rStyle w:val="longtext"/>
          <w:color w:val="000000"/>
          <w:shd w:val="clear" w:color="auto" w:fill="FFFFFF"/>
          <w:lang w:val="en-GB"/>
        </w:rPr>
        <w:fldChar w:fldCharType="begin">
          <w:fldData xml:space="preserve">PEVuZE5vdGU+PENpdGU+PEF1dGhvcj5DbGFya2U8L0F1dGhvcj48WWVhcj4yMDEyPC9ZZWFyPjxS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</w:fldData>
        </w:fldChar>
      </w:r>
      <w:r w:rsidR="00A822C3">
        <w:rPr>
          <w:rStyle w:val="longtext"/>
          <w:color w:val="000000"/>
          <w:shd w:val="clear" w:color="auto" w:fill="FFFFFF"/>
          <w:lang w:val="en-GB"/>
        </w:rPr>
        <w:instrText xml:space="preserve"> ADDIN EN.CITE.DATA </w:instrText>
      </w:r>
      <w:r w:rsidR="0097653A">
        <w:rPr>
          <w:rStyle w:val="longtext"/>
          <w:color w:val="000000"/>
          <w:shd w:val="clear" w:color="auto" w:fill="FFFFFF"/>
          <w:lang w:val="en-GB"/>
        </w:rPr>
      </w:r>
      <w:r w:rsidR="0097653A">
        <w:rPr>
          <w:rStyle w:val="longtext"/>
          <w:color w:val="000000"/>
          <w:shd w:val="clear" w:color="auto" w:fill="FFFFFF"/>
          <w:lang w:val="en-GB"/>
        </w:rPr>
        <w:fldChar w:fldCharType="end"/>
      </w:r>
      <w:r w:rsidR="0097653A">
        <w:rPr>
          <w:rStyle w:val="longtext"/>
          <w:color w:val="000000"/>
          <w:shd w:val="clear" w:color="auto" w:fill="FFFFFF"/>
          <w:lang w:val="en-GB"/>
        </w:rPr>
      </w:r>
      <w:r w:rsidR="0097653A">
        <w:rPr>
          <w:rStyle w:val="longtext"/>
          <w:color w:val="000000"/>
          <w:shd w:val="clear" w:color="auto" w:fill="FFFFFF"/>
          <w:lang w:val="en-GB"/>
        </w:rPr>
        <w:fldChar w:fldCharType="separate"/>
      </w:r>
      <w:r w:rsidR="00C7441E">
        <w:rPr>
          <w:rStyle w:val="longtext"/>
          <w:noProof/>
          <w:color w:val="000000"/>
          <w:shd w:val="clear" w:color="auto" w:fill="FFFFFF"/>
          <w:lang w:val="en-GB"/>
        </w:rPr>
        <w:t>(</w:t>
      </w:r>
      <w:hyperlink w:anchor="_ENREF_9" w:tooltip="Clarke, 2012 #311" w:history="1">
        <w:r w:rsidR="009B70CF">
          <w:rPr>
            <w:rStyle w:val="longtext"/>
            <w:noProof/>
            <w:color w:val="000000"/>
            <w:shd w:val="clear" w:color="auto" w:fill="FFFFFF"/>
            <w:lang w:val="en-GB"/>
          </w:rPr>
          <w:t>Clarke, Lee, &amp; Eapen, 2012</w:t>
        </w:r>
      </w:hyperlink>
      <w:r w:rsidR="00C7441E">
        <w:rPr>
          <w:rStyle w:val="longtext"/>
          <w:noProof/>
          <w:color w:val="000000"/>
          <w:shd w:val="clear" w:color="auto" w:fill="FFFFFF"/>
          <w:lang w:val="en-GB"/>
        </w:rPr>
        <w:t xml:space="preserve">; </w:t>
      </w:r>
      <w:hyperlink w:anchor="_ENREF_19" w:tooltip="Freeman, 2007 #176" w:history="1">
        <w:r w:rsidR="009B70CF">
          <w:rPr>
            <w:rStyle w:val="longtext"/>
            <w:noProof/>
            <w:color w:val="000000"/>
            <w:shd w:val="clear" w:color="auto" w:fill="FFFFFF"/>
            <w:lang w:val="en-GB"/>
          </w:rPr>
          <w:t>Freeman &amp; Tourette Syndrome International Database, 2007</w:t>
        </w:r>
      </w:hyperlink>
      <w:r w:rsidR="00C7441E">
        <w:rPr>
          <w:rStyle w:val="longtext"/>
          <w:noProof/>
          <w:color w:val="000000"/>
          <w:shd w:val="clear" w:color="auto" w:fill="FFFFFF"/>
          <w:lang w:val="en-GB"/>
        </w:rPr>
        <w:t xml:space="preserve">; </w:t>
      </w:r>
      <w:hyperlink w:anchor="_ENREF_52" w:tooltip="Roessner, 2007 #353" w:history="1">
        <w:r w:rsidR="009B70CF">
          <w:rPr>
            <w:rStyle w:val="longtext"/>
            <w:noProof/>
            <w:color w:val="000000"/>
            <w:shd w:val="clear" w:color="auto" w:fill="FFFFFF"/>
            <w:lang w:val="en-GB"/>
          </w:rPr>
          <w:t>Roessner, Becker, Banaschewski, Freeman, &amp; Rothenberger, 2007</w:t>
        </w:r>
      </w:hyperlink>
      <w:r w:rsidR="00C7441E">
        <w:rPr>
          <w:rStyle w:val="longtext"/>
          <w:noProof/>
          <w:color w:val="000000"/>
          <w:shd w:val="clear" w:color="auto" w:fill="FFFFFF"/>
          <w:lang w:val="en-GB"/>
        </w:rPr>
        <w:t>)</w:t>
      </w:r>
      <w:r w:rsidR="0097653A">
        <w:rPr>
          <w:rStyle w:val="longtext"/>
          <w:color w:val="000000"/>
          <w:shd w:val="clear" w:color="auto" w:fill="FFFFFF"/>
          <w:lang w:val="en-GB"/>
        </w:rPr>
        <w:fldChar w:fldCharType="end"/>
      </w:r>
      <w:r w:rsidR="00ED39D5">
        <w:rPr>
          <w:rStyle w:val="longtext"/>
          <w:color w:val="000000"/>
          <w:shd w:val="clear" w:color="auto" w:fill="FFFFFF"/>
          <w:lang w:val="en-GB"/>
        </w:rPr>
        <w:t xml:space="preserve">. </w:t>
      </w:r>
      <w:r w:rsidR="00104156">
        <w:rPr>
          <w:rStyle w:val="longtext"/>
          <w:color w:val="000000"/>
          <w:shd w:val="clear" w:color="auto" w:fill="FFFFFF"/>
          <w:lang w:val="en-GB"/>
        </w:rPr>
        <w:t>D</w:t>
      </w:r>
      <w:r w:rsidR="00ED39D5">
        <w:rPr>
          <w:rStyle w:val="longtext"/>
          <w:color w:val="000000"/>
          <w:shd w:val="clear" w:color="auto" w:fill="FFFFFF"/>
          <w:lang w:val="en-GB"/>
        </w:rPr>
        <w:t>espite</w:t>
      </w:r>
      <w:r w:rsidR="002F22AB">
        <w:rPr>
          <w:rStyle w:val="longtext"/>
          <w:color w:val="000000"/>
          <w:shd w:val="clear" w:color="auto" w:fill="FFFFFF"/>
          <w:lang w:val="en-GB"/>
        </w:rPr>
        <w:t xml:space="preserve"> indications of an</w:t>
      </w:r>
      <w:r w:rsidR="00DA551F">
        <w:rPr>
          <w:rStyle w:val="longtext"/>
          <w:color w:val="000000"/>
          <w:shd w:val="clear" w:color="auto" w:fill="FFFFFF"/>
          <w:lang w:val="en-GB"/>
        </w:rPr>
        <w:t xml:space="preserve"> overlap</w:t>
      </w:r>
      <w:r w:rsidR="002F22AB">
        <w:rPr>
          <w:rStyle w:val="longtext"/>
          <w:color w:val="000000"/>
          <w:shd w:val="clear" w:color="auto" w:fill="FFFFFF"/>
          <w:lang w:val="en-GB"/>
        </w:rPr>
        <w:t xml:space="preserve"> of symptoms</w:t>
      </w:r>
      <w:r w:rsidR="00ED39D5">
        <w:rPr>
          <w:rStyle w:val="longtext"/>
          <w:color w:val="000000"/>
          <w:shd w:val="clear" w:color="auto" w:fill="FFFFFF"/>
          <w:lang w:val="en-GB"/>
        </w:rPr>
        <w:t xml:space="preserve">, </w:t>
      </w:r>
      <w:r w:rsidR="00630AC8">
        <w:rPr>
          <w:rStyle w:val="longtext"/>
          <w:color w:val="000000"/>
          <w:shd w:val="clear" w:color="auto" w:fill="FFFFFF"/>
          <w:lang w:val="en-GB"/>
        </w:rPr>
        <w:t xml:space="preserve">however, </w:t>
      </w:r>
      <w:r w:rsidR="003929C0">
        <w:rPr>
          <w:rStyle w:val="longtext"/>
          <w:color w:val="000000"/>
          <w:shd w:val="clear" w:color="auto" w:fill="FFFFFF"/>
          <w:lang w:val="en-GB"/>
        </w:rPr>
        <w:t xml:space="preserve">few studies have compared </w:t>
      </w:r>
      <w:r w:rsidR="00373C00">
        <w:rPr>
          <w:rStyle w:val="longtext"/>
          <w:color w:val="000000"/>
          <w:shd w:val="clear" w:color="auto" w:fill="FFFFFF"/>
          <w:lang w:val="en-GB"/>
        </w:rPr>
        <w:t xml:space="preserve">everyday </w:t>
      </w:r>
      <w:r w:rsidR="00781FC7">
        <w:rPr>
          <w:rStyle w:val="longtext"/>
          <w:color w:val="000000"/>
          <w:shd w:val="clear" w:color="auto" w:fill="FFFFFF"/>
          <w:lang w:val="en-GB"/>
        </w:rPr>
        <w:t xml:space="preserve">executive </w:t>
      </w:r>
      <w:r w:rsidR="00373C00">
        <w:rPr>
          <w:rStyle w:val="longtext"/>
          <w:color w:val="000000"/>
          <w:shd w:val="clear" w:color="auto" w:fill="FFFFFF"/>
          <w:lang w:val="en-GB"/>
        </w:rPr>
        <w:t xml:space="preserve">dysregulation </w:t>
      </w:r>
      <w:r w:rsidR="003929C0">
        <w:rPr>
          <w:rStyle w:val="longtext"/>
          <w:color w:val="000000"/>
          <w:shd w:val="clear" w:color="auto" w:fill="FFFFFF"/>
          <w:lang w:val="en-GB"/>
        </w:rPr>
        <w:t xml:space="preserve">in children with TS to children with other </w:t>
      </w:r>
      <w:r w:rsidR="00781FC7">
        <w:rPr>
          <w:rStyle w:val="longtext"/>
          <w:color w:val="000000"/>
          <w:shd w:val="clear" w:color="auto" w:fill="FFFFFF"/>
          <w:lang w:val="en-GB"/>
        </w:rPr>
        <w:t xml:space="preserve">common </w:t>
      </w:r>
      <w:r w:rsidR="00781FC7">
        <w:rPr>
          <w:rStyle w:val="longtext"/>
          <w:color w:val="000000"/>
          <w:shd w:val="clear" w:color="auto" w:fill="FFFFFF"/>
          <w:lang w:val="en-GB"/>
        </w:rPr>
        <w:lastRenderedPageBreak/>
        <w:t>neurodevelopmental disorders.</w:t>
      </w:r>
      <w:r w:rsidR="00010E97">
        <w:rPr>
          <w:rStyle w:val="longtext"/>
          <w:color w:val="000000"/>
          <w:shd w:val="clear" w:color="auto" w:fill="FFFFFF"/>
          <w:lang w:val="en-GB"/>
        </w:rPr>
        <w:t xml:space="preserve"> </w:t>
      </w:r>
      <w:r w:rsidR="00816110">
        <w:rPr>
          <w:rStyle w:val="longtext"/>
          <w:color w:val="000000"/>
          <w:shd w:val="clear" w:color="auto" w:fill="FFFFFF"/>
          <w:lang w:val="en-GB"/>
        </w:rPr>
        <w:t>O</w:t>
      </w:r>
      <w:r w:rsidR="00206601">
        <w:rPr>
          <w:rStyle w:val="longtext"/>
          <w:color w:val="000000"/>
          <w:shd w:val="clear" w:color="auto" w:fill="FFFFFF"/>
          <w:lang w:val="en-GB"/>
        </w:rPr>
        <w:t>btaining a</w:t>
      </w:r>
      <w:r w:rsidR="00E919D0">
        <w:rPr>
          <w:rStyle w:val="longtext"/>
          <w:color w:val="000000"/>
          <w:shd w:val="clear" w:color="auto" w:fill="FFFFFF"/>
          <w:lang w:val="en-GB"/>
        </w:rPr>
        <w:t xml:space="preserve"> </w:t>
      </w:r>
      <w:r w:rsidR="00CA117C">
        <w:rPr>
          <w:rStyle w:val="longtext"/>
          <w:color w:val="000000"/>
          <w:shd w:val="clear" w:color="auto" w:fill="FFFFFF"/>
          <w:lang w:val="en-GB"/>
        </w:rPr>
        <w:t xml:space="preserve">more </w:t>
      </w:r>
      <w:r w:rsidR="00E6144E">
        <w:rPr>
          <w:rStyle w:val="longtext"/>
          <w:color w:val="000000"/>
          <w:shd w:val="clear" w:color="auto" w:fill="FFFFFF"/>
          <w:lang w:val="en-GB"/>
        </w:rPr>
        <w:t>distin</w:t>
      </w:r>
      <w:r w:rsidR="00630AC8">
        <w:rPr>
          <w:rStyle w:val="longtext"/>
          <w:color w:val="000000"/>
          <w:shd w:val="clear" w:color="auto" w:fill="FFFFFF"/>
          <w:lang w:val="en-GB"/>
        </w:rPr>
        <w:t xml:space="preserve">ct </w:t>
      </w:r>
      <w:r w:rsidR="00E6144E">
        <w:rPr>
          <w:rStyle w:val="longtext"/>
          <w:color w:val="000000"/>
          <w:shd w:val="clear" w:color="auto" w:fill="FFFFFF"/>
          <w:lang w:val="en-GB"/>
        </w:rPr>
        <w:t>characterization of</w:t>
      </w:r>
      <w:r w:rsidR="00701283">
        <w:rPr>
          <w:rStyle w:val="longtext"/>
          <w:color w:val="000000"/>
          <w:shd w:val="clear" w:color="auto" w:fill="FFFFFF"/>
          <w:lang w:val="en-GB"/>
        </w:rPr>
        <w:t xml:space="preserve"> </w:t>
      </w:r>
      <w:r w:rsidR="00781FC7">
        <w:rPr>
          <w:rStyle w:val="longtext"/>
          <w:color w:val="000000"/>
          <w:shd w:val="clear" w:color="auto" w:fill="FFFFFF"/>
          <w:lang w:val="en-GB"/>
        </w:rPr>
        <w:t xml:space="preserve">EF </w:t>
      </w:r>
      <w:r w:rsidR="00F87C2B">
        <w:rPr>
          <w:rStyle w:val="longtext"/>
          <w:color w:val="000000"/>
          <w:shd w:val="clear" w:color="auto" w:fill="FFFFFF"/>
          <w:lang w:val="en-GB"/>
        </w:rPr>
        <w:t>problems</w:t>
      </w:r>
      <w:r w:rsidR="00816110">
        <w:rPr>
          <w:rStyle w:val="longtext"/>
          <w:color w:val="000000"/>
          <w:shd w:val="clear" w:color="auto" w:fill="FFFFFF"/>
          <w:lang w:val="en-GB"/>
        </w:rPr>
        <w:t xml:space="preserve"> </w:t>
      </w:r>
      <w:r w:rsidR="00CA117C">
        <w:rPr>
          <w:rStyle w:val="longtext"/>
          <w:color w:val="000000"/>
          <w:shd w:val="clear" w:color="auto" w:fill="FFFFFF"/>
          <w:lang w:val="en-GB"/>
        </w:rPr>
        <w:t>in children with</w:t>
      </w:r>
      <w:r w:rsidR="00DA551F">
        <w:rPr>
          <w:rStyle w:val="longtext"/>
          <w:color w:val="000000"/>
          <w:shd w:val="clear" w:color="auto" w:fill="FFFFFF"/>
          <w:lang w:val="en-GB"/>
        </w:rPr>
        <w:t xml:space="preserve"> TS</w:t>
      </w:r>
      <w:r w:rsidR="0086463F">
        <w:rPr>
          <w:rStyle w:val="longtext"/>
          <w:color w:val="000000"/>
          <w:shd w:val="clear" w:color="auto" w:fill="FFFFFF"/>
          <w:lang w:val="en-GB"/>
        </w:rPr>
        <w:t xml:space="preserve"> </w:t>
      </w:r>
      <w:r w:rsidR="00781FC7">
        <w:rPr>
          <w:rStyle w:val="longtext"/>
          <w:color w:val="000000"/>
          <w:shd w:val="clear" w:color="auto" w:fill="FFFFFF"/>
          <w:lang w:val="en-GB"/>
        </w:rPr>
        <w:t xml:space="preserve">might </w:t>
      </w:r>
      <w:r w:rsidR="003500F8">
        <w:rPr>
          <w:rStyle w:val="longtext"/>
          <w:color w:val="000000"/>
          <w:shd w:val="clear" w:color="auto" w:fill="FFFFFF"/>
          <w:lang w:val="en-GB"/>
        </w:rPr>
        <w:t>improve</w:t>
      </w:r>
      <w:r w:rsidR="00A81727">
        <w:rPr>
          <w:rStyle w:val="longtext"/>
          <w:color w:val="000000"/>
          <w:shd w:val="clear" w:color="auto" w:fill="FFFFFF"/>
          <w:lang w:val="en-GB"/>
        </w:rPr>
        <w:t xml:space="preserve"> </w:t>
      </w:r>
      <w:r w:rsidR="00C95D99">
        <w:rPr>
          <w:rStyle w:val="longtext"/>
          <w:color w:val="000000"/>
          <w:shd w:val="clear" w:color="auto" w:fill="FFFFFF"/>
          <w:lang w:val="en-GB"/>
        </w:rPr>
        <w:t>treatment</w:t>
      </w:r>
      <w:r w:rsidR="003500F8">
        <w:rPr>
          <w:rStyle w:val="longtext"/>
          <w:color w:val="000000"/>
          <w:shd w:val="clear" w:color="auto" w:fill="FFFFFF"/>
          <w:lang w:val="en-GB"/>
        </w:rPr>
        <w:t xml:space="preserve"> prospects for </w:t>
      </w:r>
      <w:r w:rsidR="003E46B5">
        <w:rPr>
          <w:rStyle w:val="longtext"/>
          <w:color w:val="000000"/>
          <w:shd w:val="clear" w:color="auto" w:fill="FFFFFF"/>
          <w:lang w:val="en-GB"/>
        </w:rPr>
        <w:t>this</w:t>
      </w:r>
      <w:r w:rsidR="003500F8">
        <w:rPr>
          <w:rStyle w:val="longtext"/>
          <w:color w:val="000000"/>
          <w:shd w:val="clear" w:color="auto" w:fill="FFFFFF"/>
          <w:lang w:val="en-GB"/>
        </w:rPr>
        <w:t xml:space="preserve"> disorder</w:t>
      </w:r>
      <w:r w:rsidR="00E919D0">
        <w:rPr>
          <w:rStyle w:val="longtext"/>
          <w:color w:val="000000"/>
          <w:shd w:val="clear" w:color="auto" w:fill="FFFFFF"/>
          <w:lang w:val="en-GB"/>
        </w:rPr>
        <w:t xml:space="preserve">. </w:t>
      </w:r>
    </w:p>
    <w:p w:rsidR="00B72B8F" w:rsidRDefault="00C33DF6" w:rsidP="002A3C65">
      <w:pPr>
        <w:spacing w:line="480" w:lineRule="auto"/>
        <w:ind w:firstLine="708"/>
        <w:rPr>
          <w:color w:val="000000"/>
          <w:lang w:val="en-US"/>
        </w:rPr>
      </w:pPr>
      <w:r>
        <w:rPr>
          <w:rStyle w:val="longtext"/>
          <w:color w:val="000000"/>
          <w:shd w:val="clear" w:color="auto" w:fill="FFFFFF"/>
          <w:lang w:val="en-GB"/>
        </w:rPr>
        <w:t xml:space="preserve"> </w:t>
      </w:r>
      <w:r w:rsidR="00781FC7">
        <w:rPr>
          <w:rStyle w:val="longtext"/>
          <w:color w:val="000000"/>
          <w:shd w:val="clear" w:color="auto" w:fill="FFFFFF"/>
          <w:lang w:val="en-GB"/>
        </w:rPr>
        <w:t>Self-</w:t>
      </w:r>
      <w:r w:rsidR="0063090A">
        <w:rPr>
          <w:rStyle w:val="longtext"/>
          <w:color w:val="000000"/>
          <w:shd w:val="clear" w:color="auto" w:fill="FFFFFF"/>
          <w:lang w:val="en-GB"/>
        </w:rPr>
        <w:t>regulat</w:t>
      </w:r>
      <w:r w:rsidR="00781FC7">
        <w:rPr>
          <w:rStyle w:val="longtext"/>
          <w:color w:val="000000"/>
          <w:shd w:val="clear" w:color="auto" w:fill="FFFFFF"/>
          <w:lang w:val="en-GB"/>
        </w:rPr>
        <w:t>ory abilities</w:t>
      </w:r>
      <w:r w:rsidR="00373C00">
        <w:rPr>
          <w:rStyle w:val="longtext"/>
          <w:color w:val="000000"/>
          <w:shd w:val="clear" w:color="auto" w:fill="FFFFFF"/>
          <w:lang w:val="en-GB"/>
        </w:rPr>
        <w:t xml:space="preserve"> </w:t>
      </w:r>
      <w:r w:rsidR="00161A4C">
        <w:rPr>
          <w:rStyle w:val="longtext"/>
          <w:color w:val="000000"/>
          <w:shd w:val="clear" w:color="auto" w:fill="FFFFFF"/>
          <w:lang w:val="en-GB"/>
        </w:rPr>
        <w:t xml:space="preserve">needed for adaptive functioning in everyday situations are </w:t>
      </w:r>
      <w:r w:rsidR="00781FC7">
        <w:rPr>
          <w:rStyle w:val="longtext"/>
          <w:color w:val="000000"/>
          <w:shd w:val="clear" w:color="auto" w:fill="FFFFFF"/>
          <w:lang w:val="en-GB"/>
        </w:rPr>
        <w:t xml:space="preserve">commonly </w:t>
      </w:r>
      <w:r w:rsidR="00161A4C">
        <w:rPr>
          <w:rStyle w:val="longtext"/>
          <w:color w:val="000000"/>
          <w:shd w:val="clear" w:color="auto" w:fill="FFFFFF"/>
          <w:lang w:val="en-GB"/>
        </w:rPr>
        <w:t>measured using rating scales,</w:t>
      </w:r>
      <w:r w:rsidR="00781FC7">
        <w:rPr>
          <w:rStyle w:val="longtext"/>
          <w:color w:val="000000"/>
          <w:shd w:val="clear" w:color="auto" w:fill="FFFFFF"/>
          <w:lang w:val="en-GB"/>
        </w:rPr>
        <w:t xml:space="preserve"> </w:t>
      </w:r>
      <w:r w:rsidR="00161A4C">
        <w:rPr>
          <w:rStyle w:val="longtext"/>
          <w:color w:val="000000"/>
          <w:shd w:val="clear" w:color="auto" w:fill="FFFFFF"/>
          <w:lang w:val="en-GB"/>
        </w:rPr>
        <w:t xml:space="preserve">such as the Behavior Rating Inventory of Executive Function (BRIEF). The BRIEF assesses children’s behavior in natural settings and provides a measure </w:t>
      </w:r>
      <w:r w:rsidR="00342E72">
        <w:rPr>
          <w:rStyle w:val="longtext"/>
          <w:color w:val="000000"/>
          <w:shd w:val="clear" w:color="auto" w:fill="FFFFFF"/>
          <w:lang w:val="en-GB"/>
        </w:rPr>
        <w:t xml:space="preserve">of </w:t>
      </w:r>
      <w:r w:rsidR="00781FC7">
        <w:rPr>
          <w:rStyle w:val="longtext"/>
          <w:color w:val="000000"/>
          <w:shd w:val="clear" w:color="auto" w:fill="FFFFFF"/>
          <w:lang w:val="en-GB"/>
        </w:rPr>
        <w:t xml:space="preserve">fundamental emotional, behavioral and cognitive </w:t>
      </w:r>
      <w:r w:rsidR="000150F4">
        <w:rPr>
          <w:rStyle w:val="longtext"/>
          <w:color w:val="000000"/>
          <w:shd w:val="clear" w:color="auto" w:fill="FFFFFF"/>
          <w:lang w:val="en-GB"/>
        </w:rPr>
        <w:t>regulatory processes</w:t>
      </w:r>
      <w:r w:rsidR="00373C00">
        <w:rPr>
          <w:rStyle w:val="longtext"/>
          <w:color w:val="000000"/>
          <w:shd w:val="clear" w:color="auto" w:fill="FFFFFF"/>
          <w:lang w:val="en-GB"/>
        </w:rPr>
        <w:t xml:space="preserve"> </w:t>
      </w:r>
      <w:r w:rsidR="0097653A">
        <w:rPr>
          <w:rStyle w:val="longtext"/>
          <w:color w:val="000000"/>
          <w:shd w:val="clear" w:color="auto" w:fill="FFFFFF"/>
          <w:lang w:val="en-GB"/>
        </w:rPr>
        <w:fldChar w:fldCharType="begin"/>
      </w:r>
      <w:r w:rsidR="00DF7CCA">
        <w:rPr>
          <w:rStyle w:val="longtext"/>
          <w:color w:val="000000"/>
          <w:shd w:val="clear" w:color="auto" w:fill="FFFFFF"/>
          <w:lang w:val="en-GB"/>
        </w:rPr>
        <w:instrText xml:space="preserve"> ADDIN EN.CITE &lt;EndNote&gt;&lt;Cite&gt;&lt;Author&gt;Gioia&lt;/Author&gt;&lt;Year&gt;2000&lt;/Year&gt;&lt;RecNum&gt;220&lt;/RecNum&gt;&lt;DisplayText&gt;(Gerard A Gioia, 2000)&lt;/DisplayText&gt;&lt;record&gt;&lt;rec-number&gt;220&lt;/rec-number&gt;&lt;foreign-keys&gt;&lt;key app="EN" db-id="5pxzaas9hvazaqe0p5ivpzv10ex0xrd022ea"&gt;220&lt;/key&gt;&lt;/foreign-keys&gt;&lt;ref-type name="Book"&gt;6&lt;/ref-type&gt;&lt;contributors&gt;&lt;authors&gt;&lt;author&gt;Gioia, Gerard A&lt;/author&gt;&lt;/authors&gt;&lt;/contributors&gt;&lt;titles&gt;&lt;title&gt;BRIEF: Behavior Rating Inventory of Executive Function: Professional Manual&lt;/title&gt;&lt;/titles&gt;&lt;dates&gt;&lt;year&gt;2000&lt;/year&gt;&lt;/dates&gt;&lt;publisher&gt;Psychological Assessment Resources&lt;/publisher&gt;&lt;urls&gt;&lt;/urls&gt;&lt;/record&gt;&lt;/Cite&gt;&lt;/EndNote&gt;</w:instrText>
      </w:r>
      <w:r w:rsidR="0097653A">
        <w:rPr>
          <w:rStyle w:val="longtext"/>
          <w:color w:val="000000"/>
          <w:shd w:val="clear" w:color="auto" w:fill="FFFFFF"/>
          <w:lang w:val="en-GB"/>
        </w:rPr>
        <w:fldChar w:fldCharType="separate"/>
      </w:r>
      <w:r w:rsidR="00DF7CCA">
        <w:rPr>
          <w:rStyle w:val="longtext"/>
          <w:noProof/>
          <w:color w:val="000000"/>
          <w:shd w:val="clear" w:color="auto" w:fill="FFFFFF"/>
          <w:lang w:val="en-GB"/>
        </w:rPr>
        <w:t>(</w:t>
      </w:r>
      <w:hyperlink w:anchor="_ENREF_25" w:tooltip="Gioia, 2000 #220" w:history="1">
        <w:r w:rsidR="009B70CF">
          <w:rPr>
            <w:rStyle w:val="longtext"/>
            <w:noProof/>
            <w:color w:val="000000"/>
            <w:shd w:val="clear" w:color="auto" w:fill="FFFFFF"/>
            <w:lang w:val="en-GB"/>
          </w:rPr>
          <w:t>Gerard A Gioia, 2000</w:t>
        </w:r>
      </w:hyperlink>
      <w:r w:rsidR="00DF7CCA">
        <w:rPr>
          <w:rStyle w:val="longtext"/>
          <w:noProof/>
          <w:color w:val="000000"/>
          <w:shd w:val="clear" w:color="auto" w:fill="FFFFFF"/>
          <w:lang w:val="en-GB"/>
        </w:rPr>
        <w:t>)</w:t>
      </w:r>
      <w:r w:rsidR="0097653A">
        <w:rPr>
          <w:rStyle w:val="longtext"/>
          <w:color w:val="000000"/>
          <w:shd w:val="clear" w:color="auto" w:fill="FFFFFF"/>
          <w:lang w:val="en-GB"/>
        </w:rPr>
        <w:fldChar w:fldCharType="end"/>
      </w:r>
      <w:r w:rsidR="00B630D0">
        <w:rPr>
          <w:rStyle w:val="longtext"/>
          <w:color w:val="000000"/>
          <w:shd w:val="clear" w:color="auto" w:fill="FFFFFF"/>
          <w:lang w:val="en-GB"/>
        </w:rPr>
        <w:t>.</w:t>
      </w:r>
      <w:r w:rsidR="00FA76C8">
        <w:rPr>
          <w:rStyle w:val="longtext"/>
          <w:color w:val="000000"/>
          <w:shd w:val="clear" w:color="auto" w:fill="FFFFFF"/>
          <w:lang w:val="en-GB"/>
        </w:rPr>
        <w:t xml:space="preserve"> </w:t>
      </w:r>
      <w:r w:rsidR="00FB030F">
        <w:rPr>
          <w:rStyle w:val="longtext"/>
          <w:color w:val="000000"/>
          <w:shd w:val="clear" w:color="auto" w:fill="FFFFFF"/>
          <w:lang w:val="en-GB"/>
        </w:rPr>
        <w:t xml:space="preserve">The </w:t>
      </w:r>
      <w:r w:rsidR="00B3414B">
        <w:rPr>
          <w:rStyle w:val="longtext"/>
          <w:color w:val="000000"/>
          <w:shd w:val="clear" w:color="auto" w:fill="FFFFFF"/>
          <w:lang w:val="en-GB"/>
        </w:rPr>
        <w:t xml:space="preserve">rating scale is completed by a parent or teacher and provides eight </w:t>
      </w:r>
      <w:r w:rsidR="00781FC7">
        <w:rPr>
          <w:rStyle w:val="longtext"/>
          <w:color w:val="000000"/>
          <w:shd w:val="clear" w:color="auto" w:fill="FFFFFF"/>
          <w:lang w:val="en-GB"/>
        </w:rPr>
        <w:t xml:space="preserve">non-overlapping scales reflecting commonly agreed upon </w:t>
      </w:r>
      <w:r w:rsidR="00FB030F">
        <w:rPr>
          <w:rStyle w:val="longtext"/>
          <w:color w:val="000000"/>
          <w:shd w:val="clear" w:color="auto" w:fill="FFFFFF"/>
          <w:lang w:val="en-GB"/>
        </w:rPr>
        <w:t xml:space="preserve">domains </w:t>
      </w:r>
      <w:r w:rsidR="00B3414B">
        <w:rPr>
          <w:rStyle w:val="longtext"/>
          <w:color w:val="000000"/>
          <w:shd w:val="clear" w:color="auto" w:fill="FFFFFF"/>
          <w:lang w:val="en-GB"/>
        </w:rPr>
        <w:t xml:space="preserve">of </w:t>
      </w:r>
      <w:r w:rsidR="00FB030F">
        <w:rPr>
          <w:rStyle w:val="longtext"/>
          <w:color w:val="000000"/>
          <w:shd w:val="clear" w:color="auto" w:fill="FFFFFF"/>
          <w:lang w:val="en-GB"/>
        </w:rPr>
        <w:t xml:space="preserve">EF </w:t>
      </w:r>
      <w:r w:rsidR="00B3414B">
        <w:rPr>
          <w:rStyle w:val="longtext"/>
          <w:color w:val="000000"/>
          <w:shd w:val="clear" w:color="auto" w:fill="FFFFFF"/>
          <w:lang w:val="en-GB"/>
        </w:rPr>
        <w:t>behaviors</w:t>
      </w:r>
      <w:r w:rsidR="001F4D09">
        <w:rPr>
          <w:rStyle w:val="longtext"/>
          <w:color w:val="000000"/>
          <w:shd w:val="clear" w:color="auto" w:fill="FFFFFF"/>
          <w:lang w:val="en-GB"/>
        </w:rPr>
        <w:t>:</w:t>
      </w:r>
      <w:r w:rsidR="00FB030F">
        <w:rPr>
          <w:rStyle w:val="longtext"/>
          <w:color w:val="000000"/>
          <w:shd w:val="clear" w:color="auto" w:fill="FFFFFF"/>
          <w:lang w:val="en-GB"/>
        </w:rPr>
        <w:t xml:space="preserve"> Inhibit, Shift, Emotional Control, Working Memory</w:t>
      </w:r>
      <w:r w:rsidR="00B3414B">
        <w:rPr>
          <w:rStyle w:val="longtext"/>
          <w:color w:val="000000"/>
          <w:shd w:val="clear" w:color="auto" w:fill="FFFFFF"/>
          <w:lang w:val="en-GB"/>
        </w:rPr>
        <w:t xml:space="preserve">, </w:t>
      </w:r>
      <w:r w:rsidR="00FB030F">
        <w:rPr>
          <w:rStyle w:val="longtext"/>
          <w:color w:val="000000"/>
          <w:shd w:val="clear" w:color="auto" w:fill="FFFFFF"/>
          <w:lang w:val="en-GB"/>
        </w:rPr>
        <w:t>Initiate, Plan/Organize, Organization of Materials, and Monitor</w:t>
      </w:r>
      <w:r w:rsidR="00B3414B">
        <w:rPr>
          <w:rStyle w:val="longtext"/>
          <w:color w:val="000000"/>
          <w:shd w:val="clear" w:color="auto" w:fill="FFFFFF"/>
          <w:lang w:val="en-GB"/>
        </w:rPr>
        <w:t xml:space="preserve">, </w:t>
      </w:r>
      <w:r w:rsidR="001F4D09">
        <w:rPr>
          <w:rStyle w:val="longtext"/>
          <w:color w:val="000000"/>
          <w:shd w:val="clear" w:color="auto" w:fill="FFFFFF"/>
          <w:lang w:val="en-GB"/>
        </w:rPr>
        <w:t>which are</w:t>
      </w:r>
      <w:r w:rsidR="00B3414B">
        <w:rPr>
          <w:rStyle w:val="longtext"/>
          <w:color w:val="000000"/>
          <w:shd w:val="clear" w:color="auto" w:fill="FFFFFF"/>
          <w:lang w:val="en-GB"/>
        </w:rPr>
        <w:t xml:space="preserve"> </w:t>
      </w:r>
      <w:r w:rsidR="001F4D09">
        <w:rPr>
          <w:rStyle w:val="longtext"/>
          <w:color w:val="000000"/>
          <w:shd w:val="clear" w:color="auto" w:fill="FFFFFF"/>
          <w:lang w:val="en-GB"/>
        </w:rPr>
        <w:t xml:space="preserve">combined to form </w:t>
      </w:r>
      <w:r w:rsidR="00B3414B">
        <w:rPr>
          <w:rStyle w:val="longtext"/>
          <w:color w:val="000000"/>
          <w:shd w:val="clear" w:color="auto" w:fill="FFFFFF"/>
          <w:lang w:val="en-GB"/>
        </w:rPr>
        <w:t>three broad classifications of executive functioning</w:t>
      </w:r>
      <w:r w:rsidR="00781FC7">
        <w:rPr>
          <w:rStyle w:val="longtext"/>
          <w:color w:val="000000"/>
          <w:shd w:val="clear" w:color="auto" w:fill="FFFFFF"/>
          <w:lang w:val="en-GB"/>
        </w:rPr>
        <w:t>—Behavioral Regulation, Metacognition, and the Global Executive Composite (GEC)</w:t>
      </w:r>
      <w:r w:rsidR="00FB030F">
        <w:rPr>
          <w:rStyle w:val="longtext"/>
          <w:color w:val="000000"/>
          <w:shd w:val="clear" w:color="auto" w:fill="FFFFFF"/>
          <w:lang w:val="en-GB"/>
        </w:rPr>
        <w:t>.</w:t>
      </w:r>
      <w:r w:rsidR="00FA76C8">
        <w:rPr>
          <w:rStyle w:val="longtext"/>
          <w:color w:val="000000"/>
          <w:shd w:val="clear" w:color="auto" w:fill="FFFFFF"/>
          <w:lang w:val="en-GB"/>
        </w:rPr>
        <w:t xml:space="preserve"> </w:t>
      </w:r>
      <w:r w:rsidR="00E73319">
        <w:rPr>
          <w:rStyle w:val="longtext"/>
          <w:color w:val="000000"/>
          <w:shd w:val="clear" w:color="auto" w:fill="FFFFFF"/>
          <w:lang w:val="en-GB"/>
        </w:rPr>
        <w:t xml:space="preserve"> </w:t>
      </w:r>
      <w:r w:rsidR="00BD2F6A">
        <w:rPr>
          <w:rStyle w:val="longtext"/>
          <w:color w:val="000000"/>
          <w:shd w:val="clear" w:color="auto" w:fill="FFFFFF"/>
          <w:lang w:val="en-GB"/>
        </w:rPr>
        <w:t xml:space="preserve">Research </w:t>
      </w:r>
      <w:r w:rsidR="005F0E0F">
        <w:rPr>
          <w:rStyle w:val="longtext"/>
          <w:color w:val="000000"/>
          <w:shd w:val="clear" w:color="auto" w:fill="FFFFFF"/>
          <w:lang w:val="en-GB"/>
        </w:rPr>
        <w:t>applying</w:t>
      </w:r>
      <w:r w:rsidR="00BD2F6A">
        <w:rPr>
          <w:rStyle w:val="longtext"/>
          <w:color w:val="000000"/>
          <w:shd w:val="clear" w:color="auto" w:fill="FFFFFF"/>
          <w:lang w:val="en-GB"/>
        </w:rPr>
        <w:t xml:space="preserve"> the</w:t>
      </w:r>
      <w:r w:rsidR="00673C9D">
        <w:rPr>
          <w:color w:val="000000"/>
          <w:lang w:val="en-US"/>
        </w:rPr>
        <w:t xml:space="preserve"> BRIEF</w:t>
      </w:r>
      <w:r w:rsidR="001C6FD9">
        <w:rPr>
          <w:color w:val="000000"/>
          <w:lang w:val="en-US"/>
        </w:rPr>
        <w:t xml:space="preserve"> </w:t>
      </w:r>
      <w:r w:rsidR="00673C9D">
        <w:rPr>
          <w:color w:val="000000"/>
          <w:lang w:val="en-US"/>
        </w:rPr>
        <w:t>indicate</w:t>
      </w:r>
      <w:r w:rsidR="00C82947">
        <w:rPr>
          <w:color w:val="000000"/>
          <w:lang w:val="en-US"/>
        </w:rPr>
        <w:t>s</w:t>
      </w:r>
      <w:r w:rsidR="00673C9D">
        <w:rPr>
          <w:color w:val="000000"/>
          <w:lang w:val="en-US"/>
        </w:rPr>
        <w:t xml:space="preserve"> </w:t>
      </w:r>
      <w:r w:rsidR="001C6FD9">
        <w:rPr>
          <w:color w:val="000000"/>
          <w:lang w:val="en-US"/>
        </w:rPr>
        <w:t>that</w:t>
      </w:r>
      <w:r w:rsidR="00630AC8">
        <w:rPr>
          <w:color w:val="000000"/>
          <w:lang w:val="en-US"/>
        </w:rPr>
        <w:t>, relative to TDC,</w:t>
      </w:r>
      <w:r w:rsidR="001C6FD9">
        <w:rPr>
          <w:color w:val="000000"/>
          <w:lang w:val="en-US"/>
        </w:rPr>
        <w:t xml:space="preserve"> the </w:t>
      </w:r>
      <w:r w:rsidR="00C82947">
        <w:rPr>
          <w:color w:val="000000"/>
          <w:lang w:val="en-US"/>
        </w:rPr>
        <w:t>rating scale</w:t>
      </w:r>
      <w:r w:rsidR="001C6FD9">
        <w:rPr>
          <w:color w:val="000000"/>
          <w:lang w:val="en-US"/>
        </w:rPr>
        <w:t xml:space="preserve"> is sensitive </w:t>
      </w:r>
      <w:r w:rsidR="005F0E0F">
        <w:rPr>
          <w:color w:val="000000"/>
          <w:lang w:val="en-US"/>
        </w:rPr>
        <w:t>in</w:t>
      </w:r>
      <w:r w:rsidR="00673C9D">
        <w:rPr>
          <w:color w:val="000000"/>
          <w:lang w:val="en-US"/>
        </w:rPr>
        <w:t xml:space="preserve"> </w:t>
      </w:r>
      <w:r w:rsidR="001C6FD9">
        <w:rPr>
          <w:color w:val="000000"/>
          <w:lang w:val="en-US"/>
        </w:rPr>
        <w:t xml:space="preserve">detecting </w:t>
      </w:r>
      <w:r w:rsidR="00920D34">
        <w:rPr>
          <w:color w:val="000000"/>
          <w:lang w:val="en-US"/>
        </w:rPr>
        <w:t>behavior</w:t>
      </w:r>
      <w:r w:rsidR="00BD2F6A">
        <w:rPr>
          <w:color w:val="000000"/>
          <w:lang w:val="en-US"/>
        </w:rPr>
        <w:t xml:space="preserve"> d</w:t>
      </w:r>
      <w:r w:rsidR="00596C00">
        <w:rPr>
          <w:color w:val="000000"/>
          <w:lang w:val="en-US"/>
        </w:rPr>
        <w:t>i</w:t>
      </w:r>
      <w:r w:rsidR="00630AC8">
        <w:rPr>
          <w:color w:val="000000"/>
          <w:lang w:val="en-US"/>
        </w:rPr>
        <w:t>fficulties</w:t>
      </w:r>
      <w:r w:rsidR="00BD2F6A">
        <w:rPr>
          <w:color w:val="000000"/>
          <w:lang w:val="en-US"/>
        </w:rPr>
        <w:t xml:space="preserve"> </w:t>
      </w:r>
      <w:r w:rsidR="00673C9D">
        <w:rPr>
          <w:color w:val="000000"/>
          <w:lang w:val="en-US"/>
        </w:rPr>
        <w:t>in children with T</w:t>
      </w:r>
      <w:r w:rsidR="009F0C13">
        <w:rPr>
          <w:color w:val="000000"/>
          <w:lang w:val="en-US"/>
        </w:rPr>
        <w:t>S</w:t>
      </w:r>
      <w:r w:rsidR="00673C9D">
        <w:rPr>
          <w:color w:val="000000"/>
          <w:lang w:val="en-US"/>
        </w:rPr>
        <w:t xml:space="preserve"> </w:t>
      </w:r>
      <w:r w:rsidR="0097653A">
        <w:rPr>
          <w:color w:val="000000"/>
          <w:lang w:val="en-US"/>
        </w:rPr>
        <w:fldChar w:fldCharType="begin"/>
      </w:r>
      <w:r w:rsidR="00A822C3">
        <w:rPr>
          <w:color w:val="000000"/>
          <w:lang w:val="en-US"/>
        </w:rPr>
        <w:instrText xml:space="preserve"> ADDIN EN.CITE &lt;EndNote&gt;&lt;Cite&gt;&lt;Author&gt;Mahone&lt;/Author&gt;&lt;Year&gt;2002&lt;/Year&gt;&lt;RecNum&gt;178&lt;/RecNum&gt;&lt;DisplayText&gt;(Mahone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color w:val="000000"/>
          <w:lang w:val="en-US"/>
        </w:rPr>
        <w:fldChar w:fldCharType="separate"/>
      </w:r>
      <w:r w:rsidR="00474550">
        <w:rPr>
          <w:noProof/>
          <w:color w:val="000000"/>
          <w:lang w:val="en-US"/>
        </w:rPr>
        <w:t>(</w:t>
      </w:r>
      <w:hyperlink w:anchor="_ENREF_41" w:tooltip="Mahone, 2002 #178" w:history="1">
        <w:r w:rsidR="009B70CF">
          <w:rPr>
            <w:noProof/>
            <w:color w:val="000000"/>
            <w:lang w:val="en-US"/>
          </w:rPr>
          <w:t>Mahone et al., 2002</w:t>
        </w:r>
      </w:hyperlink>
      <w:r w:rsidR="00474550">
        <w:rPr>
          <w:noProof/>
          <w:color w:val="000000"/>
          <w:lang w:val="en-US"/>
        </w:rPr>
        <w:t>)</w:t>
      </w:r>
      <w:r w:rsidR="0097653A">
        <w:rPr>
          <w:color w:val="000000"/>
          <w:lang w:val="en-US"/>
        </w:rPr>
        <w:fldChar w:fldCharType="end"/>
      </w:r>
      <w:r w:rsidR="00673C9D" w:rsidRPr="00474550">
        <w:rPr>
          <w:color w:val="000000"/>
          <w:lang w:val="en-US"/>
        </w:rPr>
        <w:t>, A</w:t>
      </w:r>
      <w:r w:rsidR="009F0C13" w:rsidRPr="00474550">
        <w:rPr>
          <w:color w:val="000000"/>
          <w:lang w:val="en-US"/>
        </w:rPr>
        <w:t>DHD</w:t>
      </w:r>
      <w:r w:rsidR="00673C9D" w:rsidRPr="00474550">
        <w:rPr>
          <w:color w:val="000000"/>
          <w:lang w:val="en-US"/>
        </w:rPr>
        <w:t xml:space="preserve"> </w:t>
      </w:r>
      <w:r w:rsidR="0097653A">
        <w:rPr>
          <w:color w:val="000000"/>
          <w:lang w:val="en-US"/>
        </w:rPr>
        <w:fldChar w:fldCharType="begin"/>
      </w:r>
      <w:r w:rsidR="00A822C3">
        <w:rPr>
          <w:color w:val="000000"/>
          <w:lang w:val="en-US"/>
        </w:rPr>
        <w:instrText xml:space="preserve"> ADDIN EN.CITE &lt;EndNote&gt;&lt;Cite&gt;&lt;Author&gt;Toplak&lt;/Author&gt;&lt;Year&gt;2008&lt;/Year&gt;&lt;RecNum&gt;227&lt;/RecNum&gt;&lt;DisplayText&gt;(McCandless &amp;amp; O&amp;apos;Laughlin, 2007; Toplak, Bucciarelli, Jain, &amp;amp; Tannock, 2008)&lt;/DisplayText&gt;&lt;record&gt;&lt;rec-number&gt;227&lt;/rec-number&gt;&lt;foreign-keys&gt;&lt;key app="EN" db-id="5pxzaas9hvazaqe0p5ivpzv10ex0xrd022ea"&gt;227&lt;/key&gt;&lt;/foreign-keys&gt;&lt;ref-type name="Journal Article"&gt;17&lt;/ref-type&gt;&lt;contributors&gt;&lt;authors&gt;&lt;author&gt;Toplak, Maggie E&lt;/author&gt;&lt;author&gt;Bucciarelli, Stefania M&lt;/author&gt;&lt;author&gt;Jain, Umesh&lt;/author&gt;&lt;author&gt;Tannock, Rosemary&lt;/author&gt;&lt;/authors&gt;&lt;/contributors&gt;&lt;titles&gt;&lt;title&gt;Executive functions: performance-based measures and the behavior rating inventory of executive function (BRIEF) in adolescents with attention deficit/hyperactivity disorder (ADHD)&lt;/title&gt;&lt;secondary-title&gt;Child Neuropsychology&lt;/secondary-title&gt;&lt;/titles&gt;&lt;periodical&gt;&lt;full-title&gt;Child neuropsychology&lt;/full-title&gt;&lt;/periodical&gt;&lt;pages&gt;53-72&lt;/pages&gt;&lt;volume&gt;15&lt;/volume&gt;&lt;number&gt;1&lt;/number&gt;&lt;dates&gt;&lt;year&gt;2008&lt;/year&gt;&lt;/dates&gt;&lt;isbn&gt;0929-7049&lt;/isbn&gt;&lt;urls&gt;&lt;/urls&gt;&lt;/record&gt;&lt;/Cite&gt;&lt;Cite&gt;&lt;Author&gt;McCandless&lt;/Author&gt;&lt;Year&gt;2007&lt;/Year&gt;&lt;RecNum&gt;226&lt;/RecNum&gt;&lt;record&gt;&lt;rec-number&gt;226&lt;/rec-number&gt;&lt;foreign-keys&gt;&lt;key app="EN" db-id="5pxzaas9hvazaqe0p5ivpzv10ex0xrd022ea"&gt;226&lt;/key&gt;&lt;/foreign-keys&gt;&lt;ref-type name="Journal Article"&gt;17&lt;/ref-type&gt;&lt;contributors&gt;&lt;authors&gt;&lt;author&gt;McCandless, Stephen&lt;/author&gt;&lt;author&gt;O&amp;apos;Laughlin, Liz&lt;/author&gt;&lt;/authors&gt;&lt;/contributors&gt;&lt;titles&gt;&lt;title&gt;The clinical utility of the Behavior Rating Inventory of Executive Function (BRIEF) in the diagnosis of ADHD&lt;/title&gt;&lt;secondary-title&gt;Journal of Attention Disorders&lt;/secondary-title&gt;&lt;/titles&gt;&lt;periodical&gt;&lt;full-title&gt;Journal of Attention Disorders&lt;/full-title&gt;&lt;/periodical&gt;&lt;pages&gt;381-389&lt;/pages&gt;&lt;volume&gt;10&lt;/volume&gt;&lt;number&gt;4&lt;/number&gt;&lt;dates&gt;&lt;year&gt;2007&lt;/year&gt;&lt;/dates&gt;&lt;isbn&gt;1087-0547&lt;/isbn&gt;&lt;urls&gt;&lt;/urls&gt;&lt;/record&gt;&lt;/Cite&gt;&lt;/EndNote&gt;</w:instrText>
      </w:r>
      <w:r w:rsidR="0097653A">
        <w:rPr>
          <w:color w:val="000000"/>
          <w:lang w:val="en-US"/>
        </w:rPr>
        <w:fldChar w:fldCharType="separate"/>
      </w:r>
      <w:r w:rsidR="00BE1F86" w:rsidRPr="00474550">
        <w:rPr>
          <w:noProof/>
          <w:color w:val="000000"/>
          <w:lang w:val="en-US"/>
        </w:rPr>
        <w:t>(</w:t>
      </w:r>
      <w:hyperlink w:anchor="_ENREF_43" w:tooltip="McCandless, 2007 #226" w:history="1">
        <w:r w:rsidR="009B70CF" w:rsidRPr="00474550">
          <w:rPr>
            <w:noProof/>
            <w:color w:val="000000"/>
            <w:lang w:val="en-US"/>
          </w:rPr>
          <w:t>McCandless &amp; O'Laughlin, 2007</w:t>
        </w:r>
      </w:hyperlink>
      <w:r w:rsidR="00BE1F86" w:rsidRPr="00474550">
        <w:rPr>
          <w:noProof/>
          <w:color w:val="000000"/>
          <w:lang w:val="en-US"/>
        </w:rPr>
        <w:t xml:space="preserve">; </w:t>
      </w:r>
      <w:hyperlink w:anchor="_ENREF_59" w:tooltip="Toplak, 2008 #227" w:history="1">
        <w:r w:rsidR="009B70CF" w:rsidRPr="00474550">
          <w:rPr>
            <w:noProof/>
            <w:color w:val="000000"/>
            <w:lang w:val="en-US"/>
          </w:rPr>
          <w:t>Toplak, Bucciarelli, Jain, &amp; Tannock, 2008</w:t>
        </w:r>
      </w:hyperlink>
      <w:r w:rsidR="00BE1F86" w:rsidRPr="00474550">
        <w:rPr>
          <w:noProof/>
          <w:color w:val="000000"/>
          <w:lang w:val="en-US"/>
        </w:rPr>
        <w:t>)</w:t>
      </w:r>
      <w:r w:rsidR="0097653A">
        <w:rPr>
          <w:color w:val="000000"/>
          <w:lang w:val="en-US"/>
        </w:rPr>
        <w:fldChar w:fldCharType="end"/>
      </w:r>
      <w:r w:rsidR="00673C9D" w:rsidRPr="00474550">
        <w:rPr>
          <w:color w:val="000000"/>
          <w:lang w:val="en-US"/>
        </w:rPr>
        <w:t xml:space="preserve">, and ASD </w:t>
      </w:r>
      <w:r w:rsidR="0097653A">
        <w:rPr>
          <w:color w:val="000000"/>
          <w:lang w:val="en-US"/>
        </w:rPr>
        <w:fldChar w:fldCharType="begin"/>
      </w:r>
      <w:r w:rsidR="00A822C3">
        <w:rPr>
          <w:color w:val="000000"/>
          <w:lang w:val="en-US"/>
        </w:rPr>
        <w:instrText xml:space="preserve"> ADDIN EN.CITE &lt;EndNote&gt;&lt;Cite&gt;&lt;Author&gt;Kenworthy&lt;/Author&gt;&lt;Year&gt;2005&lt;/Year&gt;&lt;RecNum&gt;224&lt;/RecNum&gt;&lt;DisplayText&gt;(Gilotty, Kenworthy, Sirian, Black, &amp;amp; Wagner, 2002; L. E. Kenworthy et al., 2005)&lt;/DisplayText&gt;&lt;record&gt;&lt;rec-number&gt;224&lt;/rec-number&gt;&lt;foreign-keys&gt;&lt;key app="EN" db-id="5pxzaas9hvazaqe0p5ivpzv10ex0xrd022ea"&gt;224&lt;/key&gt;&lt;/foreign-keys&gt;&lt;ref-type name="Journal Article"&gt;17&lt;/ref-type&gt;&lt;contributors&gt;&lt;authors&gt;&lt;author&gt;Kenworthy, Lauren E&lt;/author&gt;&lt;author&gt;Black, David O&lt;/author&gt;&lt;author&gt;Wallace, Gregory L&lt;/author&gt;&lt;author&gt;Ahluvalia, Taruna&lt;/author&gt;&lt;author&gt;Wagner, Ann E&lt;/author&gt;&lt;author&gt;Sirian, Lisa M&lt;/author&gt;&lt;/authors&gt;&lt;/contributors&gt;&lt;titles&gt;&lt;title&gt;Disorganization: The forgotten executive dysfunction in high-functioning autism (HFA) spectrum disorders&lt;/title&gt;&lt;secondary-title&gt;Developmental neuropsychology&lt;/secondary-title&gt;&lt;/titles&gt;&lt;periodical&gt;&lt;full-title&gt;Developmental Neuropsychology&lt;/full-title&gt;&lt;/periodical&gt;&lt;pages&gt;809-827&lt;/pages&gt;&lt;volume&gt;28&lt;/volume&gt;&lt;number&gt;3&lt;/number&gt;&lt;dates&gt;&lt;year&gt;2005&lt;/year&gt;&lt;/dates&gt;&lt;isbn&gt;8756-5641&lt;/isbn&gt;&lt;urls&gt;&lt;/urls&gt;&lt;/record&gt;&lt;/Cite&gt;&lt;Cite&gt;&lt;Author&gt;Gilotty&lt;/Author&gt;&lt;Year&gt;2002&lt;/Year&gt;&lt;RecNum&gt;225&lt;/RecNum&gt;&lt;record&gt;&lt;rec-number&gt;225&lt;/rec-number&gt;&lt;foreign-keys&gt;&lt;key app="EN" db-id="5pxzaas9hvazaqe0p5ivpzv10ex0xrd022ea"&gt;225&lt;/key&gt;&lt;/foreign-keys&gt;&lt;ref-type name="Journal Article"&gt;17&lt;/ref-type&gt;&lt;contributors&gt;&lt;authors&gt;&lt;author&gt;Gilotty, Lisa&lt;/author&gt;&lt;author&gt;Kenworthy, Lauren&lt;/author&gt;&lt;author&gt;Sirian, Lisa&lt;/author&gt;&lt;author&gt;Black, David O&lt;/author&gt;&lt;author&gt;Wagner, Ann E&lt;/author&gt;&lt;/authors&gt;&lt;/contributors&gt;&lt;titles&gt;&lt;title&gt;Adaptive skills and executive function in autism spectrum disorders&lt;/title&gt;&lt;secondary-title&gt;Child Neuropsychology&lt;/secondary-title&gt;&lt;/titles&gt;&lt;periodical&gt;&lt;full-title&gt;Child neuropsychology&lt;/full-title&gt;&lt;/periodical&gt;&lt;pages&gt;241-248&lt;/pages&gt;&lt;volume&gt;8&lt;/volume&gt;&lt;number&gt;4&lt;/number&gt;&lt;dates&gt;&lt;year&gt;2002&lt;/year&gt;&lt;/dates&gt;&lt;isbn&gt;0929-7049&lt;/isbn&gt;&lt;urls&gt;&lt;/urls&gt;&lt;/record&gt;&lt;/Cite&gt;&lt;/EndNote&gt;</w:instrText>
      </w:r>
      <w:r w:rsidR="0097653A">
        <w:rPr>
          <w:color w:val="000000"/>
          <w:lang w:val="en-US"/>
        </w:rPr>
        <w:fldChar w:fldCharType="separate"/>
      </w:r>
      <w:r w:rsidR="00FD5694">
        <w:rPr>
          <w:noProof/>
          <w:color w:val="000000"/>
          <w:lang w:val="en-US"/>
        </w:rPr>
        <w:t>(</w:t>
      </w:r>
      <w:hyperlink w:anchor="_ENREF_22" w:tooltip="Gilotty, 2002 #225" w:history="1">
        <w:r w:rsidR="009B70CF">
          <w:rPr>
            <w:noProof/>
            <w:color w:val="000000"/>
            <w:lang w:val="en-US"/>
          </w:rPr>
          <w:t>Gilotty, Kenworthy, Sirian, Black, &amp; Wagner, 2002</w:t>
        </w:r>
      </w:hyperlink>
      <w:r w:rsidR="00FD5694">
        <w:rPr>
          <w:noProof/>
          <w:color w:val="000000"/>
          <w:lang w:val="en-US"/>
        </w:rPr>
        <w:t xml:space="preserve">; </w:t>
      </w:r>
      <w:hyperlink w:anchor="_ENREF_36" w:tooltip="Kenworthy, 2005 #224" w:history="1">
        <w:r w:rsidR="009B70CF">
          <w:rPr>
            <w:noProof/>
            <w:color w:val="000000"/>
            <w:lang w:val="en-US"/>
          </w:rPr>
          <w:t>L. E. Kenworthy et al., 2005</w:t>
        </w:r>
      </w:hyperlink>
      <w:r w:rsidR="00FD5694">
        <w:rPr>
          <w:noProof/>
          <w:color w:val="000000"/>
          <w:lang w:val="en-US"/>
        </w:rPr>
        <w:t>)</w:t>
      </w:r>
      <w:r w:rsidR="0097653A">
        <w:rPr>
          <w:color w:val="000000"/>
          <w:lang w:val="en-US"/>
        </w:rPr>
        <w:fldChar w:fldCharType="end"/>
      </w:r>
      <w:r w:rsidR="00673C9D" w:rsidRPr="00474550">
        <w:rPr>
          <w:color w:val="000000"/>
          <w:lang w:val="en-US"/>
        </w:rPr>
        <w:t>.</w:t>
      </w:r>
      <w:r w:rsidR="00770A06">
        <w:rPr>
          <w:color w:val="000000"/>
          <w:lang w:val="en-US"/>
        </w:rPr>
        <w:t xml:space="preserve"> </w:t>
      </w:r>
    </w:p>
    <w:p w:rsidR="00C8626D" w:rsidRDefault="00BB5393" w:rsidP="002A3C65">
      <w:pPr>
        <w:spacing w:line="480" w:lineRule="auto"/>
        <w:ind w:firstLine="708"/>
        <w:rPr>
          <w:rStyle w:val="longtext"/>
          <w:color w:val="000000"/>
          <w:shd w:val="clear" w:color="auto" w:fill="FFFFFF"/>
          <w:lang w:val="en-GB"/>
        </w:rPr>
      </w:pPr>
      <w:r>
        <w:rPr>
          <w:rStyle w:val="longtext"/>
          <w:color w:val="000000"/>
          <w:shd w:val="clear" w:color="auto" w:fill="FFFFFF"/>
          <w:lang w:val="en-GB"/>
        </w:rPr>
        <w:t xml:space="preserve">In a study comparing EF behavior in children with TS with and without comorbid ADHD to children with ADHD on the BRIEF, the children with </w:t>
      </w:r>
      <w:r w:rsidR="00781FC7">
        <w:rPr>
          <w:rStyle w:val="longtext"/>
          <w:color w:val="000000"/>
          <w:shd w:val="clear" w:color="auto" w:fill="FFFFFF"/>
          <w:lang w:val="en-GB"/>
        </w:rPr>
        <w:t xml:space="preserve">only </w:t>
      </w:r>
      <w:r>
        <w:rPr>
          <w:rStyle w:val="longtext"/>
          <w:color w:val="000000"/>
          <w:shd w:val="clear" w:color="auto" w:fill="FFFFFF"/>
          <w:lang w:val="en-GB"/>
        </w:rPr>
        <w:t xml:space="preserve">TS </w:t>
      </w:r>
      <w:r w:rsidR="00781FC7">
        <w:rPr>
          <w:rStyle w:val="longtext"/>
          <w:color w:val="000000"/>
          <w:shd w:val="clear" w:color="auto" w:fill="FFFFFF"/>
          <w:lang w:val="en-GB"/>
        </w:rPr>
        <w:t xml:space="preserve"> </w:t>
      </w:r>
      <w:r>
        <w:rPr>
          <w:rStyle w:val="longtext"/>
          <w:color w:val="000000"/>
          <w:shd w:val="clear" w:color="auto" w:fill="FFFFFF"/>
          <w:lang w:val="en-GB"/>
        </w:rPr>
        <w:t xml:space="preserve">were rated as less impaired than the children with ADHD </w:t>
      </w:r>
      <w:r w:rsidR="00781FC7">
        <w:rPr>
          <w:rStyle w:val="longtext"/>
          <w:color w:val="000000"/>
          <w:shd w:val="clear" w:color="auto" w:fill="FFFFFF"/>
          <w:lang w:val="en-GB"/>
        </w:rPr>
        <w:t xml:space="preserve">or with </w:t>
      </w:r>
      <w:r>
        <w:rPr>
          <w:rStyle w:val="longtext"/>
          <w:color w:val="000000"/>
          <w:shd w:val="clear" w:color="auto" w:fill="FFFFFF"/>
          <w:lang w:val="en-GB"/>
        </w:rPr>
        <w:t xml:space="preserve">TS+ADHD on scales measuring behavioral inhibition and working memory and on the Metacognition Index, Behavioral Regulation Index and Global Executive Composite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rStyle w:val="longtext"/>
          <w:color w:val="000000"/>
          <w:shd w:val="clear" w:color="auto" w:fill="FFFFFF"/>
          <w:lang w:val="en-GB"/>
        </w:rPr>
        <w:fldChar w:fldCharType="separate"/>
      </w:r>
      <w:r>
        <w:rPr>
          <w:rStyle w:val="longtext"/>
          <w:noProof/>
          <w:color w:val="000000"/>
          <w:shd w:val="clear" w:color="auto" w:fill="FFFFFF"/>
          <w:lang w:val="en-GB"/>
        </w:rPr>
        <w:t>(</w:t>
      </w:r>
      <w:hyperlink w:anchor="_ENREF_41" w:tooltip="Mahone, 2002 #178" w:history="1">
        <w:r w:rsidR="009B70CF">
          <w:rPr>
            <w:rStyle w:val="longtext"/>
            <w:noProof/>
            <w:color w:val="000000"/>
            <w:shd w:val="clear" w:color="auto" w:fill="FFFFFF"/>
            <w:lang w:val="en-GB"/>
          </w:rPr>
          <w:t>Mahone et al., 2002</w:t>
        </w:r>
      </w:hyperlink>
      <w:r>
        <w:rPr>
          <w:rStyle w:val="longtext"/>
          <w:noProof/>
          <w:color w:val="000000"/>
          <w:shd w:val="clear" w:color="auto" w:fill="FFFFFF"/>
          <w:lang w:val="en-GB"/>
        </w:rPr>
        <w:t>)</w:t>
      </w:r>
      <w:r w:rsidR="0097653A">
        <w:rPr>
          <w:rStyle w:val="longtext"/>
          <w:color w:val="000000"/>
          <w:shd w:val="clear" w:color="auto" w:fill="FFFFFF"/>
          <w:lang w:val="en-GB"/>
        </w:rPr>
        <w:fldChar w:fldCharType="end"/>
      </w:r>
      <w:r>
        <w:rPr>
          <w:rStyle w:val="longtext"/>
          <w:color w:val="000000"/>
          <w:shd w:val="clear" w:color="auto" w:fill="FFFFFF"/>
          <w:lang w:val="en-GB"/>
        </w:rPr>
        <w:t>.</w:t>
      </w:r>
      <w:r w:rsidRPr="00BB5393">
        <w:rPr>
          <w:rStyle w:val="longtext"/>
          <w:color w:val="000000"/>
          <w:shd w:val="clear" w:color="auto" w:fill="FFFFFF"/>
          <w:lang w:val="en-GB"/>
        </w:rPr>
        <w:t xml:space="preserve"> </w:t>
      </w:r>
      <w:r w:rsidR="00E003BB">
        <w:rPr>
          <w:rStyle w:val="longtext"/>
          <w:color w:val="000000"/>
          <w:shd w:val="clear" w:color="auto" w:fill="FFFFFF"/>
          <w:lang w:val="en-GB"/>
        </w:rPr>
        <w:t>T</w:t>
      </w:r>
      <w:r>
        <w:rPr>
          <w:rStyle w:val="longtext"/>
          <w:color w:val="000000"/>
          <w:shd w:val="clear" w:color="auto" w:fill="FFFFFF"/>
          <w:lang w:val="en-GB"/>
        </w:rPr>
        <w:t xml:space="preserve">he subtypes ADHD-I and ADHD-C are by </w:t>
      </w:r>
      <w:r w:rsidR="00342E72">
        <w:rPr>
          <w:rStyle w:val="longtext"/>
          <w:color w:val="000000"/>
          <w:shd w:val="clear" w:color="auto" w:fill="FFFFFF"/>
          <w:lang w:val="en-GB"/>
        </w:rPr>
        <w:t>many</w:t>
      </w:r>
      <w:r>
        <w:rPr>
          <w:rStyle w:val="longtext"/>
          <w:color w:val="000000"/>
          <w:shd w:val="clear" w:color="auto" w:fill="FFFFFF"/>
          <w:lang w:val="en-GB"/>
        </w:rPr>
        <w:t xml:space="preserve"> considered distinct disorders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&lt;EndNote&gt;&lt;Cite&gt;&lt;Author&gt;Milich&lt;/Author&gt;&lt;Year&gt;2001&lt;/Year&gt;&lt;RecNum&gt;304&lt;/RecNum&gt;&lt;DisplayText&gt;(Milich, Balentine, &amp;amp; Lynam, 2001)&lt;/DisplayText&gt;&lt;record&gt;&lt;rec-number&gt;304&lt;/rec-number&gt;&lt;foreign-keys&gt;&lt;key app="EN" db-id="5pxzaas9hvazaqe0p5ivpzv10ex0xrd022ea"&gt;304&lt;/key&gt;&lt;/foreign-keys&gt;&lt;ref-type name="Journal Article"&gt;17&lt;/ref-type&gt;&lt;contributors&gt;&lt;authors&gt;&lt;author&gt;Milich, Richard&lt;/author&gt;&lt;author&gt;Balentine, Amy C&lt;/author&gt;&lt;author&gt;Lynam, Donald R&lt;/author&gt;&lt;/authors&gt;&lt;/contributors&gt;&lt;titles&gt;&lt;title&gt;ADHD combined type and ADHD predominantly inattentive type are distinct and unrelated disorders&lt;/title&gt;&lt;secondary-title&gt;Clinical psychology: science and practice&lt;/secondary-title&gt;&lt;/titles&gt;&lt;periodical&gt;&lt;full-title&gt;Clinical psychology: science and practice&lt;/full-title&gt;&lt;/periodical&gt;&lt;pages&gt;463-488&lt;/pages&gt;&lt;volume&gt;8&lt;/volume&gt;&lt;number&gt;4&lt;/number&gt;&lt;dates&gt;&lt;year&gt;2001&lt;/year&gt;&lt;/dates&gt;&lt;isbn&gt;1468-2850&lt;/isbn&gt;&lt;urls&gt;&lt;/urls&gt;&lt;/record&gt;&lt;/Cite&gt;&lt;/EndNote&gt;</w:instrText>
      </w:r>
      <w:r w:rsidR="0097653A">
        <w:rPr>
          <w:rStyle w:val="longtext"/>
          <w:color w:val="000000"/>
          <w:shd w:val="clear" w:color="auto" w:fill="FFFFFF"/>
          <w:lang w:val="en-GB"/>
        </w:rPr>
        <w:fldChar w:fldCharType="separate"/>
      </w:r>
      <w:r>
        <w:rPr>
          <w:rStyle w:val="longtext"/>
          <w:noProof/>
          <w:color w:val="000000"/>
          <w:shd w:val="clear" w:color="auto" w:fill="FFFFFF"/>
          <w:lang w:val="en-GB"/>
        </w:rPr>
        <w:t>(</w:t>
      </w:r>
      <w:hyperlink w:anchor="_ENREF_44" w:tooltip="Milich, 2001 #304" w:history="1">
        <w:r w:rsidR="009B70CF">
          <w:rPr>
            <w:rStyle w:val="longtext"/>
            <w:noProof/>
            <w:color w:val="000000"/>
            <w:shd w:val="clear" w:color="auto" w:fill="FFFFFF"/>
            <w:lang w:val="en-GB"/>
          </w:rPr>
          <w:t>Milich, Balentine, &amp; Lynam, 2001</w:t>
        </w:r>
      </w:hyperlink>
      <w:r>
        <w:rPr>
          <w:rStyle w:val="longtext"/>
          <w:noProof/>
          <w:color w:val="000000"/>
          <w:shd w:val="clear" w:color="auto" w:fill="FFFFFF"/>
          <w:lang w:val="en-GB"/>
        </w:rPr>
        <w:t>)</w:t>
      </w:r>
      <w:r w:rsidR="0097653A">
        <w:rPr>
          <w:rStyle w:val="longtext"/>
          <w:color w:val="000000"/>
          <w:shd w:val="clear" w:color="auto" w:fill="FFFFFF"/>
          <w:lang w:val="en-GB"/>
        </w:rPr>
        <w:fldChar w:fldCharType="end"/>
      </w:r>
      <w:r w:rsidR="00FD5694">
        <w:rPr>
          <w:rStyle w:val="longtext"/>
          <w:color w:val="000000"/>
          <w:shd w:val="clear" w:color="auto" w:fill="FFFFFF"/>
          <w:lang w:val="en-GB"/>
        </w:rPr>
        <w:t>, and se</w:t>
      </w:r>
      <w:r>
        <w:rPr>
          <w:rStyle w:val="longtext"/>
          <w:color w:val="000000"/>
          <w:shd w:val="clear" w:color="auto" w:fill="FFFFFF"/>
          <w:lang w:val="en-GB"/>
        </w:rPr>
        <w:t xml:space="preserve">veral studies administering the BRIEF </w:t>
      </w:r>
      <w:r w:rsidR="00781FC7">
        <w:rPr>
          <w:rStyle w:val="longtext"/>
          <w:color w:val="000000"/>
          <w:shd w:val="clear" w:color="auto" w:fill="FFFFFF"/>
          <w:lang w:val="en-GB"/>
        </w:rPr>
        <w:t xml:space="preserve">in children with ADHD </w:t>
      </w:r>
      <w:r>
        <w:rPr>
          <w:rStyle w:val="longtext"/>
          <w:color w:val="000000"/>
          <w:shd w:val="clear" w:color="auto" w:fill="FFFFFF"/>
          <w:lang w:val="en-GB"/>
        </w:rPr>
        <w:t xml:space="preserve">have discriminated between ADHD-C and ADHD-I. </w:t>
      </w:r>
      <w:r w:rsidR="006C2D86">
        <w:rPr>
          <w:rStyle w:val="longtext"/>
          <w:color w:val="000000"/>
          <w:shd w:val="clear" w:color="auto" w:fill="FFFFFF"/>
          <w:lang w:val="en-GB"/>
        </w:rPr>
        <w:t xml:space="preserve">In a study by Gioia and </w:t>
      </w:r>
      <w:r w:rsidR="001F4D09">
        <w:rPr>
          <w:rStyle w:val="longtext"/>
          <w:color w:val="000000"/>
          <w:shd w:val="clear" w:color="auto" w:fill="FFFFFF"/>
          <w:lang w:val="en-GB"/>
        </w:rPr>
        <w:t>colleagues,</w:t>
      </w:r>
      <w:r w:rsidR="00C8626D">
        <w:rPr>
          <w:rStyle w:val="longtext"/>
          <w:color w:val="000000"/>
          <w:shd w:val="clear" w:color="auto" w:fill="FFFFFF"/>
          <w:lang w:val="en-GB"/>
        </w:rPr>
        <w:t xml:space="preserve"> the </w:t>
      </w:r>
      <w:r>
        <w:rPr>
          <w:rStyle w:val="longtext"/>
          <w:color w:val="000000"/>
          <w:shd w:val="clear" w:color="auto" w:fill="FFFFFF"/>
          <w:lang w:val="en-GB"/>
        </w:rPr>
        <w:t>Inhibit subscale w</w:t>
      </w:r>
      <w:r w:rsidR="00C8626D">
        <w:rPr>
          <w:rStyle w:val="longtext"/>
          <w:color w:val="000000"/>
          <w:shd w:val="clear" w:color="auto" w:fill="FFFFFF"/>
          <w:lang w:val="en-GB"/>
        </w:rPr>
        <w:t>as</w:t>
      </w:r>
      <w:r>
        <w:rPr>
          <w:rStyle w:val="longtext"/>
          <w:color w:val="000000"/>
          <w:shd w:val="clear" w:color="auto" w:fill="FFFFFF"/>
          <w:lang w:val="en-GB"/>
        </w:rPr>
        <w:t xml:space="preserve"> useful in distinguishing </w:t>
      </w:r>
      <w:r w:rsidR="006F3831">
        <w:rPr>
          <w:rStyle w:val="longtext"/>
          <w:color w:val="000000"/>
          <w:shd w:val="clear" w:color="auto" w:fill="FFFFFF"/>
          <w:lang w:val="en-GB"/>
        </w:rPr>
        <w:t xml:space="preserve">the </w:t>
      </w:r>
      <w:r>
        <w:rPr>
          <w:rStyle w:val="longtext"/>
          <w:color w:val="000000"/>
          <w:shd w:val="clear" w:color="auto" w:fill="FFFFFF"/>
          <w:lang w:val="en-GB"/>
        </w:rPr>
        <w:t xml:space="preserve">more severe </w:t>
      </w:r>
      <w:r w:rsidR="00342E72">
        <w:rPr>
          <w:rStyle w:val="longtext"/>
          <w:color w:val="000000"/>
          <w:shd w:val="clear" w:color="auto" w:fill="FFFFFF"/>
          <w:lang w:val="en-GB"/>
        </w:rPr>
        <w:t xml:space="preserve">inhibitory </w:t>
      </w:r>
      <w:r>
        <w:rPr>
          <w:rStyle w:val="longtext"/>
          <w:color w:val="000000"/>
          <w:shd w:val="clear" w:color="auto" w:fill="FFFFFF"/>
          <w:lang w:val="en-GB"/>
        </w:rPr>
        <w:t>impairment</w:t>
      </w:r>
      <w:r w:rsidR="00342E72">
        <w:rPr>
          <w:rStyle w:val="longtext"/>
          <w:color w:val="000000"/>
          <w:shd w:val="clear" w:color="auto" w:fill="FFFFFF"/>
          <w:lang w:val="en-GB"/>
        </w:rPr>
        <w:t xml:space="preserve"> </w:t>
      </w:r>
      <w:r w:rsidR="006F3831">
        <w:rPr>
          <w:rStyle w:val="longtext"/>
          <w:color w:val="000000"/>
          <w:shd w:val="clear" w:color="auto" w:fill="FFFFFF"/>
          <w:lang w:val="en-GB"/>
        </w:rPr>
        <w:t xml:space="preserve">characteristic of </w:t>
      </w:r>
      <w:r>
        <w:rPr>
          <w:rStyle w:val="longtext"/>
          <w:color w:val="000000"/>
          <w:shd w:val="clear" w:color="auto" w:fill="FFFFFF"/>
          <w:lang w:val="en-GB"/>
        </w:rPr>
        <w:t xml:space="preserve">children with ADHD-C from less severe impairment in children with ADHD-I </w:t>
      </w:r>
      <w:r w:rsidR="0097653A">
        <w:rPr>
          <w:rStyle w:val="longtext"/>
          <w:color w:val="000000"/>
          <w:shd w:val="clear" w:color="auto" w:fill="FFFFFF"/>
          <w:lang w:val="en-GB"/>
        </w:rPr>
        <w:fldChar w:fldCharType="begin"/>
      </w:r>
      <w:r w:rsidR="00DF7CCA">
        <w:rPr>
          <w:rStyle w:val="longtext"/>
          <w:color w:val="000000"/>
          <w:shd w:val="clear" w:color="auto" w:fill="FFFFFF"/>
          <w:lang w:val="en-GB"/>
        </w:rPr>
        <w:instrText xml:space="preserve"> ADDIN EN.CITE &lt;EndNote&gt;&lt;Cite&gt;&lt;Author&gt;Gioia&lt;/Author&gt;&lt;Year&gt;2000&lt;/Year&gt;&lt;RecNum&gt;221&lt;/RecNum&gt;&lt;DisplayText&gt;(G. A. Gioia, Isquith, Guy, &amp;amp; Kenworthy, 2000)&lt;/DisplayText&gt;&lt;record&gt;&lt;rec-number&gt;221&lt;/rec-number&gt;&lt;foreign-keys&gt;&lt;key app="EN" db-id="5pxzaas9hvazaqe0p5ivpzv10ex0xrd022ea"&gt;221&lt;/key&gt;&lt;/foreign-keys&gt;&lt;ref-type name="Journal Article"&gt;17&lt;/ref-type&gt;&lt;contributors&gt;&lt;authors&gt;&lt;author&gt;Gioia, G. A.&lt;/author&gt;&lt;author&gt;Isquith, P. K.&lt;/author&gt;&lt;author&gt;Guy, S. C.&lt;/author&gt;&lt;author&gt;Kenworthy, L.&lt;/author&gt;&lt;/authors&gt;&lt;/contributors&gt;&lt;titles&gt;&lt;title&gt;Test review behavior rating inventory of executive function&lt;/title&gt;&lt;secondary-title&gt;Child Neuropsychology&lt;/secondary-title&gt;&lt;/titles&gt;&lt;periodical&gt;&lt;full-title&gt;Child neuropsychology&lt;/full-title&gt;&lt;/periodical&gt;&lt;pages&gt;235-238&lt;/pages&gt;&lt;volume&gt;6&lt;/volume&gt;&lt;number&gt;3&lt;/number&gt;&lt;dates&gt;&lt;year&gt;2000&lt;/year&gt;&lt;/dates&gt;&lt;isbn&gt;0929-7049&lt;/isbn&gt;&lt;urls&gt;&lt;/urls&gt;&lt;/record&gt;&lt;/Cite&gt;&lt;/EndNote&gt;</w:instrText>
      </w:r>
      <w:r w:rsidR="0097653A">
        <w:rPr>
          <w:rStyle w:val="longtext"/>
          <w:color w:val="000000"/>
          <w:shd w:val="clear" w:color="auto" w:fill="FFFFFF"/>
          <w:lang w:val="en-GB"/>
        </w:rPr>
        <w:fldChar w:fldCharType="separate"/>
      </w:r>
      <w:r w:rsidR="00DF7CCA">
        <w:rPr>
          <w:rStyle w:val="longtext"/>
          <w:noProof/>
          <w:color w:val="000000"/>
          <w:shd w:val="clear" w:color="auto" w:fill="FFFFFF"/>
          <w:lang w:val="en-GB"/>
        </w:rPr>
        <w:t>(</w:t>
      </w:r>
      <w:hyperlink w:anchor="_ENREF_23" w:tooltip="Gioia, 2000 #221" w:history="1">
        <w:r w:rsidR="009B70CF">
          <w:rPr>
            <w:rStyle w:val="longtext"/>
            <w:noProof/>
            <w:color w:val="000000"/>
            <w:shd w:val="clear" w:color="auto" w:fill="FFFFFF"/>
            <w:lang w:val="en-GB"/>
          </w:rPr>
          <w:t xml:space="preserve">G. A. Gioia, Isquith, Guy, &amp; </w:t>
        </w:r>
        <w:r w:rsidR="009B70CF">
          <w:rPr>
            <w:rStyle w:val="longtext"/>
            <w:noProof/>
            <w:color w:val="000000"/>
            <w:shd w:val="clear" w:color="auto" w:fill="FFFFFF"/>
            <w:lang w:val="en-GB"/>
          </w:rPr>
          <w:lastRenderedPageBreak/>
          <w:t>Kenworthy, 2000</w:t>
        </w:r>
      </w:hyperlink>
      <w:r w:rsidR="00DF7CCA">
        <w:rPr>
          <w:rStyle w:val="longtext"/>
          <w:noProof/>
          <w:color w:val="000000"/>
          <w:shd w:val="clear" w:color="auto" w:fill="FFFFFF"/>
          <w:lang w:val="en-GB"/>
        </w:rPr>
        <w:t>)</w:t>
      </w:r>
      <w:r w:rsidR="0097653A">
        <w:rPr>
          <w:rStyle w:val="longtext"/>
          <w:color w:val="000000"/>
          <w:shd w:val="clear" w:color="auto" w:fill="FFFFFF"/>
          <w:lang w:val="en-GB"/>
        </w:rPr>
        <w:fldChar w:fldCharType="end"/>
      </w:r>
      <w:r w:rsidR="006C2D86">
        <w:rPr>
          <w:rStyle w:val="longtext"/>
          <w:color w:val="000000"/>
          <w:shd w:val="clear" w:color="auto" w:fill="FFFFFF"/>
          <w:lang w:val="en-GB"/>
        </w:rPr>
        <w:t xml:space="preserve">. </w:t>
      </w:r>
      <w:r w:rsidR="001F4D09">
        <w:rPr>
          <w:rStyle w:val="longtext"/>
          <w:color w:val="000000"/>
          <w:shd w:val="clear" w:color="auto" w:fill="FFFFFF"/>
          <w:lang w:val="en-GB"/>
        </w:rPr>
        <w:t>In a separate study,</w:t>
      </w:r>
      <w:r w:rsidR="00C8626D">
        <w:rPr>
          <w:rStyle w:val="longtext"/>
          <w:color w:val="000000"/>
          <w:shd w:val="clear" w:color="auto" w:fill="FFFFFF"/>
          <w:lang w:val="en-GB"/>
        </w:rPr>
        <w:t xml:space="preserve"> </w:t>
      </w:r>
      <w:r w:rsidR="00E003BB">
        <w:rPr>
          <w:rStyle w:val="longtext"/>
          <w:color w:val="000000"/>
          <w:shd w:val="clear" w:color="auto" w:fill="FFFFFF"/>
          <w:lang w:val="en-GB"/>
        </w:rPr>
        <w:t>t</w:t>
      </w:r>
      <w:r>
        <w:rPr>
          <w:rStyle w:val="longtext"/>
          <w:color w:val="000000"/>
          <w:shd w:val="clear" w:color="auto" w:fill="FFFFFF"/>
          <w:lang w:val="en-GB"/>
        </w:rPr>
        <w:t>he results on the Behavior Regulation Index</w:t>
      </w:r>
      <w:r w:rsidR="00C8626D">
        <w:rPr>
          <w:rStyle w:val="longtext"/>
          <w:color w:val="000000"/>
          <w:shd w:val="clear" w:color="auto" w:fill="FFFFFF"/>
          <w:lang w:val="en-GB"/>
        </w:rPr>
        <w:t xml:space="preserve"> </w:t>
      </w:r>
      <w:r>
        <w:rPr>
          <w:rStyle w:val="longtext"/>
          <w:color w:val="000000"/>
          <w:shd w:val="clear" w:color="auto" w:fill="FFFFFF"/>
          <w:lang w:val="en-GB"/>
        </w:rPr>
        <w:t xml:space="preserve">indicated more severe behavior regulation problems in </w:t>
      </w:r>
      <w:r w:rsidR="001F4D09">
        <w:rPr>
          <w:rStyle w:val="longtext"/>
          <w:color w:val="000000"/>
          <w:shd w:val="clear" w:color="auto" w:fill="FFFFFF"/>
          <w:lang w:val="en-GB"/>
        </w:rPr>
        <w:t xml:space="preserve">children with </w:t>
      </w:r>
      <w:r>
        <w:rPr>
          <w:rStyle w:val="longtext"/>
          <w:color w:val="000000"/>
          <w:shd w:val="clear" w:color="auto" w:fill="FFFFFF"/>
          <w:lang w:val="en-GB"/>
        </w:rPr>
        <w:t xml:space="preserve">ADHD-C compared to </w:t>
      </w:r>
      <w:r w:rsidR="001F4D09">
        <w:rPr>
          <w:rStyle w:val="longtext"/>
          <w:color w:val="000000"/>
          <w:shd w:val="clear" w:color="auto" w:fill="FFFFFF"/>
          <w:lang w:val="en-GB"/>
        </w:rPr>
        <w:t>children wi</w:t>
      </w:r>
      <w:r w:rsidR="006F3831">
        <w:rPr>
          <w:rStyle w:val="longtext"/>
          <w:color w:val="000000"/>
          <w:shd w:val="clear" w:color="auto" w:fill="FFFFFF"/>
          <w:lang w:val="en-GB"/>
        </w:rPr>
        <w:t>t</w:t>
      </w:r>
      <w:r w:rsidR="001F4D09">
        <w:rPr>
          <w:rStyle w:val="longtext"/>
          <w:color w:val="000000"/>
          <w:shd w:val="clear" w:color="auto" w:fill="FFFFFF"/>
          <w:lang w:val="en-GB"/>
        </w:rPr>
        <w:t xml:space="preserve">h </w:t>
      </w:r>
      <w:r>
        <w:rPr>
          <w:rStyle w:val="longtext"/>
          <w:color w:val="000000"/>
          <w:shd w:val="clear" w:color="auto" w:fill="FFFFFF"/>
          <w:lang w:val="en-GB"/>
        </w:rPr>
        <w:t xml:space="preserve">ADHD-I </w:t>
      </w:r>
      <w:r w:rsidR="0097653A">
        <w:rPr>
          <w:rStyle w:val="longtext"/>
          <w:color w:val="000000"/>
          <w:shd w:val="clear" w:color="auto" w:fill="FFFFFF"/>
          <w:lang w:val="en-GB"/>
        </w:rPr>
        <w:fldChar w:fldCharType="begin"/>
      </w:r>
      <w:r w:rsidR="00A822C3">
        <w:rPr>
          <w:rStyle w:val="longtext"/>
          <w:color w:val="000000"/>
          <w:shd w:val="clear" w:color="auto" w:fill="FFFFFF"/>
          <w:lang w:val="en-GB"/>
        </w:rPr>
        <w:instrText xml:space="preserve"> ADDIN EN.CITE &lt;EndNote&gt;&lt;Cite&gt;&lt;Author&gt;McCandless&lt;/Author&gt;&lt;Year&gt;2007&lt;/Year&gt;&lt;RecNum&gt;226&lt;/RecNum&gt;&lt;DisplayText&gt;(McCandless &amp;amp; O&amp;apos;Laughlin, 2007)&lt;/DisplayText&gt;&lt;record&gt;&lt;rec-number&gt;226&lt;/rec-number&gt;&lt;foreign-keys&gt;&lt;key app="EN" db-id="5pxzaas9hvazaqe0p5ivpzv10ex0xrd022ea"&gt;226&lt;/key&gt;&lt;/foreign-keys&gt;&lt;ref-type name="Journal Article"&gt;17&lt;/ref-type&gt;&lt;contributors&gt;&lt;authors&gt;&lt;author&gt;McCandless, Stephen&lt;/author&gt;&lt;author&gt;O&amp;apos;Laughlin, Liz&lt;/author&gt;&lt;/authors&gt;&lt;/contributors&gt;&lt;titles&gt;&lt;title&gt;The clinical utility of the Behavior Rating Inventory of Executive Function (BRIEF) in the diagnosis of ADHD&lt;/title&gt;&lt;secondary-title&gt;Journal of Attention Disorders&lt;/secondary-title&gt;&lt;/titles&gt;&lt;periodical&gt;&lt;full-title&gt;Journal of Attention Disorders&lt;/full-title&gt;&lt;/periodical&gt;&lt;pages&gt;381-389&lt;/pages&gt;&lt;volume&gt;10&lt;/volume&gt;&lt;number&gt;4&lt;/number&gt;&lt;dates&gt;&lt;year&gt;2007&lt;/year&gt;&lt;/dates&gt;&lt;isbn&gt;1087-0547&lt;/isbn&gt;&lt;urls&gt;&lt;/urls&gt;&lt;/record&gt;&lt;/Cite&gt;&lt;/EndNote&gt;</w:instrText>
      </w:r>
      <w:r w:rsidR="0097653A">
        <w:rPr>
          <w:rStyle w:val="longtext"/>
          <w:color w:val="000000"/>
          <w:shd w:val="clear" w:color="auto" w:fill="FFFFFF"/>
          <w:lang w:val="en-GB"/>
        </w:rPr>
        <w:fldChar w:fldCharType="separate"/>
      </w:r>
      <w:r>
        <w:rPr>
          <w:rStyle w:val="longtext"/>
          <w:noProof/>
          <w:color w:val="000000"/>
          <w:shd w:val="clear" w:color="auto" w:fill="FFFFFF"/>
          <w:lang w:val="en-GB"/>
        </w:rPr>
        <w:t>(</w:t>
      </w:r>
      <w:hyperlink w:anchor="_ENREF_43" w:tooltip="McCandless, 2007 #226" w:history="1">
        <w:r w:rsidR="009B70CF">
          <w:rPr>
            <w:rStyle w:val="longtext"/>
            <w:noProof/>
            <w:color w:val="000000"/>
            <w:shd w:val="clear" w:color="auto" w:fill="FFFFFF"/>
            <w:lang w:val="en-GB"/>
          </w:rPr>
          <w:t>McCandless &amp; O'Laughlin, 2007</w:t>
        </w:r>
      </w:hyperlink>
      <w:r>
        <w:rPr>
          <w:rStyle w:val="longtext"/>
          <w:noProof/>
          <w:color w:val="000000"/>
          <w:shd w:val="clear" w:color="auto" w:fill="FFFFFF"/>
          <w:lang w:val="en-GB"/>
        </w:rPr>
        <w:t>)</w:t>
      </w:r>
      <w:r w:rsidR="0097653A">
        <w:rPr>
          <w:rStyle w:val="longtext"/>
          <w:color w:val="000000"/>
          <w:shd w:val="clear" w:color="auto" w:fill="FFFFFF"/>
          <w:lang w:val="en-GB"/>
        </w:rPr>
        <w:fldChar w:fldCharType="end"/>
      </w:r>
      <w:r>
        <w:rPr>
          <w:rStyle w:val="longtext"/>
          <w:color w:val="000000"/>
          <w:shd w:val="clear" w:color="auto" w:fill="FFFFFF"/>
          <w:lang w:val="en-GB"/>
        </w:rPr>
        <w:t xml:space="preserve">. </w:t>
      </w:r>
      <w:r w:rsidR="00FD5694">
        <w:rPr>
          <w:rStyle w:val="longtext"/>
          <w:color w:val="000000"/>
          <w:shd w:val="clear" w:color="auto" w:fill="FFFFFF"/>
          <w:lang w:val="en-GB"/>
        </w:rPr>
        <w:t>To our knowledge, no studies have compared children with TS to these two subgroups of ADHD on a rating scale assessing everyday EF behavior</w:t>
      </w:r>
      <w:r w:rsidR="00C8626D">
        <w:rPr>
          <w:rStyle w:val="longtext"/>
          <w:color w:val="000000"/>
          <w:shd w:val="clear" w:color="auto" w:fill="FFFFFF"/>
          <w:lang w:val="en-GB"/>
        </w:rPr>
        <w:t>.</w:t>
      </w:r>
      <w:r w:rsidR="00FD5694">
        <w:rPr>
          <w:rStyle w:val="longtext"/>
          <w:color w:val="000000"/>
          <w:shd w:val="clear" w:color="auto" w:fill="FFFFFF"/>
          <w:lang w:val="en-GB"/>
        </w:rPr>
        <w:t xml:space="preserve"> </w:t>
      </w:r>
    </w:p>
    <w:p w:rsidR="008570D4" w:rsidRDefault="00FD5694" w:rsidP="002A3C65">
      <w:pPr>
        <w:spacing w:line="480" w:lineRule="auto"/>
        <w:ind w:firstLine="708"/>
        <w:rPr>
          <w:rStyle w:val="longtext"/>
          <w:color w:val="000000"/>
          <w:shd w:val="clear" w:color="auto" w:fill="FFFFFF"/>
          <w:lang w:val="en-US"/>
        </w:rPr>
      </w:pPr>
      <w:r>
        <w:rPr>
          <w:rStyle w:val="longtext"/>
          <w:color w:val="000000"/>
          <w:shd w:val="clear" w:color="auto" w:fill="FFFFFF"/>
          <w:lang w:val="en-US"/>
        </w:rPr>
        <w:t xml:space="preserve">ASD is a term encompassing children with High Functioning Autism (HFA), Asperger’s Syndrome (AS), or Pervasive Developmental Disorder Not Otherwise Specified (PDD-NOS). Evidence for executive dysfunction in ASD is high and is associated </w:t>
      </w:r>
      <w:r w:rsidR="006D30C3">
        <w:rPr>
          <w:rStyle w:val="longtext"/>
          <w:color w:val="000000"/>
          <w:shd w:val="clear" w:color="auto" w:fill="FFFFFF"/>
          <w:lang w:val="en-US"/>
        </w:rPr>
        <w:t>with the social and cognitive difficulties</w:t>
      </w:r>
      <w:r>
        <w:rPr>
          <w:rStyle w:val="longtext"/>
          <w:color w:val="000000"/>
          <w:shd w:val="clear" w:color="auto" w:fill="FFFFFF"/>
          <w:lang w:val="en-US"/>
        </w:rPr>
        <w:t xml:space="preserve"> observed in these children </w:t>
      </w:r>
      <w:r w:rsidR="0097653A">
        <w:rPr>
          <w:rStyle w:val="longtext"/>
          <w:color w:val="000000"/>
          <w:shd w:val="clear" w:color="auto" w:fill="FFFFFF"/>
          <w:lang w:val="en-US"/>
        </w:rPr>
        <w:fldChar w:fldCharType="begin">
          <w:fldData xml:space="preserve">PEVuZE5vdGU+PENpdGU+PEF1dGhvcj5IdWdoZXM8L0F1dGhvcj48WWVhcj4xOTk0PC9ZZWFyPjxS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</w:fldData>
        </w:fldChar>
      </w:r>
      <w:r w:rsidR="00A822C3">
        <w:rPr>
          <w:rStyle w:val="longtext"/>
          <w:color w:val="000000"/>
          <w:shd w:val="clear" w:color="auto" w:fill="FFFFFF"/>
          <w:lang w:val="en-US"/>
        </w:rPr>
        <w:instrText xml:space="preserve"> ADDIN EN.CITE </w:instrText>
      </w:r>
      <w:r w:rsidR="0097653A">
        <w:rPr>
          <w:rStyle w:val="longtext"/>
          <w:color w:val="000000"/>
          <w:shd w:val="clear" w:color="auto" w:fill="FFFFFF"/>
          <w:lang w:val="en-US"/>
        </w:rPr>
        <w:fldChar w:fldCharType="begin">
          <w:fldData xml:space="preserve">PEVuZE5vdGU+PENpdGU+PEF1dGhvcj5IdWdoZXM8L0F1dGhvcj48WWVhcj4xOTk0PC9ZZWFyPjxS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</w:fldData>
        </w:fldChar>
      </w:r>
      <w:r w:rsidR="00A822C3">
        <w:rPr>
          <w:rStyle w:val="longtext"/>
          <w:color w:val="000000"/>
          <w:shd w:val="clear" w:color="auto" w:fill="FFFFFF"/>
          <w:lang w:val="en-US"/>
        </w:rPr>
        <w:instrText xml:space="preserve"> ADDIN EN.CITE.DATA </w:instrText>
      </w:r>
      <w:r w:rsidR="0097653A">
        <w:rPr>
          <w:rStyle w:val="longtext"/>
          <w:color w:val="000000"/>
          <w:shd w:val="clear" w:color="auto" w:fill="FFFFFF"/>
          <w:lang w:val="en-US"/>
        </w:rPr>
      </w:r>
      <w:r w:rsidR="0097653A">
        <w:rPr>
          <w:rStyle w:val="longtext"/>
          <w:color w:val="000000"/>
          <w:shd w:val="clear" w:color="auto" w:fill="FFFFFF"/>
          <w:lang w:val="en-US"/>
        </w:rPr>
        <w:fldChar w:fldCharType="end"/>
      </w:r>
      <w:r w:rsidR="0097653A">
        <w:rPr>
          <w:rStyle w:val="longtext"/>
          <w:color w:val="000000"/>
          <w:shd w:val="clear" w:color="auto" w:fill="FFFFFF"/>
          <w:lang w:val="en-US"/>
        </w:rPr>
      </w:r>
      <w:r w:rsidR="0097653A">
        <w:rPr>
          <w:rStyle w:val="longtext"/>
          <w:color w:val="000000"/>
          <w:shd w:val="clear" w:color="auto" w:fill="FFFFFF"/>
          <w:lang w:val="en-US"/>
        </w:rPr>
        <w:fldChar w:fldCharType="separate"/>
      </w:r>
      <w:r>
        <w:rPr>
          <w:rStyle w:val="longtext"/>
          <w:noProof/>
          <w:color w:val="000000"/>
          <w:shd w:val="clear" w:color="auto" w:fill="FFFFFF"/>
          <w:lang w:val="en-US"/>
        </w:rPr>
        <w:t>(</w:t>
      </w:r>
      <w:hyperlink w:anchor="_ENREF_32" w:tooltip="Hughes, 1994 #275" w:history="1">
        <w:r w:rsidR="009B70CF">
          <w:rPr>
            <w:rStyle w:val="longtext"/>
            <w:noProof/>
            <w:color w:val="000000"/>
            <w:shd w:val="clear" w:color="auto" w:fill="FFFFFF"/>
            <w:lang w:val="en-US"/>
          </w:rPr>
          <w:t>Hughes, Russell, &amp; Robbins, 1994</w:t>
        </w:r>
      </w:hyperlink>
      <w:r>
        <w:rPr>
          <w:rStyle w:val="longtext"/>
          <w:noProof/>
          <w:color w:val="000000"/>
          <w:shd w:val="clear" w:color="auto" w:fill="FFFFFF"/>
          <w:lang w:val="en-US"/>
        </w:rPr>
        <w:t xml:space="preserve">; </w:t>
      </w:r>
      <w:hyperlink w:anchor="_ENREF_45" w:tooltip="Ozonoff, 1997 #274" w:history="1">
        <w:r w:rsidR="009B70CF">
          <w:rPr>
            <w:rStyle w:val="longtext"/>
            <w:noProof/>
            <w:color w:val="000000"/>
            <w:shd w:val="clear" w:color="auto" w:fill="FFFFFF"/>
            <w:lang w:val="en-US"/>
          </w:rPr>
          <w:t>Ozonoff, 1997</w:t>
        </w:r>
      </w:hyperlink>
      <w:r>
        <w:rPr>
          <w:rStyle w:val="longtext"/>
          <w:noProof/>
          <w:color w:val="000000"/>
          <w:shd w:val="clear" w:color="auto" w:fill="FFFFFF"/>
          <w:lang w:val="en-US"/>
        </w:rPr>
        <w:t xml:space="preserve">; </w:t>
      </w:r>
      <w:hyperlink w:anchor="_ENREF_48" w:tooltip="Pennington, 1996 #252" w:history="1">
        <w:r w:rsidR="009B70CF">
          <w:rPr>
            <w:rStyle w:val="longtext"/>
            <w:noProof/>
            <w:color w:val="000000"/>
            <w:shd w:val="clear" w:color="auto" w:fill="FFFFFF"/>
            <w:lang w:val="en-US"/>
          </w:rPr>
          <w:t>Pennington &amp; Ozonoff, 1996</w:t>
        </w:r>
      </w:hyperlink>
      <w:r>
        <w:rPr>
          <w:rStyle w:val="longtext"/>
          <w:noProof/>
          <w:color w:val="000000"/>
          <w:shd w:val="clear" w:color="auto" w:fill="FFFFFF"/>
          <w:lang w:val="en-US"/>
        </w:rPr>
        <w:t>)</w:t>
      </w:r>
      <w:r w:rsidR="0097653A">
        <w:rPr>
          <w:rStyle w:val="longtext"/>
          <w:color w:val="000000"/>
          <w:shd w:val="clear" w:color="auto" w:fill="FFFFFF"/>
          <w:lang w:val="en-US"/>
        </w:rPr>
        <w:fldChar w:fldCharType="end"/>
      </w:r>
      <w:r>
        <w:rPr>
          <w:rStyle w:val="longtext"/>
          <w:color w:val="000000"/>
          <w:shd w:val="clear" w:color="auto" w:fill="FFFFFF"/>
          <w:lang w:val="en-US"/>
        </w:rPr>
        <w:t xml:space="preserve">. A study comparing children with ASD to children with ADHD-C and ADHD-I on the BRIEF reported more severe behavior regulation difficulties for the ASD group  compared to both ADHD subgroups </w:t>
      </w:r>
      <w:r w:rsidR="0097653A">
        <w:rPr>
          <w:rStyle w:val="longtext"/>
          <w:color w:val="000000"/>
          <w:shd w:val="clear" w:color="auto" w:fill="FFFFFF"/>
          <w:lang w:val="en-US"/>
        </w:rPr>
        <w:fldChar w:fldCharType="begin"/>
      </w:r>
      <w:r w:rsidR="00A822C3">
        <w:rPr>
          <w:rStyle w:val="longtext"/>
          <w:color w:val="000000"/>
          <w:shd w:val="clear" w:color="auto" w:fill="FFFFFF"/>
          <w:lang w:val="en-US"/>
        </w:rPr>
        <w:instrText xml:space="preserve"> ADDIN EN.CITE &lt;EndNote&gt;&lt;Cite&gt;&lt;Author&gt;Semrud-Clikeman&lt;/Author&gt;&lt;Year&gt;2010&lt;/Year&gt;&lt;RecNum&gt;312&lt;/RecNum&gt;&lt;DisplayText&gt;(Semrud-Clikeman, Walkowiak, Wilkinson, &amp;amp; Christopher, 2010)&lt;/DisplayText&gt;&lt;record&gt;&lt;rec-number&gt;312&lt;/rec-number&gt;&lt;foreign-keys&gt;&lt;key app="EN" db-id="5pxzaas9hvazaqe0p5ivpzv10ex0xrd022ea"&gt;312&lt;/key&gt;&lt;/foreign-keys&gt;&lt;ref-type name="Journal Article"&gt;17&lt;/ref-type&gt;&lt;contributors&gt;&lt;authors&gt;&lt;author&gt;Semrud-Clikeman, Margaret&lt;/author&gt;&lt;author&gt;Walkowiak, Jenifer&lt;/author&gt;&lt;author&gt;Wilkinson, Alison&lt;/author&gt;&lt;author&gt;Christopher, Gina&lt;/author&gt;&lt;/authors&gt;&lt;/contributors&gt;&lt;titles&gt;&lt;title&gt;Neuropsychological differences among children with Asperger syndrome, nonverbal learning disabilities, attention deficit disorder, and controls&lt;/title&gt;&lt;secondary-title&gt;Developmental neuropsychology&lt;/secondary-title&gt;&lt;/titles&gt;&lt;periodical&gt;&lt;full-title&gt;Developmental Neuropsychology&lt;/full-title&gt;&lt;/periodical&gt;&lt;pages&gt;582-600&lt;/pages&gt;&lt;volume&gt;35&lt;/volume&gt;&lt;number&gt;5&lt;/number&gt;&lt;dates&gt;&lt;year&gt;2010&lt;/year&gt;&lt;/dates&gt;&lt;isbn&gt;8756-5641&lt;/isbn&gt;&lt;urls&gt;&lt;/urls&gt;&lt;/record&gt;&lt;/Cite&gt;&lt;/EndNote&gt;</w:instrText>
      </w:r>
      <w:r w:rsidR="0097653A">
        <w:rPr>
          <w:rStyle w:val="longtext"/>
          <w:color w:val="000000"/>
          <w:shd w:val="clear" w:color="auto" w:fill="FFFFFF"/>
          <w:lang w:val="en-US"/>
        </w:rPr>
        <w:fldChar w:fldCharType="separate"/>
      </w:r>
      <w:r>
        <w:rPr>
          <w:rStyle w:val="longtext"/>
          <w:noProof/>
          <w:color w:val="000000"/>
          <w:shd w:val="clear" w:color="auto" w:fill="FFFFFF"/>
          <w:lang w:val="en-US"/>
        </w:rPr>
        <w:t>(</w:t>
      </w:r>
      <w:hyperlink w:anchor="_ENREF_53" w:tooltip="Semrud-Clikeman, 2010 #312" w:history="1">
        <w:r w:rsidR="009B70CF">
          <w:rPr>
            <w:rStyle w:val="longtext"/>
            <w:noProof/>
            <w:color w:val="000000"/>
            <w:shd w:val="clear" w:color="auto" w:fill="FFFFFF"/>
            <w:lang w:val="en-US"/>
          </w:rPr>
          <w:t>Semrud-Clikeman, Walkowiak, Wilkinson, &amp; Christopher, 2010</w:t>
        </w:r>
      </w:hyperlink>
      <w:r>
        <w:rPr>
          <w:rStyle w:val="longtext"/>
          <w:noProof/>
          <w:color w:val="000000"/>
          <w:shd w:val="clear" w:color="auto" w:fill="FFFFFF"/>
          <w:lang w:val="en-US"/>
        </w:rPr>
        <w:t>)</w:t>
      </w:r>
      <w:r w:rsidR="0097653A">
        <w:rPr>
          <w:rStyle w:val="longtext"/>
          <w:color w:val="000000"/>
          <w:shd w:val="clear" w:color="auto" w:fill="FFFFFF"/>
          <w:lang w:val="en-US"/>
        </w:rPr>
        <w:fldChar w:fldCharType="end"/>
      </w:r>
      <w:r>
        <w:rPr>
          <w:rStyle w:val="longtext"/>
          <w:color w:val="000000"/>
          <w:shd w:val="clear" w:color="auto" w:fill="FFFFFF"/>
          <w:lang w:val="en-US"/>
        </w:rPr>
        <w:t>. Another study reported the ASD group to be distinguishable by more severe  impairment in cognitive flexibility</w:t>
      </w:r>
      <w:r w:rsidR="006F3831">
        <w:rPr>
          <w:rStyle w:val="longtext"/>
          <w:color w:val="000000"/>
          <w:shd w:val="clear" w:color="auto" w:fill="FFFFFF"/>
          <w:lang w:val="en-US"/>
        </w:rPr>
        <w:t xml:space="preserve"> as measured on the BRIEF Shift scale</w:t>
      </w:r>
      <w:r>
        <w:rPr>
          <w:rStyle w:val="longtext"/>
          <w:color w:val="000000"/>
          <w:shd w:val="clear" w:color="auto" w:fill="FFFFFF"/>
          <w:lang w:val="en-US"/>
        </w:rPr>
        <w:t xml:space="preserve">, whereas the ADHD-C group was unique in the frequency and severity of inhibitory deficits </w:t>
      </w:r>
      <w:r w:rsidR="0097653A">
        <w:rPr>
          <w:rStyle w:val="longtext"/>
          <w:color w:val="000000"/>
          <w:shd w:val="clear" w:color="auto" w:fill="FFFFFF"/>
          <w:lang w:val="en-US"/>
        </w:rPr>
        <w:fldChar w:fldCharType="begin"/>
      </w:r>
      <w:r w:rsidR="00DF7CCA">
        <w:rPr>
          <w:rStyle w:val="longtext"/>
          <w:color w:val="000000"/>
          <w:shd w:val="clear" w:color="auto" w:fill="FFFFFF"/>
          <w:lang w:val="en-US"/>
        </w:rPr>
        <w:instrText xml:space="preserve"> ADDIN EN.CITE &lt;EndNote&gt;&lt;Cite&gt;&lt;Author&gt;Gioia&lt;/Author&gt;&lt;Year&gt;2002&lt;/Year&gt;&lt;RecNum&gt;222&lt;/RecNum&gt;&lt;DisplayText&gt;(Gerard A Gioia, Isquith, Kenworthy, &amp;amp; Barton, 2002)&lt;/DisplayText&gt;&lt;record&gt;&lt;rec-number&gt;222&lt;/rec-number&gt;&lt;foreign-keys&gt;&lt;key app="EN" db-id="5pxzaas9hvazaqe0p5ivpzv10ex0xrd022ea"&gt;222&lt;/key&gt;&lt;/foreign-keys&gt;&lt;ref-type name="Journal Article"&gt;17&lt;/ref-type&gt;&lt;contributors&gt;&lt;authors&gt;&lt;author&gt;Gioia, Gerard A&lt;/author&gt;&lt;author&gt;Isquith, Peter K&lt;/author&gt;&lt;author&gt;Kenworthy, Lauren&lt;/author&gt;&lt;author&gt;Barton, Richard M&lt;/author&gt;&lt;/authors&gt;&lt;/contributors&gt;&lt;titles&gt;&lt;title&gt;Profiles of everyday executive function in acquired and developmental disorders&lt;/title&gt;&lt;secondary-title&gt;Child Neuropsychology&lt;/secondary-title&gt;&lt;/titles&gt;&lt;periodical&gt;&lt;full-title&gt;Child neuropsychology&lt;/full-title&gt;&lt;/periodical&gt;&lt;pages&gt;121-137&lt;/pages&gt;&lt;volume&gt;8&lt;/volume&gt;&lt;number&gt;2&lt;/number&gt;&lt;dates&gt;&lt;year&gt;2002&lt;/year&gt;&lt;/dates&gt;&lt;isbn&gt;0929-7049&lt;/isbn&gt;&lt;urls&gt;&lt;/urls&gt;&lt;/record&gt;&lt;/Cite&gt;&lt;/EndNote&gt;</w:instrText>
      </w:r>
      <w:r w:rsidR="0097653A">
        <w:rPr>
          <w:rStyle w:val="longtext"/>
          <w:color w:val="000000"/>
          <w:shd w:val="clear" w:color="auto" w:fill="FFFFFF"/>
          <w:lang w:val="en-US"/>
        </w:rPr>
        <w:fldChar w:fldCharType="separate"/>
      </w:r>
      <w:r w:rsidR="00DF7CCA">
        <w:rPr>
          <w:rStyle w:val="longtext"/>
          <w:noProof/>
          <w:color w:val="000000"/>
          <w:shd w:val="clear" w:color="auto" w:fill="FFFFFF"/>
          <w:lang w:val="en-US"/>
        </w:rPr>
        <w:t>(</w:t>
      </w:r>
      <w:hyperlink w:anchor="_ENREF_26" w:tooltip="Gioia, 2002 #222" w:history="1">
        <w:r w:rsidR="009B70CF">
          <w:rPr>
            <w:rStyle w:val="longtext"/>
            <w:noProof/>
            <w:color w:val="000000"/>
            <w:shd w:val="clear" w:color="auto" w:fill="FFFFFF"/>
            <w:lang w:val="en-US"/>
          </w:rPr>
          <w:t>Gerard A Gioia, Isquith, Kenworthy, &amp; Barton, 2002</w:t>
        </w:r>
      </w:hyperlink>
      <w:r w:rsidR="00DF7CCA">
        <w:rPr>
          <w:rStyle w:val="longtext"/>
          <w:noProof/>
          <w:color w:val="000000"/>
          <w:shd w:val="clear" w:color="auto" w:fill="FFFFFF"/>
          <w:lang w:val="en-US"/>
        </w:rPr>
        <w:t>)</w:t>
      </w:r>
      <w:r w:rsidR="0097653A">
        <w:rPr>
          <w:rStyle w:val="longtext"/>
          <w:color w:val="000000"/>
          <w:shd w:val="clear" w:color="auto" w:fill="FFFFFF"/>
          <w:lang w:val="en-US"/>
        </w:rPr>
        <w:fldChar w:fldCharType="end"/>
      </w:r>
      <w:r>
        <w:rPr>
          <w:rStyle w:val="longtext"/>
          <w:color w:val="000000"/>
          <w:shd w:val="clear" w:color="auto" w:fill="FFFFFF"/>
          <w:lang w:val="en-US"/>
        </w:rPr>
        <w:t>. A</w:t>
      </w:r>
      <w:r w:rsidR="006D30C3">
        <w:rPr>
          <w:rStyle w:val="longtext"/>
          <w:color w:val="000000"/>
          <w:shd w:val="clear" w:color="auto" w:fill="FFFFFF"/>
          <w:lang w:val="en-US"/>
        </w:rPr>
        <w:t>n extensive</w:t>
      </w:r>
      <w:r>
        <w:rPr>
          <w:rStyle w:val="longtext"/>
          <w:color w:val="000000"/>
          <w:shd w:val="clear" w:color="auto" w:fill="FFFFFF"/>
          <w:lang w:val="en-US"/>
        </w:rPr>
        <w:t xml:space="preserve"> review </w:t>
      </w:r>
      <w:r w:rsidR="006D30C3">
        <w:rPr>
          <w:rStyle w:val="longtext"/>
          <w:color w:val="000000"/>
          <w:shd w:val="clear" w:color="auto" w:fill="FFFFFF"/>
          <w:lang w:val="en-US"/>
        </w:rPr>
        <w:t xml:space="preserve">concludes </w:t>
      </w:r>
      <w:r>
        <w:rPr>
          <w:rStyle w:val="longtext"/>
          <w:color w:val="000000"/>
          <w:shd w:val="clear" w:color="auto" w:fill="FFFFFF"/>
          <w:lang w:val="en-US"/>
        </w:rPr>
        <w:t xml:space="preserve">that the severity and </w:t>
      </w:r>
      <w:r w:rsidR="00166B85">
        <w:rPr>
          <w:rStyle w:val="longtext"/>
          <w:color w:val="000000"/>
          <w:shd w:val="clear" w:color="auto" w:fill="FFFFFF"/>
          <w:lang w:val="en-US"/>
        </w:rPr>
        <w:t>pattern</w:t>
      </w:r>
      <w:r>
        <w:rPr>
          <w:rStyle w:val="longtext"/>
          <w:color w:val="000000"/>
          <w:shd w:val="clear" w:color="auto" w:fill="FFFFFF"/>
          <w:lang w:val="en-US"/>
        </w:rPr>
        <w:t xml:space="preserve"> of EF deficits </w:t>
      </w:r>
      <w:r w:rsidR="006D30C3">
        <w:rPr>
          <w:rStyle w:val="longtext"/>
          <w:color w:val="000000"/>
          <w:shd w:val="clear" w:color="auto" w:fill="FFFFFF"/>
          <w:lang w:val="en-US"/>
        </w:rPr>
        <w:t>a</w:t>
      </w:r>
      <w:r>
        <w:rPr>
          <w:rStyle w:val="longtext"/>
          <w:color w:val="000000"/>
          <w:shd w:val="clear" w:color="auto" w:fill="FFFFFF"/>
          <w:lang w:val="en-US"/>
        </w:rPr>
        <w:t xml:space="preserve">re distinct for ASD and ADHD, with larger effect sizes being associated with impaired cognitive flexibility in ASD than for any other executive dysfunction measured in ADHD or TS </w:t>
      </w:r>
      <w:r w:rsidR="0097653A">
        <w:rPr>
          <w:rStyle w:val="longtext"/>
          <w:color w:val="000000"/>
          <w:shd w:val="clear" w:color="auto" w:fill="FFFFFF"/>
          <w:lang w:val="en-US"/>
        </w:rPr>
        <w:fldChar w:fldCharType="begin"/>
      </w:r>
      <w:r w:rsidR="00A822C3">
        <w:rPr>
          <w:rStyle w:val="longtext"/>
          <w:color w:val="000000"/>
          <w:shd w:val="clear" w:color="auto" w:fill="FFFFFF"/>
          <w:lang w:val="en-US"/>
        </w:rPr>
        <w:instrText xml:space="preserve"> ADDIN EN.CITE &lt;EndNote&gt;&lt;Cite&gt;&lt;Author&gt;Pennington&lt;/Author&gt;&lt;Year&gt;1996&lt;/Year&gt;&lt;RecNum&gt;252&lt;/RecNum&gt;&lt;DisplayText&gt;(L. Kenworthy, Yerys, Anthony, &amp;amp; Wallace, 2008; Pennington &amp;amp; Ozonoff, 1996)&lt;/DisplayText&gt;&lt;record&gt;&lt;rec-number&gt;252&lt;/rec-number&gt;&lt;foreign-keys&gt;&lt;key app="EN" db-id="5pxzaas9hvazaqe0p5ivpzv10ex0xrd022ea"&gt;252&lt;/key&gt;&lt;/foreign-keys&gt;&lt;ref-type name="Journal Article"&gt;17&lt;/ref-type&gt;&lt;contributors&gt;&lt;authors&gt;&lt;author&gt;Pennington, Bruce F&lt;/author&gt;&lt;author&gt;Ozonoff, Sally&lt;/author&gt;&lt;/authors&gt;&lt;/contributors&gt;&lt;titles&gt;&lt;title&gt;Executive functions and developmental psychopathology&lt;/title&gt;&lt;secondary-title&gt;Journal of child psychology and psychiatry&lt;/secondary-title&gt;&lt;/titles&gt;&lt;periodical&gt;&lt;full-title&gt;Journal of Child Psychology and Psychiatry&lt;/full-title&gt;&lt;/periodical&gt;&lt;pages&gt;51-87&lt;/pages&gt;&lt;volume&gt;37&lt;/volume&gt;&lt;number&gt;1&lt;/number&gt;&lt;dates&gt;&lt;year&gt;1996&lt;/year&gt;&lt;/dates&gt;&lt;isbn&gt;1469-7610&lt;/isbn&gt;&lt;urls&gt;&lt;/urls&gt;&lt;/record&gt;&lt;/Cite&gt;&lt;Cite&gt;&lt;Author&gt;Kenworthy&lt;/Author&gt;&lt;Year&gt;2008&lt;/Year&gt;&lt;RecNum&gt;350&lt;/RecNum&gt;&lt;record&gt;&lt;rec-number&gt;350&lt;/rec-number&gt;&lt;foreign-keys&gt;&lt;key app="EN" db-id="5pxzaas9hvazaqe0p5ivpzv10ex0xrd022ea"&gt;350&lt;/key&gt;&lt;/foreign-keys&gt;&lt;ref-type name="Journal Article"&gt;17&lt;/ref-type&gt;&lt;contributors&gt;&lt;authors&gt;&lt;author&gt;Kenworthy, Lauren&lt;/author&gt;&lt;author&gt;Yerys, Benjamin E&lt;/author&gt;&lt;author&gt;Anthony, Laura Gutermuth&lt;/author&gt;&lt;author&gt;Wallace, Gregory L&lt;/author&gt;&lt;/authors&gt;&lt;/contributors&gt;&lt;titles&gt;&lt;title&gt;Understanding executive control in autism spectrum disorders in the lab and in the real world&lt;/title&gt;&lt;secondary-title&gt;Neuropsychology review&lt;/secondary-title&gt;&lt;/titles&gt;&lt;periodical&gt;&lt;full-title&gt;Neuropsychology review&lt;/full-title&gt;&lt;/periodical&gt;&lt;pages&gt;320-338&lt;/pages&gt;&lt;volume&gt;18&lt;/volume&gt;&lt;number&gt;4&lt;/number&gt;&lt;dates&gt;&lt;year&gt;2008&lt;/year&gt;&lt;/dates&gt;&lt;isbn&gt;1040-7308&lt;/isbn&gt;&lt;urls&gt;&lt;/urls&gt;&lt;/record&gt;&lt;/Cite&gt;&lt;/EndNote&gt;</w:instrText>
      </w:r>
      <w:r w:rsidR="0097653A">
        <w:rPr>
          <w:rStyle w:val="longtext"/>
          <w:color w:val="000000"/>
          <w:shd w:val="clear" w:color="auto" w:fill="FFFFFF"/>
          <w:lang w:val="en-US"/>
        </w:rPr>
        <w:fldChar w:fldCharType="separate"/>
      </w:r>
      <w:r>
        <w:rPr>
          <w:rStyle w:val="longtext"/>
          <w:noProof/>
          <w:color w:val="000000"/>
          <w:shd w:val="clear" w:color="auto" w:fill="FFFFFF"/>
          <w:lang w:val="en-US"/>
        </w:rPr>
        <w:t>(</w:t>
      </w:r>
      <w:hyperlink w:anchor="_ENREF_37" w:tooltip="Kenworthy, 2008 #350" w:history="1">
        <w:r w:rsidR="009B70CF">
          <w:rPr>
            <w:rStyle w:val="longtext"/>
            <w:noProof/>
            <w:color w:val="000000"/>
            <w:shd w:val="clear" w:color="auto" w:fill="FFFFFF"/>
            <w:lang w:val="en-US"/>
          </w:rPr>
          <w:t>L. Kenworthy, Yerys, Anthony, &amp; Wallace, 2008</w:t>
        </w:r>
      </w:hyperlink>
      <w:r>
        <w:rPr>
          <w:rStyle w:val="longtext"/>
          <w:noProof/>
          <w:color w:val="000000"/>
          <w:shd w:val="clear" w:color="auto" w:fill="FFFFFF"/>
          <w:lang w:val="en-US"/>
        </w:rPr>
        <w:t xml:space="preserve">; </w:t>
      </w:r>
      <w:hyperlink w:anchor="_ENREF_48" w:tooltip="Pennington, 1996 #252" w:history="1">
        <w:r w:rsidR="009B70CF">
          <w:rPr>
            <w:rStyle w:val="longtext"/>
            <w:noProof/>
            <w:color w:val="000000"/>
            <w:shd w:val="clear" w:color="auto" w:fill="FFFFFF"/>
            <w:lang w:val="en-US"/>
          </w:rPr>
          <w:t>Pennington &amp; Ozonoff, 1996</w:t>
        </w:r>
      </w:hyperlink>
      <w:r>
        <w:rPr>
          <w:rStyle w:val="longtext"/>
          <w:noProof/>
          <w:color w:val="000000"/>
          <w:shd w:val="clear" w:color="auto" w:fill="FFFFFF"/>
          <w:lang w:val="en-US"/>
        </w:rPr>
        <w:t>)</w:t>
      </w:r>
      <w:r w:rsidR="0097653A">
        <w:rPr>
          <w:rStyle w:val="longtext"/>
          <w:color w:val="000000"/>
          <w:shd w:val="clear" w:color="auto" w:fill="FFFFFF"/>
          <w:lang w:val="en-US"/>
        </w:rPr>
        <w:fldChar w:fldCharType="end"/>
      </w:r>
      <w:r>
        <w:rPr>
          <w:rStyle w:val="longtext"/>
          <w:color w:val="000000"/>
          <w:shd w:val="clear" w:color="auto" w:fill="FFFFFF"/>
          <w:lang w:val="en-US"/>
        </w:rPr>
        <w:t xml:space="preserve">. </w:t>
      </w:r>
    </w:p>
    <w:p w:rsidR="00390A20" w:rsidRDefault="00FD5694" w:rsidP="002A3C65">
      <w:pPr>
        <w:spacing w:line="480" w:lineRule="auto"/>
        <w:ind w:firstLine="708"/>
        <w:rPr>
          <w:rStyle w:val="longtext"/>
          <w:color w:val="000000"/>
          <w:shd w:val="clear" w:color="auto" w:fill="FFFFFF"/>
          <w:lang w:val="en-US"/>
        </w:rPr>
      </w:pPr>
      <w:r>
        <w:rPr>
          <w:rStyle w:val="longtext"/>
          <w:color w:val="000000"/>
          <w:shd w:val="clear" w:color="auto" w:fill="FFFFFF"/>
          <w:lang w:val="en-US"/>
        </w:rPr>
        <w:t xml:space="preserve">In sum, the existing literature suggests </w:t>
      </w:r>
      <w:r w:rsidR="006F3831">
        <w:rPr>
          <w:rStyle w:val="longtext"/>
          <w:color w:val="000000"/>
          <w:shd w:val="clear" w:color="auto" w:fill="FFFFFF"/>
          <w:lang w:val="en-US"/>
        </w:rPr>
        <w:t xml:space="preserve">that there are </w:t>
      </w:r>
      <w:r>
        <w:rPr>
          <w:rStyle w:val="longtext"/>
          <w:color w:val="000000"/>
          <w:shd w:val="clear" w:color="auto" w:fill="FFFFFF"/>
          <w:lang w:val="en-US"/>
        </w:rPr>
        <w:t xml:space="preserve">different </w:t>
      </w:r>
      <w:r w:rsidR="006F3831">
        <w:rPr>
          <w:rStyle w:val="longtext"/>
          <w:color w:val="000000"/>
          <w:shd w:val="clear" w:color="auto" w:fill="FFFFFF"/>
          <w:lang w:val="en-US"/>
        </w:rPr>
        <w:t xml:space="preserve">executive function related </w:t>
      </w:r>
      <w:r>
        <w:rPr>
          <w:rStyle w:val="longtext"/>
          <w:color w:val="000000"/>
          <w:shd w:val="clear" w:color="auto" w:fill="FFFFFF"/>
          <w:lang w:val="en-US"/>
        </w:rPr>
        <w:t>behavior characteristics</w:t>
      </w:r>
      <w:r w:rsidR="0068669C">
        <w:rPr>
          <w:rStyle w:val="longtext"/>
          <w:color w:val="000000"/>
          <w:shd w:val="clear" w:color="auto" w:fill="FFFFFF"/>
          <w:lang w:val="en-US"/>
        </w:rPr>
        <w:t xml:space="preserve"> associated with </w:t>
      </w:r>
      <w:r w:rsidR="006F3831">
        <w:rPr>
          <w:rStyle w:val="longtext"/>
          <w:color w:val="000000"/>
          <w:shd w:val="clear" w:color="auto" w:fill="FFFFFF"/>
          <w:lang w:val="en-US"/>
        </w:rPr>
        <w:t xml:space="preserve">common </w:t>
      </w:r>
      <w:r w:rsidR="0068669C">
        <w:rPr>
          <w:rStyle w:val="longtext"/>
          <w:color w:val="000000"/>
          <w:shd w:val="clear" w:color="auto" w:fill="FFFFFF"/>
          <w:lang w:val="en-US"/>
        </w:rPr>
        <w:t>neurodevelopmental disorders</w:t>
      </w:r>
      <w:r w:rsidR="004C4DDE">
        <w:rPr>
          <w:rStyle w:val="longtext"/>
          <w:color w:val="000000"/>
          <w:shd w:val="clear" w:color="auto" w:fill="FFFFFF"/>
          <w:lang w:val="en-US"/>
        </w:rPr>
        <w:t xml:space="preserve"> </w:t>
      </w:r>
      <w:r w:rsidR="006F3831">
        <w:rPr>
          <w:rStyle w:val="longtext"/>
          <w:color w:val="000000"/>
          <w:shd w:val="clear" w:color="auto" w:fill="FFFFFF"/>
          <w:lang w:val="en-US"/>
        </w:rPr>
        <w:t>including TS,  ADHD-C, ADHD-I, and ASD</w:t>
      </w:r>
      <w:r w:rsidR="0068669C">
        <w:rPr>
          <w:rStyle w:val="longtext"/>
          <w:color w:val="000000"/>
          <w:shd w:val="clear" w:color="auto" w:fill="FFFFFF"/>
          <w:lang w:val="en-US"/>
        </w:rPr>
        <w:t xml:space="preserve">. </w:t>
      </w:r>
      <w:r w:rsidR="006D30C3">
        <w:rPr>
          <w:rStyle w:val="longtext"/>
          <w:color w:val="000000"/>
          <w:shd w:val="clear" w:color="auto" w:fill="FFFFFF"/>
          <w:lang w:val="en-US"/>
        </w:rPr>
        <w:t>D</w:t>
      </w:r>
      <w:r w:rsidR="004110F1">
        <w:rPr>
          <w:color w:val="000000"/>
          <w:lang w:val="en-US"/>
        </w:rPr>
        <w:t xml:space="preserve">espite examples of individual scales </w:t>
      </w:r>
      <w:r w:rsidR="008570D4">
        <w:rPr>
          <w:color w:val="000000"/>
          <w:lang w:val="en-US"/>
        </w:rPr>
        <w:t xml:space="preserve">in the BRIEF identifying </w:t>
      </w:r>
      <w:r w:rsidR="004110F1">
        <w:rPr>
          <w:color w:val="000000"/>
          <w:lang w:val="en-US"/>
        </w:rPr>
        <w:t xml:space="preserve">behavior </w:t>
      </w:r>
      <w:r w:rsidR="008570D4">
        <w:rPr>
          <w:color w:val="000000"/>
          <w:lang w:val="en-US"/>
        </w:rPr>
        <w:t>characteristics</w:t>
      </w:r>
      <w:r w:rsidR="004110F1">
        <w:rPr>
          <w:color w:val="000000"/>
          <w:lang w:val="en-US"/>
        </w:rPr>
        <w:t xml:space="preserve"> </w:t>
      </w:r>
      <w:r w:rsidR="008570D4">
        <w:rPr>
          <w:color w:val="000000"/>
          <w:lang w:val="en-US"/>
        </w:rPr>
        <w:t xml:space="preserve">associated with </w:t>
      </w:r>
      <w:r w:rsidR="002C2BCE">
        <w:rPr>
          <w:color w:val="000000"/>
          <w:lang w:val="en-US"/>
        </w:rPr>
        <w:t xml:space="preserve">some </w:t>
      </w:r>
      <w:r w:rsidR="004110F1">
        <w:rPr>
          <w:color w:val="000000"/>
          <w:lang w:val="en-US"/>
        </w:rPr>
        <w:t>disorders,</w:t>
      </w:r>
      <w:r w:rsidR="006F3831">
        <w:rPr>
          <w:color w:val="000000"/>
          <w:lang w:val="en-US"/>
        </w:rPr>
        <w:t xml:space="preserve"> </w:t>
      </w:r>
      <w:r w:rsidR="005C3F32">
        <w:rPr>
          <w:color w:val="000000"/>
          <w:lang w:val="en-US"/>
        </w:rPr>
        <w:t xml:space="preserve">the general picture is that </w:t>
      </w:r>
      <w:r w:rsidR="00770A06">
        <w:rPr>
          <w:color w:val="000000"/>
          <w:lang w:val="en-US"/>
        </w:rPr>
        <w:t>individual subscales and indexes</w:t>
      </w:r>
      <w:r w:rsidR="00FA2007">
        <w:rPr>
          <w:color w:val="000000"/>
          <w:lang w:val="en-US"/>
        </w:rPr>
        <w:t xml:space="preserve"> alone</w:t>
      </w:r>
      <w:r w:rsidR="00770A06">
        <w:rPr>
          <w:color w:val="000000"/>
          <w:lang w:val="en-US"/>
        </w:rPr>
        <w:t xml:space="preserve"> </w:t>
      </w:r>
      <w:r w:rsidR="005C3F32">
        <w:rPr>
          <w:color w:val="000000"/>
          <w:lang w:val="en-US"/>
        </w:rPr>
        <w:t xml:space="preserve">cannot </w:t>
      </w:r>
      <w:r w:rsidR="00B16CB4">
        <w:rPr>
          <w:color w:val="000000"/>
          <w:lang w:val="en-US"/>
        </w:rPr>
        <w:t>be used</w:t>
      </w:r>
      <w:r w:rsidR="008570D4">
        <w:rPr>
          <w:color w:val="000000"/>
          <w:lang w:val="en-US"/>
        </w:rPr>
        <w:t xml:space="preserve"> </w:t>
      </w:r>
      <w:r w:rsidR="00B16CB4">
        <w:rPr>
          <w:color w:val="000000"/>
          <w:lang w:val="en-US"/>
        </w:rPr>
        <w:t xml:space="preserve">to </w:t>
      </w:r>
      <w:r w:rsidR="00770A06">
        <w:rPr>
          <w:color w:val="000000"/>
          <w:lang w:val="en-US"/>
        </w:rPr>
        <w:t>differentiat</w:t>
      </w:r>
      <w:r w:rsidR="005C3F32">
        <w:rPr>
          <w:color w:val="000000"/>
          <w:lang w:val="en-US"/>
        </w:rPr>
        <w:t>e</w:t>
      </w:r>
      <w:r w:rsidR="00770A06">
        <w:rPr>
          <w:color w:val="000000"/>
          <w:lang w:val="en-US"/>
        </w:rPr>
        <w:t xml:space="preserve"> between </w:t>
      </w:r>
      <w:r w:rsidR="00AF19A3">
        <w:rPr>
          <w:color w:val="000000"/>
          <w:lang w:val="en-US"/>
        </w:rPr>
        <w:lastRenderedPageBreak/>
        <w:t>diagnoses</w:t>
      </w:r>
      <w:r w:rsidR="005C3F32">
        <w:rPr>
          <w:color w:val="000000"/>
          <w:lang w:val="en-US"/>
        </w:rPr>
        <w:t xml:space="preserve"> </w:t>
      </w:r>
      <w:r w:rsidR="0097653A">
        <w:rPr>
          <w:color w:val="000000"/>
          <w:lang w:val="en-US"/>
        </w:rPr>
        <w:fldChar w:fldCharType="begin"/>
      </w:r>
      <w:r w:rsidR="00DF7CCA">
        <w:rPr>
          <w:color w:val="000000"/>
          <w:lang w:val="en-US"/>
        </w:rPr>
        <w:instrText xml:space="preserve"> ADDIN EN.CITE &lt;EndNote&gt;&lt;Cite&gt;&lt;Author&gt;Gioia&lt;/Author&gt;&lt;Year&gt;2002&lt;/Year&gt;&lt;RecNum&gt;222&lt;/RecNum&gt;&lt;DisplayText&gt;(Gerard A Gioia et al., 2002)&lt;/DisplayText&gt;&lt;record&gt;&lt;rec-number&gt;222&lt;/rec-number&gt;&lt;foreign-keys&gt;&lt;key app="EN" db-id="5pxzaas9hvazaqe0p5ivpzv10ex0xrd022ea"&gt;222&lt;/key&gt;&lt;/foreign-keys&gt;&lt;ref-type name="Journal Article"&gt;17&lt;/ref-type&gt;&lt;contributors&gt;&lt;authors&gt;&lt;author&gt;Gioia, Gerard A&lt;/author&gt;&lt;author&gt;Isquith, Peter K&lt;/author&gt;&lt;author&gt;Kenworthy, Lauren&lt;/author&gt;&lt;author&gt;Barton, Richard M&lt;/author&gt;&lt;/authors&gt;&lt;/contributors&gt;&lt;titles&gt;&lt;title&gt;Profiles of everyday executive function in acquired and developmental disorders&lt;/title&gt;&lt;secondary-title&gt;Child Neuropsychology&lt;/secondary-title&gt;&lt;/titles&gt;&lt;periodical&gt;&lt;full-title&gt;Child neuropsychology&lt;/full-title&gt;&lt;/periodical&gt;&lt;pages&gt;121-137&lt;/pages&gt;&lt;volume&gt;8&lt;/volume&gt;&lt;number&gt;2&lt;/number&gt;&lt;dates&gt;&lt;year&gt;2002&lt;/year&gt;&lt;/dates&gt;&lt;isbn&gt;0929-7049&lt;/isbn&gt;&lt;urls&gt;&lt;/urls&gt;&lt;/record&gt;&lt;/Cite&gt;&lt;/EndNote&gt;</w:instrText>
      </w:r>
      <w:r w:rsidR="0097653A">
        <w:rPr>
          <w:color w:val="000000"/>
          <w:lang w:val="en-US"/>
        </w:rPr>
        <w:fldChar w:fldCharType="separate"/>
      </w:r>
      <w:r w:rsidR="00DF7CCA">
        <w:rPr>
          <w:noProof/>
          <w:color w:val="000000"/>
          <w:lang w:val="en-US"/>
        </w:rPr>
        <w:t>(</w:t>
      </w:r>
      <w:hyperlink w:anchor="_ENREF_26" w:tooltip="Gioia, 2002 #222" w:history="1">
        <w:r w:rsidR="009B70CF">
          <w:rPr>
            <w:noProof/>
            <w:color w:val="000000"/>
            <w:lang w:val="en-US"/>
          </w:rPr>
          <w:t>Gerard A Gioia et al., 2002</w:t>
        </w:r>
      </w:hyperlink>
      <w:r w:rsidR="00DF7CCA">
        <w:rPr>
          <w:noProof/>
          <w:color w:val="000000"/>
          <w:lang w:val="en-US"/>
        </w:rPr>
        <w:t>)</w:t>
      </w:r>
      <w:r w:rsidR="0097653A">
        <w:rPr>
          <w:color w:val="000000"/>
          <w:lang w:val="en-US"/>
        </w:rPr>
        <w:fldChar w:fldCharType="end"/>
      </w:r>
      <w:r w:rsidR="00770A06">
        <w:rPr>
          <w:color w:val="000000"/>
          <w:lang w:val="en-US"/>
        </w:rPr>
        <w:t>.</w:t>
      </w:r>
      <w:r w:rsidR="00467549">
        <w:rPr>
          <w:color w:val="000000"/>
          <w:lang w:val="en-US"/>
        </w:rPr>
        <w:t xml:space="preserve"> </w:t>
      </w:r>
      <w:r w:rsidR="00B16CB4">
        <w:rPr>
          <w:rStyle w:val="longtext"/>
          <w:color w:val="000000"/>
          <w:shd w:val="clear" w:color="auto" w:fill="FFFFFF"/>
          <w:lang w:val="en-US"/>
        </w:rPr>
        <w:t xml:space="preserve">In most rating scales, </w:t>
      </w:r>
      <w:r w:rsidR="008570D4">
        <w:rPr>
          <w:rStyle w:val="longtext"/>
          <w:color w:val="000000"/>
          <w:shd w:val="clear" w:color="auto" w:fill="FFFFFF"/>
          <w:lang w:val="en-US"/>
        </w:rPr>
        <w:t xml:space="preserve">measuring </w:t>
      </w:r>
      <w:r w:rsidR="00630AC8">
        <w:rPr>
          <w:rStyle w:val="longtext"/>
          <w:color w:val="000000"/>
          <w:shd w:val="clear" w:color="auto" w:fill="FFFFFF"/>
          <w:lang w:val="en-US"/>
        </w:rPr>
        <w:t xml:space="preserve">an overarching psychological construct thought to be composed of distinguishable sub-processes will be sensitive to the general effect of severity. The severity dimension, which is the rationale for computing sum scores for </w:t>
      </w:r>
      <w:r w:rsidR="000B2148">
        <w:rPr>
          <w:rStyle w:val="longtext"/>
          <w:color w:val="000000"/>
          <w:shd w:val="clear" w:color="auto" w:fill="FFFFFF"/>
          <w:lang w:val="en-US"/>
        </w:rPr>
        <w:t xml:space="preserve">cognitive </w:t>
      </w:r>
      <w:r w:rsidR="00630AC8">
        <w:rPr>
          <w:rStyle w:val="longtext"/>
          <w:color w:val="000000"/>
          <w:shd w:val="clear" w:color="auto" w:fill="FFFFFF"/>
          <w:lang w:val="en-US"/>
        </w:rPr>
        <w:t>construct</w:t>
      </w:r>
      <w:r w:rsidR="000B2148">
        <w:rPr>
          <w:rStyle w:val="longtext"/>
          <w:color w:val="000000"/>
          <w:shd w:val="clear" w:color="auto" w:fill="FFFFFF"/>
          <w:lang w:val="en-US"/>
        </w:rPr>
        <w:t>s</w:t>
      </w:r>
      <w:r w:rsidR="006F3831">
        <w:rPr>
          <w:rStyle w:val="longtext"/>
          <w:color w:val="000000"/>
          <w:shd w:val="clear" w:color="auto" w:fill="FFFFFF"/>
          <w:lang w:val="en-US"/>
        </w:rPr>
        <w:t>,</w:t>
      </w:r>
      <w:r w:rsidR="00630AC8">
        <w:rPr>
          <w:rStyle w:val="longtext"/>
          <w:color w:val="000000"/>
          <w:shd w:val="clear" w:color="auto" w:fill="FFFFFF"/>
          <w:lang w:val="en-US"/>
        </w:rPr>
        <w:t xml:space="preserve"> provides good power to differentiate between clinical subjects and TDC. </w:t>
      </w:r>
      <w:r w:rsidR="00BE0BA4">
        <w:rPr>
          <w:rStyle w:val="longtext"/>
          <w:color w:val="000000"/>
          <w:shd w:val="clear" w:color="auto" w:fill="FFFFFF"/>
          <w:lang w:val="en-US"/>
        </w:rPr>
        <w:t xml:space="preserve">Yet </w:t>
      </w:r>
      <w:r w:rsidR="00630AC8">
        <w:rPr>
          <w:rStyle w:val="longtext"/>
          <w:color w:val="000000"/>
          <w:shd w:val="clear" w:color="auto" w:fill="FFFFFF"/>
          <w:lang w:val="en-US"/>
        </w:rPr>
        <w:t xml:space="preserve">analyzing the severity of disturbances is seldom sufficient to discriminate between clinical groups. For this we need qualitative analyses of profiles. </w:t>
      </w:r>
      <w:r w:rsidR="006F3831">
        <w:rPr>
          <w:rStyle w:val="longtext"/>
          <w:color w:val="000000"/>
          <w:shd w:val="clear" w:color="auto" w:fill="FFFFFF"/>
          <w:lang w:val="en-US"/>
        </w:rPr>
        <w:t>C</w:t>
      </w:r>
      <w:r w:rsidR="0076157D">
        <w:rPr>
          <w:rStyle w:val="longtext"/>
          <w:color w:val="000000"/>
          <w:shd w:val="clear" w:color="auto" w:fill="FFFFFF"/>
          <w:lang w:val="en-US"/>
        </w:rPr>
        <w:t>hildren</w:t>
      </w:r>
      <w:r w:rsidR="00F81539">
        <w:rPr>
          <w:rStyle w:val="longtext"/>
          <w:color w:val="000000"/>
          <w:shd w:val="clear" w:color="auto" w:fill="FFFFFF"/>
          <w:lang w:val="en-US"/>
        </w:rPr>
        <w:t xml:space="preserve"> with TS, ASD</w:t>
      </w:r>
      <w:r w:rsidR="00936BFF">
        <w:rPr>
          <w:rStyle w:val="longtext"/>
          <w:color w:val="000000"/>
          <w:shd w:val="clear" w:color="auto" w:fill="FFFFFF"/>
          <w:lang w:val="en-US"/>
        </w:rPr>
        <w:t>,</w:t>
      </w:r>
      <w:r w:rsidR="00F81539">
        <w:rPr>
          <w:rStyle w:val="longtext"/>
          <w:color w:val="000000"/>
          <w:shd w:val="clear" w:color="auto" w:fill="FFFFFF"/>
          <w:lang w:val="en-US"/>
        </w:rPr>
        <w:t xml:space="preserve"> ADHD-I</w:t>
      </w:r>
      <w:r w:rsidR="00936BFF">
        <w:rPr>
          <w:rStyle w:val="longtext"/>
          <w:color w:val="000000"/>
          <w:shd w:val="clear" w:color="auto" w:fill="FFFFFF"/>
          <w:lang w:val="en-US"/>
        </w:rPr>
        <w:t xml:space="preserve"> </w:t>
      </w:r>
      <w:r w:rsidR="006F3831">
        <w:rPr>
          <w:rStyle w:val="longtext"/>
          <w:color w:val="000000"/>
          <w:shd w:val="clear" w:color="auto" w:fill="FFFFFF"/>
          <w:lang w:val="en-US"/>
        </w:rPr>
        <w:t xml:space="preserve">or </w:t>
      </w:r>
      <w:r w:rsidR="00936BFF">
        <w:rPr>
          <w:rStyle w:val="longtext"/>
          <w:color w:val="000000"/>
          <w:shd w:val="clear" w:color="auto" w:fill="FFFFFF"/>
          <w:lang w:val="en-US"/>
        </w:rPr>
        <w:t>ADHD-C</w:t>
      </w:r>
      <w:r w:rsidR="00723A60">
        <w:rPr>
          <w:rStyle w:val="longtext"/>
          <w:color w:val="000000"/>
          <w:shd w:val="clear" w:color="auto" w:fill="FFFFFF"/>
          <w:lang w:val="en-US"/>
        </w:rPr>
        <w:t xml:space="preserve">, </w:t>
      </w:r>
      <w:r w:rsidR="002C2BCE">
        <w:rPr>
          <w:rStyle w:val="longtext"/>
          <w:color w:val="000000"/>
          <w:shd w:val="clear" w:color="auto" w:fill="FFFFFF"/>
          <w:lang w:val="en-US"/>
        </w:rPr>
        <w:t xml:space="preserve">for example, </w:t>
      </w:r>
      <w:r w:rsidR="0076157D">
        <w:rPr>
          <w:rStyle w:val="longtext"/>
          <w:color w:val="000000"/>
          <w:shd w:val="clear" w:color="auto" w:fill="FFFFFF"/>
          <w:lang w:val="en-US"/>
        </w:rPr>
        <w:t>may be</w:t>
      </w:r>
      <w:r w:rsidR="002205F9">
        <w:rPr>
          <w:rStyle w:val="longtext"/>
          <w:color w:val="000000"/>
          <w:shd w:val="clear" w:color="auto" w:fill="FFFFFF"/>
          <w:lang w:val="en-US"/>
        </w:rPr>
        <w:t xml:space="preserve"> expected to </w:t>
      </w:r>
      <w:r w:rsidR="0076157D">
        <w:rPr>
          <w:rStyle w:val="longtext"/>
          <w:color w:val="000000"/>
          <w:shd w:val="clear" w:color="auto" w:fill="FFFFFF"/>
          <w:lang w:val="en-US"/>
        </w:rPr>
        <w:t>be rated</w:t>
      </w:r>
      <w:r w:rsidR="002205F9">
        <w:rPr>
          <w:rStyle w:val="longtext"/>
          <w:color w:val="000000"/>
          <w:shd w:val="clear" w:color="auto" w:fill="FFFFFF"/>
          <w:lang w:val="en-US"/>
        </w:rPr>
        <w:t xml:space="preserve"> </w:t>
      </w:r>
      <w:r w:rsidR="006F3831">
        <w:rPr>
          <w:rStyle w:val="longtext"/>
          <w:color w:val="000000"/>
          <w:shd w:val="clear" w:color="auto" w:fill="FFFFFF"/>
          <w:lang w:val="en-US"/>
        </w:rPr>
        <w:t>as having more difficulties regulation emotions than their typically developing peers</w:t>
      </w:r>
      <w:r w:rsidR="009B0549">
        <w:rPr>
          <w:rStyle w:val="longtext"/>
          <w:color w:val="000000"/>
          <w:shd w:val="clear" w:color="auto" w:fill="FFFFFF"/>
          <w:lang w:val="en-US"/>
        </w:rPr>
        <w:t>.</w:t>
      </w:r>
      <w:r w:rsidR="002205F9">
        <w:rPr>
          <w:rStyle w:val="longtext"/>
          <w:color w:val="000000"/>
          <w:shd w:val="clear" w:color="auto" w:fill="FFFFFF"/>
          <w:lang w:val="en-US"/>
        </w:rPr>
        <w:t xml:space="preserve"> However, </w:t>
      </w:r>
      <w:r w:rsidR="004516EA">
        <w:rPr>
          <w:rStyle w:val="longtext"/>
          <w:color w:val="000000"/>
          <w:shd w:val="clear" w:color="auto" w:fill="FFFFFF"/>
          <w:lang w:val="en-US"/>
        </w:rPr>
        <w:t xml:space="preserve">whereas </w:t>
      </w:r>
      <w:r w:rsidR="006D30C3">
        <w:rPr>
          <w:rStyle w:val="longtext"/>
          <w:color w:val="000000"/>
          <w:shd w:val="clear" w:color="auto" w:fill="FFFFFF"/>
          <w:lang w:val="en-US"/>
        </w:rPr>
        <w:t xml:space="preserve">parents of children with TS report </w:t>
      </w:r>
      <w:r w:rsidR="00C40B10">
        <w:rPr>
          <w:rStyle w:val="longtext"/>
          <w:color w:val="000000"/>
          <w:shd w:val="clear" w:color="auto" w:fill="FFFFFF"/>
          <w:lang w:val="en-US"/>
        </w:rPr>
        <w:t>e</w:t>
      </w:r>
      <w:r w:rsidR="009B0549">
        <w:rPr>
          <w:rStyle w:val="longtext"/>
          <w:color w:val="000000"/>
          <w:shd w:val="clear" w:color="auto" w:fill="FFFFFF"/>
          <w:lang w:val="en-US"/>
        </w:rPr>
        <w:t xml:space="preserve">motional </w:t>
      </w:r>
      <w:r w:rsidR="00C40B10">
        <w:rPr>
          <w:rStyle w:val="longtext"/>
          <w:color w:val="000000"/>
          <w:shd w:val="clear" w:color="auto" w:fill="FFFFFF"/>
          <w:lang w:val="en-US"/>
        </w:rPr>
        <w:t>c</w:t>
      </w:r>
      <w:r w:rsidR="009B0549">
        <w:rPr>
          <w:rStyle w:val="longtext"/>
          <w:color w:val="000000"/>
          <w:shd w:val="clear" w:color="auto" w:fill="FFFFFF"/>
          <w:lang w:val="en-US"/>
        </w:rPr>
        <w:t xml:space="preserve">ontrol difficulties </w:t>
      </w:r>
      <w:r w:rsidR="006D30C3">
        <w:rPr>
          <w:rStyle w:val="longtext"/>
          <w:color w:val="000000"/>
          <w:shd w:val="clear" w:color="auto" w:fill="FFFFFF"/>
          <w:lang w:val="en-US"/>
        </w:rPr>
        <w:t xml:space="preserve">to be the </w:t>
      </w:r>
      <w:r w:rsidR="00E7602D">
        <w:rPr>
          <w:rStyle w:val="longtext"/>
          <w:color w:val="000000"/>
          <w:shd w:val="clear" w:color="auto" w:fill="FFFFFF"/>
          <w:lang w:val="en-US"/>
        </w:rPr>
        <w:t>most problematic behavior</w:t>
      </w:r>
      <w:r w:rsidR="00C40B10">
        <w:rPr>
          <w:rStyle w:val="longtext"/>
          <w:color w:val="000000"/>
          <w:shd w:val="clear" w:color="auto" w:fill="FFFFFF"/>
          <w:lang w:val="en-US"/>
        </w:rPr>
        <w:t>al</w:t>
      </w:r>
      <w:r w:rsidR="00E7602D">
        <w:rPr>
          <w:rStyle w:val="longtext"/>
          <w:color w:val="000000"/>
          <w:shd w:val="clear" w:color="auto" w:fill="FFFFFF"/>
          <w:lang w:val="en-US"/>
        </w:rPr>
        <w:t xml:space="preserve"> symptom </w:t>
      </w:r>
      <w:r w:rsidR="0097653A">
        <w:rPr>
          <w:rStyle w:val="longtext"/>
          <w:color w:val="000000"/>
          <w:shd w:val="clear" w:color="auto" w:fill="FFFFFF"/>
          <w:lang w:val="en-US"/>
        </w:rPr>
        <w:fldChar w:fldCharType="begin"/>
      </w:r>
      <w:r w:rsidR="0007771F">
        <w:rPr>
          <w:rStyle w:val="longtext"/>
          <w:color w:val="000000"/>
          <w:shd w:val="clear" w:color="auto" w:fill="FFFFFF"/>
          <w:lang w:val="en-US"/>
        </w:rPr>
        <w:instrText xml:space="preserve"> ADDIN EN.CITE &lt;EndNote&gt;&lt;Cite&gt;&lt;Author&gt;Budman&lt;/Author&gt;&lt;Year&gt;2003&lt;/Year&gt;&lt;RecNum&gt;345&lt;/RecNum&gt;&lt;DisplayText&gt;(Budman et al., 2003; Dooley, Brna, &amp;amp; Gordon, 1999)&lt;/DisplayText&gt;&lt;record&gt;&lt;rec-number&gt;345&lt;/rec-number&gt;&lt;foreign-keys&gt;&lt;key app="EN" db-id="5pxzaas9hvazaqe0p5ivpzv10ex0xrd022ea"&gt;345&lt;/key&gt;&lt;/foreign-keys&gt;&lt;ref-type name="Journal Article"&gt;17&lt;/ref-type&gt;&lt;contributors&gt;&lt;authors&gt;&lt;author&gt;Budman, Cathy L&lt;/author&gt;&lt;author&gt;Rockmore, Lori&lt;/author&gt;&lt;author&gt;Stokes, John&lt;/author&gt;&lt;author&gt;Sossin, Mark&lt;/author&gt;&lt;/authors&gt;&lt;/contributors&gt;&lt;titles&gt;&lt;title&gt;Clinical phenomenology of episodic rage in children with Tourette syndrome&lt;/title&gt;&lt;secondary-title&gt;Journal of psychosomatic research&lt;/secondary-title&gt;&lt;/titles&gt;&lt;periodical&gt;&lt;full-title&gt;Journal of psychosomatic research&lt;/full-title&gt;&lt;/periodical&gt;&lt;pages&gt;59-65&lt;/pages&gt;&lt;volume&gt;55&lt;/volume&gt;&lt;number&gt;1&lt;/number&gt;&lt;dates&gt;&lt;year&gt;2003&lt;/year&gt;&lt;/dates&gt;&lt;isbn&gt;0022-3999&lt;/isbn&gt;&lt;urls&gt;&lt;/urls&gt;&lt;/record&gt;&lt;/Cite&gt;&lt;Cite&gt;&lt;Author&gt;Dooley&lt;/Author&gt;&lt;Year&gt;1999&lt;/Year&gt;&lt;RecNum&gt;373&lt;/RecNum&gt;&lt;record&gt;&lt;rec-number&gt;373&lt;/rec-number&gt;&lt;foreign-keys&gt;&lt;key app="EN" db-id="5pxzaas9hvazaqe0p5ivpzv10ex0xrd022ea"&gt;373&lt;/key&gt;&lt;/foreign-keys&gt;&lt;ref-type name="Journal Article"&gt;17&lt;/ref-type&gt;&lt;contributors&gt;&lt;authors&gt;&lt;author&gt;Dooley, JM&lt;/author&gt;&lt;author&gt;Brna, PM&lt;/author&gt;&lt;author&gt;Gordon, KE&lt;/author&gt;&lt;/authors&gt;&lt;/contributors&gt;&lt;titles&gt;&lt;title&gt;Parent perceptions of symptom severity in Tourette’s syndrome&lt;/title&gt;&lt;secondary-title&gt;Archives of disease in childhood&lt;/secondary-title&gt;&lt;/titles&gt;&lt;periodical&gt;&lt;full-title&gt;Archives of disease in childhood&lt;/full-title&gt;&lt;/periodical&gt;&lt;pages&gt;440-441&lt;/pages&gt;&lt;volume&gt;81&lt;/volume&gt;&lt;number&gt;5&lt;/number&gt;&lt;dates&gt;&lt;year&gt;1999&lt;/year&gt;&lt;/dates&gt;&lt;isbn&gt;1468-2044&lt;/isbn&gt;&lt;urls&gt;&lt;/urls&gt;&lt;/record&gt;&lt;/Cite&gt;&lt;/EndNote&gt;</w:instrText>
      </w:r>
      <w:r w:rsidR="0097653A">
        <w:rPr>
          <w:rStyle w:val="longtext"/>
          <w:color w:val="000000"/>
          <w:shd w:val="clear" w:color="auto" w:fill="FFFFFF"/>
          <w:lang w:val="en-US"/>
        </w:rPr>
        <w:fldChar w:fldCharType="separate"/>
      </w:r>
      <w:r w:rsidR="0007771F">
        <w:rPr>
          <w:rStyle w:val="longtext"/>
          <w:noProof/>
          <w:color w:val="000000"/>
          <w:shd w:val="clear" w:color="auto" w:fill="FFFFFF"/>
          <w:lang w:val="en-US"/>
        </w:rPr>
        <w:t>(</w:t>
      </w:r>
      <w:hyperlink w:anchor="_ENREF_7" w:tooltip="Budman, 2003 #345" w:history="1">
        <w:r w:rsidR="009B70CF">
          <w:rPr>
            <w:rStyle w:val="longtext"/>
            <w:noProof/>
            <w:color w:val="000000"/>
            <w:shd w:val="clear" w:color="auto" w:fill="FFFFFF"/>
            <w:lang w:val="en-US"/>
          </w:rPr>
          <w:t>Budman et al., 2003</w:t>
        </w:r>
      </w:hyperlink>
      <w:r w:rsidR="0007771F">
        <w:rPr>
          <w:rStyle w:val="longtext"/>
          <w:noProof/>
          <w:color w:val="000000"/>
          <w:shd w:val="clear" w:color="auto" w:fill="FFFFFF"/>
          <w:lang w:val="en-US"/>
        </w:rPr>
        <w:t xml:space="preserve">; </w:t>
      </w:r>
      <w:hyperlink w:anchor="_ENREF_14" w:tooltip="Dooley, 1999 #373" w:history="1">
        <w:r w:rsidR="009B70CF">
          <w:rPr>
            <w:rStyle w:val="longtext"/>
            <w:noProof/>
            <w:color w:val="000000"/>
            <w:shd w:val="clear" w:color="auto" w:fill="FFFFFF"/>
            <w:lang w:val="en-US"/>
          </w:rPr>
          <w:t>Dooley, Brna, &amp; Gordon, 1999</w:t>
        </w:r>
      </w:hyperlink>
      <w:r w:rsidR="0007771F">
        <w:rPr>
          <w:rStyle w:val="longtext"/>
          <w:noProof/>
          <w:color w:val="000000"/>
          <w:shd w:val="clear" w:color="auto" w:fill="FFFFFF"/>
          <w:lang w:val="en-US"/>
        </w:rPr>
        <w:t>)</w:t>
      </w:r>
      <w:r w:rsidR="0097653A">
        <w:rPr>
          <w:rStyle w:val="longtext"/>
          <w:color w:val="000000"/>
          <w:shd w:val="clear" w:color="auto" w:fill="FFFFFF"/>
          <w:lang w:val="en-US"/>
        </w:rPr>
        <w:fldChar w:fldCharType="end"/>
      </w:r>
      <w:r w:rsidR="004516EA">
        <w:rPr>
          <w:rStyle w:val="longtext"/>
          <w:color w:val="000000"/>
          <w:shd w:val="clear" w:color="auto" w:fill="FFFFFF"/>
          <w:lang w:val="en-US"/>
        </w:rPr>
        <w:t xml:space="preserve">, </w:t>
      </w:r>
      <w:r w:rsidR="00A644D9">
        <w:rPr>
          <w:rStyle w:val="longtext"/>
          <w:color w:val="000000"/>
          <w:shd w:val="clear" w:color="auto" w:fill="FFFFFF"/>
          <w:lang w:val="en-US"/>
        </w:rPr>
        <w:t>research has not identified such difficulties</w:t>
      </w:r>
      <w:r w:rsidR="006D30C3">
        <w:rPr>
          <w:rStyle w:val="longtext"/>
          <w:color w:val="000000"/>
          <w:shd w:val="clear" w:color="auto" w:fill="FFFFFF"/>
          <w:lang w:val="en-US"/>
        </w:rPr>
        <w:t xml:space="preserve"> to be</w:t>
      </w:r>
      <w:r w:rsidR="002C2BCE">
        <w:rPr>
          <w:rStyle w:val="longtext"/>
          <w:color w:val="000000"/>
          <w:shd w:val="clear" w:color="auto" w:fill="FFFFFF"/>
          <w:lang w:val="en-US"/>
        </w:rPr>
        <w:t xml:space="preserve"> the most problematic</w:t>
      </w:r>
      <w:r w:rsidR="00F81539">
        <w:rPr>
          <w:rStyle w:val="longtext"/>
          <w:color w:val="000000"/>
          <w:shd w:val="clear" w:color="auto" w:fill="FFFFFF"/>
          <w:lang w:val="en-US"/>
        </w:rPr>
        <w:t xml:space="preserve"> </w:t>
      </w:r>
      <w:r w:rsidR="00A644D9">
        <w:rPr>
          <w:rStyle w:val="longtext"/>
          <w:color w:val="000000"/>
          <w:shd w:val="clear" w:color="auto" w:fill="FFFFFF"/>
          <w:lang w:val="en-US"/>
        </w:rPr>
        <w:t>behavioral deficit in children with</w:t>
      </w:r>
      <w:r w:rsidR="00F81539">
        <w:rPr>
          <w:rStyle w:val="longtext"/>
          <w:color w:val="000000"/>
          <w:shd w:val="clear" w:color="auto" w:fill="FFFFFF"/>
          <w:lang w:val="en-US"/>
        </w:rPr>
        <w:t xml:space="preserve"> ASD</w:t>
      </w:r>
      <w:r w:rsidR="00936BFF">
        <w:rPr>
          <w:rStyle w:val="longtext"/>
          <w:color w:val="000000"/>
          <w:shd w:val="clear" w:color="auto" w:fill="FFFFFF"/>
          <w:lang w:val="en-US"/>
        </w:rPr>
        <w:t>,</w:t>
      </w:r>
      <w:r w:rsidR="00F81539">
        <w:rPr>
          <w:rStyle w:val="longtext"/>
          <w:color w:val="000000"/>
          <w:shd w:val="clear" w:color="auto" w:fill="FFFFFF"/>
          <w:lang w:val="en-US"/>
        </w:rPr>
        <w:t xml:space="preserve"> ADHD-I</w:t>
      </w:r>
      <w:r w:rsidR="00936BFF">
        <w:rPr>
          <w:rStyle w:val="longtext"/>
          <w:color w:val="000000"/>
          <w:shd w:val="clear" w:color="auto" w:fill="FFFFFF"/>
          <w:lang w:val="en-US"/>
        </w:rPr>
        <w:t>, or ADHD-C</w:t>
      </w:r>
      <w:r w:rsidR="004516EA">
        <w:rPr>
          <w:rStyle w:val="longtext"/>
          <w:color w:val="000000"/>
          <w:shd w:val="clear" w:color="auto" w:fill="FFFFFF"/>
          <w:lang w:val="en-US"/>
        </w:rPr>
        <w:t>.</w:t>
      </w:r>
      <w:r w:rsidR="00327C0A">
        <w:rPr>
          <w:rStyle w:val="longtext"/>
          <w:color w:val="000000"/>
          <w:shd w:val="clear" w:color="auto" w:fill="FFFFFF"/>
          <w:lang w:val="en-US"/>
        </w:rPr>
        <w:t xml:space="preserve"> N</w:t>
      </w:r>
      <w:r w:rsidR="002205F9">
        <w:rPr>
          <w:rStyle w:val="longtext"/>
          <w:color w:val="000000"/>
          <w:shd w:val="clear" w:color="auto" w:fill="FFFFFF"/>
          <w:lang w:val="en-US"/>
        </w:rPr>
        <w:t>e</w:t>
      </w:r>
      <w:r w:rsidR="00CA07D4">
        <w:rPr>
          <w:rStyle w:val="longtext"/>
          <w:color w:val="000000"/>
          <w:shd w:val="clear" w:color="auto" w:fill="FFFFFF"/>
          <w:lang w:val="en-US"/>
        </w:rPr>
        <w:t>ve</w:t>
      </w:r>
      <w:r w:rsidR="002C2BCE">
        <w:rPr>
          <w:rStyle w:val="longtext"/>
          <w:color w:val="000000"/>
          <w:shd w:val="clear" w:color="auto" w:fill="FFFFFF"/>
          <w:lang w:val="en-US"/>
        </w:rPr>
        <w:t xml:space="preserve">rtheless, </w:t>
      </w:r>
      <w:r w:rsidR="002205F9">
        <w:rPr>
          <w:rStyle w:val="longtext"/>
          <w:color w:val="000000"/>
          <w:shd w:val="clear" w:color="auto" w:fill="FFFFFF"/>
          <w:lang w:val="en-US"/>
        </w:rPr>
        <w:t>subjects with ASD</w:t>
      </w:r>
      <w:r w:rsidR="00936BFF">
        <w:rPr>
          <w:rStyle w:val="longtext"/>
          <w:color w:val="000000"/>
          <w:shd w:val="clear" w:color="auto" w:fill="FFFFFF"/>
          <w:lang w:val="en-US"/>
        </w:rPr>
        <w:t>,</w:t>
      </w:r>
      <w:r w:rsidR="002205F9">
        <w:rPr>
          <w:rStyle w:val="longtext"/>
          <w:color w:val="000000"/>
          <w:shd w:val="clear" w:color="auto" w:fill="FFFFFF"/>
          <w:lang w:val="en-US"/>
        </w:rPr>
        <w:t xml:space="preserve"> ADHD-I </w:t>
      </w:r>
      <w:r w:rsidR="00936BFF">
        <w:rPr>
          <w:rStyle w:val="longtext"/>
          <w:color w:val="000000"/>
          <w:shd w:val="clear" w:color="auto" w:fill="FFFFFF"/>
          <w:lang w:val="en-US"/>
        </w:rPr>
        <w:t xml:space="preserve">or ADHD-C </w:t>
      </w:r>
      <w:r w:rsidR="00BE0BA4">
        <w:rPr>
          <w:rStyle w:val="longtext"/>
          <w:color w:val="000000"/>
          <w:shd w:val="clear" w:color="auto" w:fill="FFFFFF"/>
          <w:lang w:val="en-US"/>
        </w:rPr>
        <w:t xml:space="preserve">score </w:t>
      </w:r>
      <w:r w:rsidR="00F81539">
        <w:rPr>
          <w:rStyle w:val="longtext"/>
          <w:color w:val="000000"/>
          <w:shd w:val="clear" w:color="auto" w:fill="FFFFFF"/>
          <w:lang w:val="en-US"/>
        </w:rPr>
        <w:t>high</w:t>
      </w:r>
      <w:r w:rsidR="00C94537">
        <w:rPr>
          <w:rStyle w:val="longtext"/>
          <w:color w:val="000000"/>
          <w:shd w:val="clear" w:color="auto" w:fill="FFFFFF"/>
          <w:lang w:val="en-US"/>
        </w:rPr>
        <w:t>er than TDC</w:t>
      </w:r>
      <w:r w:rsidR="00F81539">
        <w:rPr>
          <w:rStyle w:val="longtext"/>
          <w:color w:val="000000"/>
          <w:shd w:val="clear" w:color="auto" w:fill="FFFFFF"/>
          <w:lang w:val="en-US"/>
        </w:rPr>
        <w:t xml:space="preserve"> on the E</w:t>
      </w:r>
      <w:r w:rsidR="0094050A">
        <w:rPr>
          <w:rStyle w:val="longtext"/>
          <w:color w:val="000000"/>
          <w:shd w:val="clear" w:color="auto" w:fill="FFFFFF"/>
          <w:lang w:val="en-US"/>
        </w:rPr>
        <w:t>motional Control (E</w:t>
      </w:r>
      <w:r w:rsidR="00F81539">
        <w:rPr>
          <w:rStyle w:val="longtext"/>
          <w:color w:val="000000"/>
          <w:shd w:val="clear" w:color="auto" w:fill="FFFFFF"/>
          <w:lang w:val="en-US"/>
        </w:rPr>
        <w:t>C</w:t>
      </w:r>
      <w:r w:rsidR="0094050A">
        <w:rPr>
          <w:rStyle w:val="longtext"/>
          <w:color w:val="000000"/>
          <w:shd w:val="clear" w:color="auto" w:fill="FFFFFF"/>
          <w:lang w:val="en-US"/>
        </w:rPr>
        <w:t>)</w:t>
      </w:r>
      <w:r w:rsidR="00F81539">
        <w:rPr>
          <w:rStyle w:val="longtext"/>
          <w:color w:val="000000"/>
          <w:shd w:val="clear" w:color="auto" w:fill="FFFFFF"/>
          <w:lang w:val="en-US"/>
        </w:rPr>
        <w:t xml:space="preserve"> subscale</w:t>
      </w:r>
      <w:r w:rsidR="009B0549">
        <w:rPr>
          <w:rStyle w:val="longtext"/>
          <w:color w:val="000000"/>
          <w:shd w:val="clear" w:color="auto" w:fill="FFFFFF"/>
          <w:lang w:val="en-US"/>
        </w:rPr>
        <w:t xml:space="preserve"> on the BRIE</w:t>
      </w:r>
      <w:r w:rsidR="002573A9">
        <w:rPr>
          <w:rStyle w:val="longtext"/>
          <w:color w:val="000000"/>
          <w:shd w:val="clear" w:color="auto" w:fill="FFFFFF"/>
          <w:lang w:val="en-US"/>
        </w:rPr>
        <w:t xml:space="preserve">F </w:t>
      </w:r>
      <w:r w:rsidR="0097653A">
        <w:rPr>
          <w:rStyle w:val="longtext"/>
          <w:color w:val="000000"/>
          <w:shd w:val="clear" w:color="auto" w:fill="FFFFFF"/>
          <w:lang w:val="en-US"/>
        </w:rPr>
        <w:fldChar w:fldCharType="begin"/>
      </w:r>
      <w:r w:rsidR="002573A9">
        <w:rPr>
          <w:rStyle w:val="longtext"/>
          <w:color w:val="000000"/>
          <w:shd w:val="clear" w:color="auto" w:fill="FFFFFF"/>
          <w:lang w:val="en-US"/>
        </w:rPr>
        <w:instrText xml:space="preserve"> ADDIN EN.CITE &lt;EndNote&gt;&lt;Cite&gt;&lt;Author&gt;Gilotty&lt;/Author&gt;&lt;Year&gt;2002&lt;/Year&gt;&lt;RecNum&gt;225&lt;/RecNum&gt;&lt;DisplayText&gt;(Gilotty et al., 2002; McCandless &amp;amp; O&amp;apos;Laughlin, 2007)&lt;/DisplayText&gt;&lt;record&gt;&lt;rec-number&gt;225&lt;/rec-number&gt;&lt;foreign-keys&gt;&lt;key app="EN" db-id="5pxzaas9hvazaqe0p5ivpzv10ex0xrd022ea"&gt;225&lt;/key&gt;&lt;/foreign-keys&gt;&lt;ref-type name="Journal Article"&gt;17&lt;/ref-type&gt;&lt;contributors&gt;&lt;authors&gt;&lt;author&gt;Gilotty, Lisa&lt;/author&gt;&lt;author&gt;Kenworthy, Lauren&lt;/author&gt;&lt;author&gt;Sirian, Lisa&lt;/author&gt;&lt;author&gt;Black, David O&lt;/author&gt;&lt;author&gt;Wagner, Ann E&lt;/author&gt;&lt;/authors&gt;&lt;/contributors&gt;&lt;titles&gt;&lt;title&gt;Adaptive skills and executive function in autism spectrum disorders&lt;/title&gt;&lt;secondary-title&gt;Child Neuropsychology&lt;/secondary-title&gt;&lt;/titles&gt;&lt;periodical&gt;&lt;full-title&gt;Child neuropsychology&lt;/full-title&gt;&lt;/periodical&gt;&lt;pages&gt;241-248&lt;/pages&gt;&lt;volume&gt;8&lt;/volume&gt;&lt;number&gt;4&lt;/number&gt;&lt;dates&gt;&lt;year&gt;2002&lt;/year&gt;&lt;/dates&gt;&lt;isbn&gt;0929-7049&lt;/isbn&gt;&lt;urls&gt;&lt;/urls&gt;&lt;/record&gt;&lt;/Cite&gt;&lt;Cite&gt;&lt;Author&gt;McCandless&lt;/Author&gt;&lt;Year&gt;2007&lt;/Year&gt;&lt;RecNum&gt;226&lt;/RecNum&gt;&lt;record&gt;&lt;rec-number&gt;226&lt;/rec-number&gt;&lt;foreign-keys&gt;&lt;key app="EN" db-id="5pxzaas9hvazaqe0p5ivpzv10ex0xrd022ea"&gt;226&lt;/key&gt;&lt;/foreign-keys&gt;&lt;ref-type name="Journal Article"&gt;17&lt;/ref-type&gt;&lt;contributors&gt;&lt;authors&gt;&lt;author&gt;McCandless, Stephen&lt;/author&gt;&lt;author&gt;O&amp;apos;Laughlin, Liz&lt;/author&gt;&lt;/authors&gt;&lt;/contributors&gt;&lt;titles&gt;&lt;title&gt;The clinical utility of the Behavior Rating Inventory of Executive Function (BRIEF) in the diagnosis of ADHD&lt;/title&gt;&lt;secondary-title&gt;Journal of Attention Disorders&lt;/secondary-title&gt;&lt;/titles&gt;&lt;periodical&gt;&lt;full-title&gt;Journal of Attention Disorders&lt;/full-title&gt;&lt;/periodical&gt;&lt;pages&gt;381-389&lt;/pages&gt;&lt;volume&gt;10&lt;/volume&gt;&lt;number&gt;4&lt;/number&gt;&lt;dates&gt;&lt;year&gt;2007&lt;/year&gt;&lt;/dates&gt;&lt;isbn&gt;1087-0547&lt;/isbn&gt;&lt;urls&gt;&lt;/urls&gt;&lt;/record&gt;&lt;/Cite&gt;&lt;/EndNote&gt;</w:instrText>
      </w:r>
      <w:r w:rsidR="0097653A">
        <w:rPr>
          <w:rStyle w:val="longtext"/>
          <w:color w:val="000000"/>
          <w:shd w:val="clear" w:color="auto" w:fill="FFFFFF"/>
          <w:lang w:val="en-US"/>
        </w:rPr>
        <w:fldChar w:fldCharType="separate"/>
      </w:r>
      <w:r w:rsidR="002573A9">
        <w:rPr>
          <w:rStyle w:val="longtext"/>
          <w:noProof/>
          <w:color w:val="000000"/>
          <w:shd w:val="clear" w:color="auto" w:fill="FFFFFF"/>
          <w:lang w:val="en-US"/>
        </w:rPr>
        <w:t>(</w:t>
      </w:r>
      <w:hyperlink w:anchor="_ENREF_22" w:tooltip="Gilotty, 2002 #225" w:history="1">
        <w:r w:rsidR="009B70CF">
          <w:rPr>
            <w:rStyle w:val="longtext"/>
            <w:noProof/>
            <w:color w:val="000000"/>
            <w:shd w:val="clear" w:color="auto" w:fill="FFFFFF"/>
            <w:lang w:val="en-US"/>
          </w:rPr>
          <w:t>Gilotty et al., 2002</w:t>
        </w:r>
      </w:hyperlink>
      <w:r w:rsidR="002573A9">
        <w:rPr>
          <w:rStyle w:val="longtext"/>
          <w:noProof/>
          <w:color w:val="000000"/>
          <w:shd w:val="clear" w:color="auto" w:fill="FFFFFF"/>
          <w:lang w:val="en-US"/>
        </w:rPr>
        <w:t xml:space="preserve">; </w:t>
      </w:r>
      <w:hyperlink w:anchor="_ENREF_43" w:tooltip="McCandless, 2007 #226" w:history="1">
        <w:r w:rsidR="009B70CF">
          <w:rPr>
            <w:rStyle w:val="longtext"/>
            <w:noProof/>
            <w:color w:val="000000"/>
            <w:shd w:val="clear" w:color="auto" w:fill="FFFFFF"/>
            <w:lang w:val="en-US"/>
          </w:rPr>
          <w:t>McCandless &amp; O'Laughlin, 2007</w:t>
        </w:r>
      </w:hyperlink>
      <w:r w:rsidR="002573A9">
        <w:rPr>
          <w:rStyle w:val="longtext"/>
          <w:noProof/>
          <w:color w:val="000000"/>
          <w:shd w:val="clear" w:color="auto" w:fill="FFFFFF"/>
          <w:lang w:val="en-US"/>
        </w:rPr>
        <w:t>)</w:t>
      </w:r>
      <w:r w:rsidR="0097653A">
        <w:rPr>
          <w:rStyle w:val="longtext"/>
          <w:color w:val="000000"/>
          <w:shd w:val="clear" w:color="auto" w:fill="FFFFFF"/>
          <w:lang w:val="en-US"/>
        </w:rPr>
        <w:fldChar w:fldCharType="end"/>
      </w:r>
      <w:r w:rsidR="002205F9">
        <w:rPr>
          <w:rStyle w:val="longtext"/>
          <w:color w:val="000000"/>
          <w:shd w:val="clear" w:color="auto" w:fill="FFFFFF"/>
          <w:lang w:val="en-US"/>
        </w:rPr>
        <w:t xml:space="preserve">. </w:t>
      </w:r>
      <w:r w:rsidR="002C2BCE">
        <w:rPr>
          <w:rStyle w:val="longtext"/>
          <w:color w:val="000000"/>
          <w:shd w:val="clear" w:color="auto" w:fill="FFFFFF"/>
          <w:lang w:val="en-US"/>
        </w:rPr>
        <w:t>A</w:t>
      </w:r>
      <w:r w:rsidR="00A7297D">
        <w:rPr>
          <w:rStyle w:val="longtext"/>
          <w:color w:val="000000"/>
          <w:shd w:val="clear" w:color="auto" w:fill="FFFFFF"/>
          <w:lang w:val="en-US"/>
        </w:rPr>
        <w:t xml:space="preserve"> high score on the EC subscale</w:t>
      </w:r>
      <w:r w:rsidR="002C2BCE">
        <w:rPr>
          <w:rStyle w:val="longtext"/>
          <w:color w:val="000000"/>
          <w:shd w:val="clear" w:color="auto" w:fill="FFFFFF"/>
          <w:lang w:val="en-US"/>
        </w:rPr>
        <w:t xml:space="preserve">, however, </w:t>
      </w:r>
      <w:r w:rsidR="002205F9">
        <w:rPr>
          <w:rStyle w:val="longtext"/>
          <w:color w:val="000000"/>
          <w:shd w:val="clear" w:color="auto" w:fill="FFFFFF"/>
          <w:lang w:val="en-US"/>
        </w:rPr>
        <w:t xml:space="preserve">may </w:t>
      </w:r>
      <w:r w:rsidR="00A7297D">
        <w:rPr>
          <w:rStyle w:val="longtext"/>
          <w:color w:val="000000"/>
          <w:shd w:val="clear" w:color="auto" w:fill="FFFFFF"/>
          <w:lang w:val="en-US"/>
        </w:rPr>
        <w:t xml:space="preserve">merely </w:t>
      </w:r>
      <w:r w:rsidR="002205F9">
        <w:rPr>
          <w:rStyle w:val="longtext"/>
          <w:color w:val="000000"/>
          <w:shd w:val="clear" w:color="auto" w:fill="FFFFFF"/>
          <w:lang w:val="en-US"/>
        </w:rPr>
        <w:t xml:space="preserve">reflect </w:t>
      </w:r>
      <w:r w:rsidR="002C2BCE">
        <w:rPr>
          <w:rStyle w:val="longtext"/>
          <w:color w:val="000000"/>
          <w:shd w:val="clear" w:color="auto" w:fill="FFFFFF"/>
          <w:lang w:val="en-US"/>
        </w:rPr>
        <w:t xml:space="preserve">the </w:t>
      </w:r>
      <w:r w:rsidR="00A7297D">
        <w:rPr>
          <w:rStyle w:val="longtext"/>
          <w:color w:val="000000"/>
          <w:shd w:val="clear" w:color="auto" w:fill="FFFFFF"/>
          <w:lang w:val="en-US"/>
        </w:rPr>
        <w:t xml:space="preserve">level of </w:t>
      </w:r>
      <w:r w:rsidR="002205F9">
        <w:rPr>
          <w:rStyle w:val="longtext"/>
          <w:color w:val="000000"/>
          <w:shd w:val="clear" w:color="auto" w:fill="FFFFFF"/>
          <w:lang w:val="en-US"/>
        </w:rPr>
        <w:t>severity</w:t>
      </w:r>
      <w:r w:rsidR="00A7297D">
        <w:rPr>
          <w:rStyle w:val="longtext"/>
          <w:color w:val="000000"/>
          <w:shd w:val="clear" w:color="auto" w:fill="FFFFFF"/>
          <w:lang w:val="en-US"/>
        </w:rPr>
        <w:t xml:space="preserve"> of EF disturbance, as will be the case when other subscales are</w:t>
      </w:r>
      <w:r w:rsidR="002C2BCE">
        <w:rPr>
          <w:rStyle w:val="longtext"/>
          <w:color w:val="000000"/>
          <w:shd w:val="clear" w:color="auto" w:fill="FFFFFF"/>
          <w:lang w:val="en-US"/>
        </w:rPr>
        <w:t xml:space="preserve"> also</w:t>
      </w:r>
      <w:r w:rsidR="00A7297D">
        <w:rPr>
          <w:rStyle w:val="longtext"/>
          <w:color w:val="000000"/>
          <w:shd w:val="clear" w:color="auto" w:fill="FFFFFF"/>
          <w:lang w:val="en-US"/>
        </w:rPr>
        <w:t xml:space="preserve"> scored high, or even higher than the subjects’ EC score.</w:t>
      </w:r>
      <w:r w:rsidR="00A644D9">
        <w:rPr>
          <w:rStyle w:val="longtext"/>
          <w:color w:val="000000"/>
          <w:shd w:val="clear" w:color="auto" w:fill="FFFFFF"/>
          <w:lang w:val="en-US"/>
        </w:rPr>
        <w:t xml:space="preserve"> </w:t>
      </w:r>
      <w:r w:rsidR="00710074">
        <w:rPr>
          <w:rStyle w:val="longtext"/>
          <w:color w:val="000000"/>
          <w:shd w:val="clear" w:color="auto" w:fill="FFFFFF"/>
          <w:lang w:val="en-US"/>
        </w:rPr>
        <w:t>Level of severity may differ both within and between clinical groups.</w:t>
      </w:r>
      <w:r w:rsidR="002205F9">
        <w:rPr>
          <w:rStyle w:val="longtext"/>
          <w:color w:val="000000"/>
          <w:shd w:val="clear" w:color="auto" w:fill="FFFFFF"/>
          <w:lang w:val="en-US"/>
        </w:rPr>
        <w:t xml:space="preserve"> </w:t>
      </w:r>
      <w:r w:rsidR="0076157D">
        <w:rPr>
          <w:rStyle w:val="longtext"/>
          <w:color w:val="000000"/>
          <w:shd w:val="clear" w:color="auto" w:fill="FFFFFF"/>
          <w:lang w:val="en-US"/>
        </w:rPr>
        <w:t>By</w:t>
      </w:r>
      <w:r w:rsidR="002205F9">
        <w:rPr>
          <w:rStyle w:val="longtext"/>
          <w:color w:val="000000"/>
          <w:shd w:val="clear" w:color="auto" w:fill="FFFFFF"/>
          <w:lang w:val="en-US"/>
        </w:rPr>
        <w:t xml:space="preserve"> co</w:t>
      </w:r>
      <w:r w:rsidR="0076157D">
        <w:rPr>
          <w:rStyle w:val="longtext"/>
          <w:color w:val="000000"/>
          <w:shd w:val="clear" w:color="auto" w:fill="FFFFFF"/>
          <w:lang w:val="en-US"/>
        </w:rPr>
        <w:t>ntrasting</w:t>
      </w:r>
      <w:r w:rsidR="002205F9">
        <w:rPr>
          <w:rStyle w:val="longtext"/>
          <w:color w:val="000000"/>
          <w:shd w:val="clear" w:color="auto" w:fill="FFFFFF"/>
          <w:lang w:val="en-US"/>
        </w:rPr>
        <w:t xml:space="preserve"> the EC </w:t>
      </w:r>
      <w:r w:rsidR="006F3831">
        <w:rPr>
          <w:rStyle w:val="longtext"/>
          <w:color w:val="000000"/>
          <w:shd w:val="clear" w:color="auto" w:fill="FFFFFF"/>
          <w:lang w:val="en-US"/>
        </w:rPr>
        <w:t xml:space="preserve">scale score </w:t>
      </w:r>
      <w:r w:rsidR="0076157D">
        <w:rPr>
          <w:rStyle w:val="longtext"/>
          <w:color w:val="000000"/>
          <w:shd w:val="clear" w:color="auto" w:fill="FFFFFF"/>
          <w:lang w:val="en-US"/>
        </w:rPr>
        <w:t>with</w:t>
      </w:r>
      <w:r w:rsidR="002205F9">
        <w:rPr>
          <w:rStyle w:val="longtext"/>
          <w:color w:val="000000"/>
          <w:shd w:val="clear" w:color="auto" w:fill="FFFFFF"/>
          <w:lang w:val="en-US"/>
        </w:rPr>
        <w:t xml:space="preserve"> another </w:t>
      </w:r>
      <w:r w:rsidR="002C2BCE">
        <w:rPr>
          <w:rStyle w:val="longtext"/>
          <w:color w:val="000000"/>
          <w:shd w:val="clear" w:color="auto" w:fill="FFFFFF"/>
          <w:lang w:val="en-US"/>
        </w:rPr>
        <w:t xml:space="preserve">strategic </w:t>
      </w:r>
      <w:r w:rsidR="006F3831">
        <w:rPr>
          <w:rStyle w:val="longtext"/>
          <w:color w:val="000000"/>
          <w:shd w:val="clear" w:color="auto" w:fill="FFFFFF"/>
          <w:lang w:val="en-US"/>
        </w:rPr>
        <w:t xml:space="preserve">scale </w:t>
      </w:r>
      <w:r w:rsidR="002205F9">
        <w:rPr>
          <w:rStyle w:val="longtext"/>
          <w:color w:val="000000"/>
          <w:shd w:val="clear" w:color="auto" w:fill="FFFFFF"/>
          <w:lang w:val="en-US"/>
        </w:rPr>
        <w:t xml:space="preserve">score, </w:t>
      </w:r>
      <w:r w:rsidR="0076157D">
        <w:rPr>
          <w:rStyle w:val="longtext"/>
          <w:color w:val="000000"/>
          <w:shd w:val="clear" w:color="auto" w:fill="FFFFFF"/>
          <w:lang w:val="en-US"/>
        </w:rPr>
        <w:t xml:space="preserve">however, </w:t>
      </w:r>
      <w:r w:rsidR="002205F9">
        <w:rPr>
          <w:rStyle w:val="longtext"/>
          <w:color w:val="000000"/>
          <w:shd w:val="clear" w:color="auto" w:fill="FFFFFF"/>
          <w:lang w:val="en-US"/>
        </w:rPr>
        <w:t xml:space="preserve">we can control for the severity effect. </w:t>
      </w:r>
      <w:r w:rsidR="0076157D">
        <w:rPr>
          <w:rStyle w:val="longtext"/>
          <w:color w:val="000000"/>
          <w:shd w:val="clear" w:color="auto" w:fill="FFFFFF"/>
          <w:lang w:val="en-US"/>
        </w:rPr>
        <w:t>For example, s</w:t>
      </w:r>
      <w:r w:rsidR="002205F9">
        <w:rPr>
          <w:rStyle w:val="longtext"/>
          <w:color w:val="000000"/>
          <w:shd w:val="clear" w:color="auto" w:fill="FFFFFF"/>
          <w:lang w:val="en-US"/>
        </w:rPr>
        <w:t xml:space="preserve">ubjects with ASD are </w:t>
      </w:r>
      <w:r w:rsidR="0076157D">
        <w:rPr>
          <w:rStyle w:val="longtext"/>
          <w:color w:val="000000"/>
          <w:shd w:val="clear" w:color="auto" w:fill="FFFFFF"/>
          <w:lang w:val="en-US"/>
        </w:rPr>
        <w:t>c</w:t>
      </w:r>
      <w:r w:rsidR="002205F9">
        <w:rPr>
          <w:rStyle w:val="longtext"/>
          <w:color w:val="000000"/>
          <w:shd w:val="clear" w:color="auto" w:fill="FFFFFF"/>
          <w:lang w:val="en-US"/>
        </w:rPr>
        <w:t xml:space="preserve">onsidered to be </w:t>
      </w:r>
      <w:r w:rsidR="0094050A">
        <w:rPr>
          <w:rStyle w:val="longtext"/>
          <w:color w:val="000000"/>
          <w:shd w:val="clear" w:color="auto" w:fill="FFFFFF"/>
          <w:lang w:val="en-US"/>
        </w:rPr>
        <w:t xml:space="preserve">characterized by cognitive </w:t>
      </w:r>
      <w:r w:rsidR="002205F9">
        <w:rPr>
          <w:rStyle w:val="longtext"/>
          <w:color w:val="000000"/>
          <w:shd w:val="clear" w:color="auto" w:fill="FFFFFF"/>
          <w:lang w:val="en-US"/>
        </w:rPr>
        <w:t>i</w:t>
      </w:r>
      <w:r w:rsidR="00327C0A">
        <w:rPr>
          <w:rStyle w:val="longtext"/>
          <w:color w:val="000000"/>
          <w:shd w:val="clear" w:color="auto" w:fill="FFFFFF"/>
          <w:lang w:val="en-US"/>
        </w:rPr>
        <w:t>nflexib</w:t>
      </w:r>
      <w:r w:rsidR="0094050A">
        <w:rPr>
          <w:rStyle w:val="longtext"/>
          <w:color w:val="000000"/>
          <w:shd w:val="clear" w:color="auto" w:fill="FFFFFF"/>
          <w:lang w:val="en-US"/>
        </w:rPr>
        <w:t xml:space="preserve">ility </w:t>
      </w:r>
      <w:r w:rsidR="0097653A">
        <w:rPr>
          <w:rStyle w:val="longtext"/>
          <w:color w:val="000000"/>
          <w:shd w:val="clear" w:color="auto" w:fill="FFFFFF"/>
          <w:lang w:val="en-US"/>
        </w:rPr>
        <w:fldChar w:fldCharType="begin"/>
      </w:r>
      <w:r w:rsidR="00327C0A">
        <w:rPr>
          <w:rStyle w:val="longtext"/>
          <w:color w:val="000000"/>
          <w:shd w:val="clear" w:color="auto" w:fill="FFFFFF"/>
          <w:lang w:val="en-US"/>
        </w:rPr>
        <w:instrText xml:space="preserve"> ADDIN EN.CITE &lt;EndNote&gt;&lt;Cite&gt;&lt;Author&gt;Corbett&lt;/Author&gt;&lt;Year&gt;2009&lt;/Year&gt;&lt;RecNum&gt;374&lt;/RecNum&gt;&lt;DisplayText&gt;(Corbett, Constantine, Hendren, Rocke, &amp;amp; Ozonoff, 2009)&lt;/DisplayText&gt;&lt;record&gt;&lt;rec-number&gt;374&lt;/rec-number&gt;&lt;foreign-keys&gt;&lt;key app="EN" db-id="5pxzaas9hvazaqe0p5ivpzv10ex0xrd022ea"&gt;374&lt;/key&gt;&lt;/foreign-keys&gt;&lt;ref-type name="Journal Article"&gt;17&lt;/ref-type&gt;&lt;contributors&gt;&lt;authors&gt;&lt;author&gt;Corbett, Blythe A&lt;/author&gt;&lt;author&gt;Constantine, Laura J&lt;/author&gt;&lt;author&gt;Hendren, Robert&lt;/author&gt;&lt;author&gt;Rocke, David&lt;/author&gt;&lt;author&gt;Ozonoff, Sally&lt;/author&gt;&lt;/authors&gt;&lt;/contributors&gt;&lt;titles&gt;&lt;title&gt;Examining executive functioning in children with autism spectrum disorder, attention deficit hyperactivity disorder and typical development&lt;/title&gt;&lt;secondary-title&gt;Psychiatry Research&lt;/secondary-title&gt;&lt;/titles&gt;&lt;periodical&gt;&lt;full-title&gt;Psychiatry Research&lt;/full-title&gt;&lt;/periodical&gt;&lt;pages&gt;210-222&lt;/pages&gt;&lt;volume&gt;166&lt;/volume&gt;&lt;number&gt;2&lt;/number&gt;&lt;dates&gt;&lt;year&gt;2009&lt;/year&gt;&lt;/dates&gt;&lt;isbn&gt;0165-1781&lt;/isbn&gt;&lt;urls&gt;&lt;/urls&gt;&lt;/record&gt;&lt;/Cite&gt;&lt;/EndNote&gt;</w:instrText>
      </w:r>
      <w:r w:rsidR="0097653A">
        <w:rPr>
          <w:rStyle w:val="longtext"/>
          <w:color w:val="000000"/>
          <w:shd w:val="clear" w:color="auto" w:fill="FFFFFF"/>
          <w:lang w:val="en-US"/>
        </w:rPr>
        <w:fldChar w:fldCharType="separate"/>
      </w:r>
      <w:r w:rsidR="00327C0A">
        <w:rPr>
          <w:rStyle w:val="longtext"/>
          <w:noProof/>
          <w:color w:val="000000"/>
          <w:shd w:val="clear" w:color="auto" w:fill="FFFFFF"/>
          <w:lang w:val="en-US"/>
        </w:rPr>
        <w:t>(</w:t>
      </w:r>
      <w:hyperlink w:anchor="_ENREF_10" w:tooltip="Corbett, 2009 #374" w:history="1">
        <w:r w:rsidR="009B70CF">
          <w:rPr>
            <w:rStyle w:val="longtext"/>
            <w:noProof/>
            <w:color w:val="000000"/>
            <w:shd w:val="clear" w:color="auto" w:fill="FFFFFF"/>
            <w:lang w:val="en-US"/>
          </w:rPr>
          <w:t>Corbett, Constantine, Hendren, Rocke, &amp; Ozonoff, 2009</w:t>
        </w:r>
      </w:hyperlink>
      <w:r w:rsidR="00327C0A">
        <w:rPr>
          <w:rStyle w:val="longtext"/>
          <w:noProof/>
          <w:color w:val="000000"/>
          <w:shd w:val="clear" w:color="auto" w:fill="FFFFFF"/>
          <w:lang w:val="en-US"/>
        </w:rPr>
        <w:t>)</w:t>
      </w:r>
      <w:r w:rsidR="0097653A">
        <w:rPr>
          <w:rStyle w:val="longtext"/>
          <w:color w:val="000000"/>
          <w:shd w:val="clear" w:color="auto" w:fill="FFFFFF"/>
          <w:lang w:val="en-US"/>
        </w:rPr>
        <w:fldChar w:fldCharType="end"/>
      </w:r>
      <w:r w:rsidR="002205F9">
        <w:rPr>
          <w:rStyle w:val="longtext"/>
          <w:color w:val="000000"/>
          <w:shd w:val="clear" w:color="auto" w:fill="FFFFFF"/>
          <w:lang w:val="en-US"/>
        </w:rPr>
        <w:t>, whereas subjects</w:t>
      </w:r>
      <w:r w:rsidR="00C0557B">
        <w:rPr>
          <w:rStyle w:val="longtext"/>
          <w:color w:val="000000"/>
          <w:shd w:val="clear" w:color="auto" w:fill="FFFFFF"/>
          <w:lang w:val="en-US"/>
        </w:rPr>
        <w:t xml:space="preserve"> with TS</w:t>
      </w:r>
      <w:r w:rsidR="002205F9">
        <w:rPr>
          <w:rStyle w:val="longtext"/>
          <w:color w:val="000000"/>
          <w:shd w:val="clear" w:color="auto" w:fill="FFFFFF"/>
          <w:lang w:val="en-US"/>
        </w:rPr>
        <w:t xml:space="preserve"> are expected to </w:t>
      </w:r>
      <w:r w:rsidR="0076157D">
        <w:rPr>
          <w:rStyle w:val="longtext"/>
          <w:color w:val="000000"/>
          <w:shd w:val="clear" w:color="auto" w:fill="FFFFFF"/>
          <w:lang w:val="en-US"/>
        </w:rPr>
        <w:t xml:space="preserve">exhibit a relatively </w:t>
      </w:r>
      <w:r w:rsidR="002205F9">
        <w:rPr>
          <w:rStyle w:val="longtext"/>
          <w:color w:val="000000"/>
          <w:shd w:val="clear" w:color="auto" w:fill="FFFFFF"/>
          <w:lang w:val="en-US"/>
        </w:rPr>
        <w:t xml:space="preserve">smaller impairment in this domain. A plausible hypothesis would then be that while both groups can have somewhat elevated </w:t>
      </w:r>
      <w:r w:rsidR="0076157D">
        <w:rPr>
          <w:rStyle w:val="longtext"/>
          <w:color w:val="000000"/>
          <w:shd w:val="clear" w:color="auto" w:fill="FFFFFF"/>
          <w:lang w:val="en-US"/>
        </w:rPr>
        <w:t xml:space="preserve">ratings on many </w:t>
      </w:r>
      <w:r w:rsidR="002205F9">
        <w:rPr>
          <w:rStyle w:val="longtext"/>
          <w:color w:val="000000"/>
          <w:shd w:val="clear" w:color="auto" w:fill="FFFFFF"/>
          <w:lang w:val="en-US"/>
        </w:rPr>
        <w:t>BRIEF</w:t>
      </w:r>
      <w:r w:rsidR="0076157D">
        <w:rPr>
          <w:rStyle w:val="longtext"/>
          <w:color w:val="000000"/>
          <w:shd w:val="clear" w:color="auto" w:fill="FFFFFF"/>
          <w:lang w:val="en-US"/>
        </w:rPr>
        <w:t xml:space="preserve"> scales</w:t>
      </w:r>
      <w:r w:rsidR="002205F9">
        <w:rPr>
          <w:rStyle w:val="longtext"/>
          <w:color w:val="000000"/>
          <w:shd w:val="clear" w:color="auto" w:fill="FFFFFF"/>
          <w:lang w:val="en-US"/>
        </w:rPr>
        <w:t xml:space="preserve">, a </w:t>
      </w:r>
      <w:r w:rsidR="00441FEB">
        <w:rPr>
          <w:rStyle w:val="longtext"/>
          <w:color w:val="000000"/>
          <w:shd w:val="clear" w:color="auto" w:fill="FFFFFF"/>
          <w:lang w:val="en-US"/>
        </w:rPr>
        <w:t xml:space="preserve">relatively </w:t>
      </w:r>
      <w:r w:rsidR="002205F9">
        <w:rPr>
          <w:rStyle w:val="longtext"/>
          <w:color w:val="000000"/>
          <w:shd w:val="clear" w:color="auto" w:fill="FFFFFF"/>
          <w:lang w:val="en-US"/>
        </w:rPr>
        <w:t>high</w:t>
      </w:r>
      <w:r w:rsidR="00F81539">
        <w:rPr>
          <w:rStyle w:val="longtext"/>
          <w:color w:val="000000"/>
          <w:shd w:val="clear" w:color="auto" w:fill="FFFFFF"/>
          <w:lang w:val="en-US"/>
        </w:rPr>
        <w:t>er</w:t>
      </w:r>
      <w:r w:rsidR="002205F9">
        <w:rPr>
          <w:rStyle w:val="longtext"/>
          <w:color w:val="000000"/>
          <w:shd w:val="clear" w:color="auto" w:fill="FFFFFF"/>
          <w:lang w:val="en-US"/>
        </w:rPr>
        <w:t xml:space="preserve"> EC score in the context of a </w:t>
      </w:r>
      <w:r w:rsidR="00441FEB">
        <w:rPr>
          <w:rStyle w:val="longtext"/>
          <w:color w:val="000000"/>
          <w:shd w:val="clear" w:color="auto" w:fill="FFFFFF"/>
          <w:lang w:val="en-US"/>
        </w:rPr>
        <w:t xml:space="preserve">relatively </w:t>
      </w:r>
      <w:r w:rsidR="002205F9">
        <w:rPr>
          <w:rStyle w:val="longtext"/>
          <w:color w:val="000000"/>
          <w:shd w:val="clear" w:color="auto" w:fill="FFFFFF"/>
          <w:lang w:val="en-US"/>
        </w:rPr>
        <w:t xml:space="preserve">lower Shift score would be </w:t>
      </w:r>
      <w:r w:rsidR="006F3831">
        <w:rPr>
          <w:rStyle w:val="longtext"/>
          <w:color w:val="000000"/>
          <w:shd w:val="clear" w:color="auto" w:fill="FFFFFF"/>
          <w:lang w:val="en-US"/>
        </w:rPr>
        <w:t xml:space="preserve">more </w:t>
      </w:r>
      <w:r w:rsidR="002205F9">
        <w:rPr>
          <w:rStyle w:val="longtext"/>
          <w:color w:val="000000"/>
          <w:shd w:val="clear" w:color="auto" w:fill="FFFFFF"/>
          <w:lang w:val="en-US"/>
        </w:rPr>
        <w:t xml:space="preserve">typical of </w:t>
      </w:r>
      <w:r w:rsidR="006F3831">
        <w:rPr>
          <w:rStyle w:val="longtext"/>
          <w:color w:val="000000"/>
          <w:shd w:val="clear" w:color="auto" w:fill="FFFFFF"/>
          <w:lang w:val="en-US"/>
        </w:rPr>
        <w:t xml:space="preserve">children </w:t>
      </w:r>
      <w:r w:rsidR="00C0557B">
        <w:rPr>
          <w:rStyle w:val="longtext"/>
          <w:color w:val="000000"/>
          <w:shd w:val="clear" w:color="auto" w:fill="FFFFFF"/>
          <w:lang w:val="en-US"/>
        </w:rPr>
        <w:t xml:space="preserve">with </w:t>
      </w:r>
      <w:r w:rsidR="002205F9">
        <w:rPr>
          <w:rStyle w:val="longtext"/>
          <w:color w:val="000000"/>
          <w:shd w:val="clear" w:color="auto" w:fill="FFFFFF"/>
          <w:lang w:val="en-US"/>
        </w:rPr>
        <w:t xml:space="preserve">TS in comparison with </w:t>
      </w:r>
      <w:r w:rsidR="00C0557B">
        <w:rPr>
          <w:rStyle w:val="longtext"/>
          <w:color w:val="000000"/>
          <w:shd w:val="clear" w:color="auto" w:fill="FFFFFF"/>
          <w:lang w:val="en-US"/>
        </w:rPr>
        <w:t xml:space="preserve">subjects with </w:t>
      </w:r>
      <w:r w:rsidR="002205F9">
        <w:rPr>
          <w:rStyle w:val="longtext"/>
          <w:color w:val="000000"/>
          <w:shd w:val="clear" w:color="auto" w:fill="FFFFFF"/>
          <w:lang w:val="en-US"/>
        </w:rPr>
        <w:t>ASD</w:t>
      </w:r>
      <w:r w:rsidR="0076157D">
        <w:rPr>
          <w:rStyle w:val="longtext"/>
          <w:color w:val="000000"/>
          <w:shd w:val="clear" w:color="auto" w:fill="FFFFFF"/>
          <w:lang w:val="en-US"/>
        </w:rPr>
        <w:t xml:space="preserve">, and </w:t>
      </w:r>
      <w:r w:rsidR="00C94537">
        <w:rPr>
          <w:rStyle w:val="longtext"/>
          <w:color w:val="000000"/>
          <w:shd w:val="clear" w:color="auto" w:fill="FFFFFF"/>
          <w:lang w:val="en-US"/>
        </w:rPr>
        <w:t>vice versa</w:t>
      </w:r>
      <w:r w:rsidR="002205F9">
        <w:rPr>
          <w:rStyle w:val="longtext"/>
          <w:color w:val="000000"/>
          <w:shd w:val="clear" w:color="auto" w:fill="FFFFFF"/>
          <w:lang w:val="en-US"/>
        </w:rPr>
        <w:t xml:space="preserve">. </w:t>
      </w:r>
      <w:r w:rsidR="00F81539">
        <w:rPr>
          <w:rStyle w:val="longtext"/>
          <w:color w:val="000000"/>
          <w:shd w:val="clear" w:color="auto" w:fill="FFFFFF"/>
          <w:lang w:val="en-US"/>
        </w:rPr>
        <w:t>By applying</w:t>
      </w:r>
      <w:r w:rsidR="00331677">
        <w:rPr>
          <w:rStyle w:val="longtext"/>
          <w:color w:val="000000"/>
          <w:shd w:val="clear" w:color="auto" w:fill="FFFFFF"/>
          <w:lang w:val="en-US"/>
        </w:rPr>
        <w:t xml:space="preserve"> this</w:t>
      </w:r>
      <w:r w:rsidR="002205F9">
        <w:rPr>
          <w:rStyle w:val="longtext"/>
          <w:color w:val="000000"/>
          <w:shd w:val="clear" w:color="auto" w:fill="FFFFFF"/>
          <w:lang w:val="en-US"/>
        </w:rPr>
        <w:t xml:space="preserve"> strategic analysis</w:t>
      </w:r>
      <w:r w:rsidR="00F81539">
        <w:rPr>
          <w:rStyle w:val="longtext"/>
          <w:color w:val="000000"/>
          <w:shd w:val="clear" w:color="auto" w:fill="FFFFFF"/>
          <w:lang w:val="en-US"/>
        </w:rPr>
        <w:t xml:space="preserve"> approach</w:t>
      </w:r>
      <w:r w:rsidR="00331677">
        <w:rPr>
          <w:rStyle w:val="longtext"/>
          <w:color w:val="000000"/>
          <w:shd w:val="clear" w:color="auto" w:fill="FFFFFF"/>
          <w:lang w:val="en-US"/>
        </w:rPr>
        <w:t>,</w:t>
      </w:r>
      <w:r w:rsidR="002205F9">
        <w:rPr>
          <w:rStyle w:val="longtext"/>
          <w:color w:val="000000"/>
          <w:shd w:val="clear" w:color="auto" w:fill="FFFFFF"/>
          <w:lang w:val="en-US"/>
        </w:rPr>
        <w:t xml:space="preserve"> two scales</w:t>
      </w:r>
      <w:r w:rsidR="00331677">
        <w:rPr>
          <w:rStyle w:val="longtext"/>
          <w:color w:val="000000"/>
          <w:shd w:val="clear" w:color="auto" w:fill="FFFFFF"/>
          <w:lang w:val="en-US"/>
        </w:rPr>
        <w:t xml:space="preserve"> based on </w:t>
      </w:r>
      <w:r w:rsidR="00F81539">
        <w:rPr>
          <w:rStyle w:val="longtext"/>
          <w:color w:val="000000"/>
          <w:shd w:val="clear" w:color="auto" w:fill="FFFFFF"/>
          <w:lang w:val="en-US"/>
        </w:rPr>
        <w:t xml:space="preserve">highly </w:t>
      </w:r>
      <w:r w:rsidR="00331677">
        <w:rPr>
          <w:rStyle w:val="longtext"/>
          <w:color w:val="000000"/>
          <w:shd w:val="clear" w:color="auto" w:fill="FFFFFF"/>
          <w:lang w:val="en-US"/>
        </w:rPr>
        <w:t xml:space="preserve">characteristic </w:t>
      </w:r>
      <w:r w:rsidR="00F81539">
        <w:rPr>
          <w:rStyle w:val="longtext"/>
          <w:color w:val="000000"/>
          <w:shd w:val="clear" w:color="auto" w:fill="FFFFFF"/>
          <w:lang w:val="en-US"/>
        </w:rPr>
        <w:t xml:space="preserve">behavior </w:t>
      </w:r>
      <w:r w:rsidR="00331677">
        <w:rPr>
          <w:rStyle w:val="longtext"/>
          <w:color w:val="000000"/>
          <w:shd w:val="clear" w:color="auto" w:fill="FFFFFF"/>
          <w:lang w:val="en-US"/>
        </w:rPr>
        <w:t>patterns associated with the conditions are chosen</w:t>
      </w:r>
      <w:r w:rsidR="002205F9">
        <w:rPr>
          <w:rStyle w:val="longtext"/>
          <w:color w:val="000000"/>
          <w:shd w:val="clear" w:color="auto" w:fill="FFFFFF"/>
          <w:lang w:val="en-US"/>
        </w:rPr>
        <w:t xml:space="preserve"> rather than looking </w:t>
      </w:r>
      <w:r w:rsidR="0094050A">
        <w:rPr>
          <w:rStyle w:val="longtext"/>
          <w:color w:val="000000"/>
          <w:shd w:val="clear" w:color="auto" w:fill="FFFFFF"/>
          <w:lang w:val="en-US"/>
        </w:rPr>
        <w:t xml:space="preserve">for an overall pattern among all </w:t>
      </w:r>
      <w:r w:rsidR="002205F9">
        <w:rPr>
          <w:rStyle w:val="longtext"/>
          <w:color w:val="000000"/>
          <w:shd w:val="clear" w:color="auto" w:fill="FFFFFF"/>
          <w:lang w:val="en-US"/>
        </w:rPr>
        <w:t>eight</w:t>
      </w:r>
      <w:r w:rsidR="0094050A">
        <w:rPr>
          <w:rStyle w:val="longtext"/>
          <w:color w:val="000000"/>
          <w:shd w:val="clear" w:color="auto" w:fill="FFFFFF"/>
          <w:lang w:val="en-US"/>
        </w:rPr>
        <w:t xml:space="preserve"> </w:t>
      </w:r>
      <w:r w:rsidR="002205F9">
        <w:rPr>
          <w:rStyle w:val="longtext"/>
          <w:color w:val="000000"/>
          <w:shd w:val="clear" w:color="auto" w:fill="FFFFFF"/>
          <w:lang w:val="en-US"/>
        </w:rPr>
        <w:t xml:space="preserve">BRIEF subscales. </w:t>
      </w:r>
    </w:p>
    <w:p w:rsidR="000B3FC3" w:rsidRPr="00474550" w:rsidRDefault="00151BC2" w:rsidP="002A3C65">
      <w:pPr>
        <w:spacing w:line="480" w:lineRule="auto"/>
        <w:ind w:firstLine="708"/>
        <w:rPr>
          <w:rStyle w:val="longtext"/>
          <w:color w:val="000000"/>
          <w:shd w:val="clear" w:color="auto" w:fill="FFFFFF"/>
          <w:lang w:val="en-US"/>
        </w:rPr>
      </w:pPr>
      <w:r>
        <w:rPr>
          <w:rStyle w:val="longtext"/>
          <w:color w:val="000000"/>
          <w:shd w:val="clear" w:color="auto" w:fill="FFFFFF"/>
          <w:lang w:val="en-US"/>
        </w:rPr>
        <w:t xml:space="preserve">Similarly, </w:t>
      </w:r>
      <w:r w:rsidR="0094050A">
        <w:rPr>
          <w:rStyle w:val="longtext"/>
          <w:color w:val="000000"/>
          <w:shd w:val="clear" w:color="auto" w:fill="FFFFFF"/>
          <w:lang w:val="en-US"/>
        </w:rPr>
        <w:t xml:space="preserve">evidence from </w:t>
      </w:r>
      <w:r w:rsidR="002C52ED">
        <w:rPr>
          <w:rStyle w:val="longtext"/>
          <w:color w:val="000000"/>
          <w:shd w:val="clear" w:color="auto" w:fill="FFFFFF"/>
          <w:lang w:val="en-US"/>
        </w:rPr>
        <w:t>f</w:t>
      </w:r>
      <w:r w:rsidR="0094050A">
        <w:rPr>
          <w:rStyle w:val="longtext"/>
          <w:color w:val="000000"/>
          <w:shd w:val="clear" w:color="auto" w:fill="FFFFFF"/>
          <w:lang w:val="en-US"/>
        </w:rPr>
        <w:t>actor and cluster analytic studies</w:t>
      </w:r>
      <w:r w:rsidR="002C52ED">
        <w:rPr>
          <w:rStyle w:val="longtext"/>
          <w:color w:val="000000"/>
          <w:shd w:val="clear" w:color="auto" w:fill="FFFFFF"/>
          <w:lang w:val="en-US"/>
        </w:rPr>
        <w:t xml:space="preserve"> </w:t>
      </w:r>
      <w:r w:rsidR="006F3831">
        <w:rPr>
          <w:rStyle w:val="longtext"/>
          <w:color w:val="000000"/>
          <w:shd w:val="clear" w:color="auto" w:fill="FFFFFF"/>
          <w:lang w:val="en-US"/>
        </w:rPr>
        <w:t xml:space="preserve">in </w:t>
      </w:r>
      <w:r>
        <w:rPr>
          <w:rStyle w:val="longtext"/>
          <w:color w:val="000000"/>
          <w:shd w:val="clear" w:color="auto" w:fill="FFFFFF"/>
          <w:lang w:val="en-US"/>
        </w:rPr>
        <w:t xml:space="preserve">children with ADHD </w:t>
      </w:r>
      <w:r w:rsidR="0094050A">
        <w:rPr>
          <w:rStyle w:val="longtext"/>
          <w:color w:val="000000"/>
          <w:shd w:val="clear" w:color="auto" w:fill="FFFFFF"/>
          <w:lang w:val="en-US"/>
        </w:rPr>
        <w:t>suggest</w:t>
      </w:r>
      <w:r w:rsidR="002C52ED">
        <w:rPr>
          <w:rStyle w:val="longtext"/>
          <w:color w:val="000000"/>
          <w:shd w:val="clear" w:color="auto" w:fill="FFFFFF"/>
          <w:lang w:val="en-US"/>
        </w:rPr>
        <w:t>s</w:t>
      </w:r>
      <w:r w:rsidR="0094050A">
        <w:rPr>
          <w:rStyle w:val="longtext"/>
          <w:color w:val="000000"/>
          <w:shd w:val="clear" w:color="auto" w:fill="FFFFFF"/>
          <w:lang w:val="en-US"/>
        </w:rPr>
        <w:t xml:space="preserve"> </w:t>
      </w:r>
      <w:r w:rsidR="0063090A">
        <w:rPr>
          <w:rStyle w:val="longtext"/>
          <w:color w:val="000000"/>
          <w:shd w:val="clear" w:color="auto" w:fill="FFFFFF"/>
          <w:lang w:val="en-US"/>
        </w:rPr>
        <w:t>th</w:t>
      </w:r>
      <w:r w:rsidR="002C2BCE">
        <w:rPr>
          <w:rStyle w:val="longtext"/>
          <w:color w:val="000000"/>
          <w:shd w:val="clear" w:color="auto" w:fill="FFFFFF"/>
          <w:lang w:val="en-US"/>
        </w:rPr>
        <w:t>at</w:t>
      </w:r>
      <w:r w:rsidR="0063090A">
        <w:rPr>
          <w:rStyle w:val="longtext"/>
          <w:color w:val="000000"/>
          <w:shd w:val="clear" w:color="auto" w:fill="FFFFFF"/>
          <w:lang w:val="en-US"/>
        </w:rPr>
        <w:t xml:space="preserve"> </w:t>
      </w:r>
      <w:r w:rsidR="002C2BCE">
        <w:rPr>
          <w:rStyle w:val="longtext"/>
          <w:color w:val="000000"/>
          <w:shd w:val="clear" w:color="auto" w:fill="FFFFFF"/>
          <w:lang w:val="en-US"/>
        </w:rPr>
        <w:t xml:space="preserve">ADHD-C is more characterized by a lack of inhibitory control whereas </w:t>
      </w:r>
      <w:r>
        <w:rPr>
          <w:rStyle w:val="longtext"/>
          <w:color w:val="000000"/>
          <w:shd w:val="clear" w:color="auto" w:fill="FFFFFF"/>
          <w:lang w:val="en-US"/>
        </w:rPr>
        <w:t xml:space="preserve">ADHD-I </w:t>
      </w:r>
      <w:r w:rsidR="00412719">
        <w:rPr>
          <w:rStyle w:val="longtext"/>
          <w:color w:val="000000"/>
          <w:shd w:val="clear" w:color="auto" w:fill="FFFFFF"/>
          <w:lang w:val="en-US"/>
        </w:rPr>
        <w:t>is</w:t>
      </w:r>
      <w:r w:rsidR="002C52ED">
        <w:rPr>
          <w:rStyle w:val="longtext"/>
          <w:color w:val="000000"/>
          <w:shd w:val="clear" w:color="auto" w:fill="FFFFFF"/>
          <w:lang w:val="en-US"/>
        </w:rPr>
        <w:t xml:space="preserve"> more characterized</w:t>
      </w:r>
      <w:r w:rsidR="0044548E">
        <w:rPr>
          <w:rStyle w:val="longtext"/>
          <w:color w:val="000000"/>
          <w:shd w:val="clear" w:color="auto" w:fill="FFFFFF"/>
          <w:lang w:val="en-US"/>
        </w:rPr>
        <w:t xml:space="preserve"> by </w:t>
      </w:r>
      <w:r w:rsidR="00763793">
        <w:rPr>
          <w:rStyle w:val="longtext"/>
          <w:color w:val="000000"/>
          <w:shd w:val="clear" w:color="auto" w:fill="FFFFFF"/>
          <w:lang w:val="en-US"/>
        </w:rPr>
        <w:t xml:space="preserve">sluggish, </w:t>
      </w:r>
      <w:r w:rsidR="002C52ED">
        <w:rPr>
          <w:rStyle w:val="longtext"/>
          <w:color w:val="000000"/>
          <w:shd w:val="clear" w:color="auto" w:fill="FFFFFF"/>
          <w:lang w:val="en-US"/>
        </w:rPr>
        <w:t>disorganized behavior</w:t>
      </w:r>
      <w:r w:rsidR="002C2BCE">
        <w:rPr>
          <w:rStyle w:val="longtext"/>
          <w:color w:val="000000"/>
          <w:shd w:val="clear" w:color="auto" w:fill="FFFFFF"/>
          <w:lang w:val="en-US"/>
        </w:rPr>
        <w:t xml:space="preserve"> </w:t>
      </w:r>
      <w:r w:rsidR="0097653A">
        <w:rPr>
          <w:rStyle w:val="longtext"/>
          <w:color w:val="000000"/>
          <w:shd w:val="clear" w:color="auto" w:fill="FFFFFF"/>
          <w:lang w:val="en-US"/>
        </w:rPr>
        <w:fldChar w:fldCharType="begin"/>
      </w:r>
      <w:r w:rsidR="00763793">
        <w:rPr>
          <w:rStyle w:val="longtext"/>
          <w:color w:val="000000"/>
          <w:shd w:val="clear" w:color="auto" w:fill="FFFFFF"/>
          <w:lang w:val="en-US"/>
        </w:rPr>
        <w:instrText xml:space="preserve"> ADDIN EN.CITE &lt;EndNote&gt;&lt;Cite&gt;&lt;Author&gt;Milich&lt;/Author&gt;&lt;Year&gt;2001&lt;/Year&gt;&lt;RecNum&gt;305&lt;/RecNum&gt;&lt;DisplayText&gt;(Diamond, 2005; Milich et al., 2001)&lt;/DisplayText&gt;&lt;record&gt;&lt;rec-number&gt;305&lt;/rec-number&gt;&lt;foreign-keys&gt;&lt;key app="EN" db-id="5pxzaas9hvazaqe0p5ivpzv10ex0xrd022ea"&gt;305&lt;/key&gt;&lt;/foreign-keys&gt;&lt;ref-type name="Journal Article"&gt;17&lt;/ref-type&gt;&lt;contributors&gt;&lt;authors&gt;&lt;author&gt;Milich, Richard&lt;/author&gt;&lt;author&gt;Balentine, Amy C&lt;/author&gt;&lt;author&gt;Lynam, Donald R&lt;/author&gt;&lt;/authors&gt;&lt;/contributors&gt;&lt;titles&gt;&lt;title&gt;ADHD combined type and ADHD predominantly inattentive type are distinct and unrelated disorders&lt;/title&gt;&lt;secondary-title&gt;Clinical psychology: science and practice&lt;/secondary-title&gt;&lt;/titles&gt;&lt;periodical&gt;&lt;full-title&gt;Clinical psychology: science and practice&lt;/full-title&gt;&lt;/periodical&gt;&lt;pages&gt;463-488&lt;/pages&gt;&lt;volume&gt;8&lt;/volume&gt;&lt;number&gt;4&lt;/number&gt;&lt;dates&gt;&lt;year&gt;2001&lt;/year&gt;&lt;/dates&gt;&lt;isbn&gt;1468-2850&lt;/isbn&gt;&lt;urls&gt;&lt;/urls&gt;&lt;/record&gt;&lt;/Cite&gt;&lt;Cite&gt;&lt;Author&gt;Diamond&lt;/Author&gt;&lt;Year&gt;2005&lt;/Year&gt;&lt;RecNum&gt;379&lt;/RecNum&gt;&lt;record&gt;&lt;rec-number&gt;379&lt;/rec-number&gt;&lt;foreign-keys&gt;&lt;key app="EN" db-id="5pxzaas9hvazaqe0p5ivpzv10ex0xrd022ea"&gt;379&lt;/key&gt;&lt;/foreign-keys&gt;&lt;ref-type name="Journal Article"&gt;17&lt;/ref-type&gt;&lt;contributors&gt;&lt;authors&gt;&lt;author&gt;Diamond, Adele&lt;/author&gt;&lt;/authors&gt;&lt;/contributors&gt;&lt;titles&gt;&lt;title&gt;Attention-deficit disorder (attention-deficit/hyperactivity disorder without hyperactivity): A neurobiologically and behaviorally distinct disorder from attention-deficit/hyperactivity disorder (with hyperactivity)&lt;/title&gt;&lt;secondary-title&gt;Development and psychopathology&lt;/secondary-title&gt;&lt;/titles&gt;&lt;periodical&gt;&lt;full-title&gt;Development and psychopathology&lt;/full-title&gt;&lt;/periodical&gt;&lt;pages&gt;807&lt;/pages&gt;&lt;volume&gt;17&lt;/volume&gt;&lt;number&gt;3&lt;/number&gt;&lt;dates&gt;&lt;year&gt;2005&lt;/year&gt;&lt;/dates&gt;&lt;urls&gt;&lt;/urls&gt;&lt;/record&gt;&lt;/Cite&gt;&lt;/EndNote&gt;</w:instrText>
      </w:r>
      <w:r w:rsidR="0097653A">
        <w:rPr>
          <w:rStyle w:val="longtext"/>
          <w:color w:val="000000"/>
          <w:shd w:val="clear" w:color="auto" w:fill="FFFFFF"/>
          <w:lang w:val="en-US"/>
        </w:rPr>
        <w:fldChar w:fldCharType="separate"/>
      </w:r>
      <w:r w:rsidR="00763793">
        <w:rPr>
          <w:rStyle w:val="longtext"/>
          <w:noProof/>
          <w:color w:val="000000"/>
          <w:shd w:val="clear" w:color="auto" w:fill="FFFFFF"/>
          <w:lang w:val="en-US"/>
        </w:rPr>
        <w:t>(</w:t>
      </w:r>
      <w:hyperlink w:anchor="_ENREF_12" w:tooltip="Diamond, 2005 #379" w:history="1">
        <w:r w:rsidR="009B70CF">
          <w:rPr>
            <w:rStyle w:val="longtext"/>
            <w:noProof/>
            <w:color w:val="000000"/>
            <w:shd w:val="clear" w:color="auto" w:fill="FFFFFF"/>
            <w:lang w:val="en-US"/>
          </w:rPr>
          <w:t>Diamond, 2005</w:t>
        </w:r>
      </w:hyperlink>
      <w:r w:rsidR="00763793">
        <w:rPr>
          <w:rStyle w:val="longtext"/>
          <w:noProof/>
          <w:color w:val="000000"/>
          <w:shd w:val="clear" w:color="auto" w:fill="FFFFFF"/>
          <w:lang w:val="en-US"/>
        </w:rPr>
        <w:t xml:space="preserve">; </w:t>
      </w:r>
      <w:hyperlink w:anchor="_ENREF_44" w:tooltip="Milich, 2001 #304" w:history="1">
        <w:r w:rsidR="009B70CF">
          <w:rPr>
            <w:rStyle w:val="longtext"/>
            <w:noProof/>
            <w:color w:val="000000"/>
            <w:shd w:val="clear" w:color="auto" w:fill="FFFFFF"/>
            <w:lang w:val="en-US"/>
          </w:rPr>
          <w:t>Milich et al., 2001</w:t>
        </w:r>
      </w:hyperlink>
      <w:r w:rsidR="00763793">
        <w:rPr>
          <w:rStyle w:val="longtext"/>
          <w:noProof/>
          <w:color w:val="000000"/>
          <w:shd w:val="clear" w:color="auto" w:fill="FFFFFF"/>
          <w:lang w:val="en-US"/>
        </w:rPr>
        <w:t>)</w:t>
      </w:r>
      <w:r w:rsidR="0097653A">
        <w:rPr>
          <w:rStyle w:val="longtext"/>
          <w:color w:val="000000"/>
          <w:shd w:val="clear" w:color="auto" w:fill="FFFFFF"/>
          <w:lang w:val="en-US"/>
        </w:rPr>
        <w:fldChar w:fldCharType="end"/>
      </w:r>
      <w:r w:rsidR="0094050A">
        <w:rPr>
          <w:rStyle w:val="longtext"/>
          <w:color w:val="000000"/>
          <w:shd w:val="clear" w:color="auto" w:fill="FFFFFF"/>
          <w:lang w:val="en-US"/>
        </w:rPr>
        <w:t xml:space="preserve">. </w:t>
      </w:r>
      <w:r w:rsidR="002C2BCE">
        <w:rPr>
          <w:rStyle w:val="longtext"/>
          <w:color w:val="000000"/>
          <w:shd w:val="clear" w:color="auto" w:fill="FFFFFF"/>
          <w:lang w:val="en-US"/>
        </w:rPr>
        <w:t xml:space="preserve">Symptoms of disinhibition and disorganization in children with TS are most often associated with </w:t>
      </w:r>
      <w:r w:rsidR="004327D0">
        <w:rPr>
          <w:rStyle w:val="longtext"/>
          <w:color w:val="000000"/>
          <w:shd w:val="clear" w:color="auto" w:fill="FFFFFF"/>
          <w:lang w:val="en-US"/>
        </w:rPr>
        <w:t>a co</w:t>
      </w:r>
      <w:r w:rsidR="002C2BCE">
        <w:rPr>
          <w:rStyle w:val="longtext"/>
          <w:color w:val="000000"/>
          <w:shd w:val="clear" w:color="auto" w:fill="FFFFFF"/>
          <w:lang w:val="en-US"/>
        </w:rPr>
        <w:t xml:space="preserve">morbid ADHD </w:t>
      </w:r>
      <w:r w:rsidR="00C03978">
        <w:rPr>
          <w:rStyle w:val="longtext"/>
          <w:color w:val="000000"/>
          <w:shd w:val="clear" w:color="auto" w:fill="FFFFFF"/>
          <w:lang w:val="en-US"/>
        </w:rPr>
        <w:t xml:space="preserve">diagnosis. </w:t>
      </w:r>
      <w:r w:rsidR="002205F9">
        <w:rPr>
          <w:rStyle w:val="longtext"/>
          <w:color w:val="000000"/>
          <w:shd w:val="clear" w:color="auto" w:fill="FFFFFF"/>
          <w:lang w:val="en-US"/>
        </w:rPr>
        <w:t xml:space="preserve">Thus, </w:t>
      </w:r>
      <w:r w:rsidR="00390A20">
        <w:rPr>
          <w:rStyle w:val="longtext"/>
          <w:color w:val="000000"/>
          <w:shd w:val="clear" w:color="auto" w:fill="FFFFFF"/>
          <w:lang w:val="en-US"/>
        </w:rPr>
        <w:t xml:space="preserve">we might </w:t>
      </w:r>
      <w:r w:rsidR="002205F9">
        <w:rPr>
          <w:rStyle w:val="longtext"/>
          <w:color w:val="000000"/>
          <w:shd w:val="clear" w:color="auto" w:fill="FFFFFF"/>
          <w:lang w:val="en-US"/>
        </w:rPr>
        <w:t xml:space="preserve">expect that a high EC </w:t>
      </w:r>
      <w:r w:rsidR="00390A20">
        <w:rPr>
          <w:rStyle w:val="longtext"/>
          <w:color w:val="000000"/>
          <w:shd w:val="clear" w:color="auto" w:fill="FFFFFF"/>
          <w:lang w:val="en-US"/>
        </w:rPr>
        <w:t xml:space="preserve">score </w:t>
      </w:r>
      <w:r w:rsidR="002205F9">
        <w:rPr>
          <w:rStyle w:val="longtext"/>
          <w:color w:val="000000"/>
          <w:shd w:val="clear" w:color="auto" w:fill="FFFFFF"/>
          <w:lang w:val="en-US"/>
        </w:rPr>
        <w:t xml:space="preserve">in </w:t>
      </w:r>
      <w:r w:rsidR="000D473E">
        <w:rPr>
          <w:rStyle w:val="longtext"/>
          <w:color w:val="000000"/>
          <w:shd w:val="clear" w:color="auto" w:fill="FFFFFF"/>
          <w:lang w:val="en-US"/>
        </w:rPr>
        <w:t xml:space="preserve">the context of a relatively lower Inhibit score would characterize </w:t>
      </w:r>
      <w:r w:rsidR="00C03978">
        <w:rPr>
          <w:rStyle w:val="longtext"/>
          <w:color w:val="000000"/>
          <w:shd w:val="clear" w:color="auto" w:fill="FFFFFF"/>
          <w:lang w:val="en-US"/>
        </w:rPr>
        <w:t xml:space="preserve">children with </w:t>
      </w:r>
      <w:r w:rsidR="000D473E">
        <w:rPr>
          <w:rStyle w:val="longtext"/>
          <w:color w:val="000000"/>
          <w:shd w:val="clear" w:color="auto" w:fill="FFFFFF"/>
          <w:lang w:val="en-US"/>
        </w:rPr>
        <w:t xml:space="preserve">TS compared to </w:t>
      </w:r>
      <w:r w:rsidR="00C03978">
        <w:rPr>
          <w:rStyle w:val="longtext"/>
          <w:color w:val="000000"/>
          <w:shd w:val="clear" w:color="auto" w:fill="FFFFFF"/>
          <w:lang w:val="en-US"/>
        </w:rPr>
        <w:t xml:space="preserve">a low EC score but high Inhibit score in children with </w:t>
      </w:r>
      <w:r w:rsidR="000D473E">
        <w:rPr>
          <w:rStyle w:val="longtext"/>
          <w:color w:val="000000"/>
          <w:shd w:val="clear" w:color="auto" w:fill="FFFFFF"/>
          <w:lang w:val="en-US"/>
        </w:rPr>
        <w:t>ADHD-C</w:t>
      </w:r>
      <w:r w:rsidR="00C03978">
        <w:rPr>
          <w:rStyle w:val="longtext"/>
          <w:color w:val="000000"/>
          <w:shd w:val="clear" w:color="auto" w:fill="FFFFFF"/>
          <w:lang w:val="en-US"/>
        </w:rPr>
        <w:t xml:space="preserve">. </w:t>
      </w:r>
      <w:r w:rsidR="000D473E">
        <w:rPr>
          <w:rStyle w:val="longtext"/>
          <w:color w:val="000000"/>
          <w:shd w:val="clear" w:color="auto" w:fill="FFFFFF"/>
          <w:lang w:val="en-US"/>
        </w:rPr>
        <w:t xml:space="preserve"> </w:t>
      </w:r>
      <w:r w:rsidR="00C03978">
        <w:rPr>
          <w:rStyle w:val="longtext"/>
          <w:color w:val="000000"/>
          <w:shd w:val="clear" w:color="auto" w:fill="FFFFFF"/>
          <w:lang w:val="en-US"/>
        </w:rPr>
        <w:t xml:space="preserve">Similarly, </w:t>
      </w:r>
      <w:r w:rsidR="000D473E">
        <w:rPr>
          <w:rStyle w:val="longtext"/>
          <w:color w:val="000000"/>
          <w:shd w:val="clear" w:color="auto" w:fill="FFFFFF"/>
          <w:lang w:val="en-US"/>
        </w:rPr>
        <w:t xml:space="preserve">a high EC score in </w:t>
      </w:r>
      <w:r w:rsidR="002205F9">
        <w:rPr>
          <w:rStyle w:val="longtext"/>
          <w:color w:val="000000"/>
          <w:shd w:val="clear" w:color="auto" w:fill="FFFFFF"/>
          <w:lang w:val="en-US"/>
        </w:rPr>
        <w:t>the context of a lower Plan/Organiz</w:t>
      </w:r>
      <w:r w:rsidR="00C96C32">
        <w:rPr>
          <w:rStyle w:val="longtext"/>
          <w:color w:val="000000"/>
          <w:shd w:val="clear" w:color="auto" w:fill="FFFFFF"/>
          <w:lang w:val="en-US"/>
        </w:rPr>
        <w:t>e</w:t>
      </w:r>
      <w:r w:rsidR="002205F9">
        <w:rPr>
          <w:rStyle w:val="longtext"/>
          <w:color w:val="000000"/>
          <w:shd w:val="clear" w:color="auto" w:fill="FFFFFF"/>
          <w:lang w:val="en-US"/>
        </w:rPr>
        <w:t xml:space="preserve"> score would characterize TS</w:t>
      </w:r>
      <w:r w:rsidR="002C11D1">
        <w:rPr>
          <w:rStyle w:val="longtext"/>
          <w:color w:val="000000"/>
          <w:shd w:val="clear" w:color="auto" w:fill="FFFFFF"/>
          <w:lang w:val="en-US"/>
        </w:rPr>
        <w:t>,</w:t>
      </w:r>
      <w:r w:rsidR="002205F9">
        <w:rPr>
          <w:rStyle w:val="longtext"/>
          <w:color w:val="000000"/>
          <w:shd w:val="clear" w:color="auto" w:fill="FFFFFF"/>
          <w:lang w:val="en-US"/>
        </w:rPr>
        <w:t xml:space="preserve"> compared to </w:t>
      </w:r>
      <w:r w:rsidR="00C03978">
        <w:rPr>
          <w:rStyle w:val="longtext"/>
          <w:color w:val="000000"/>
          <w:shd w:val="clear" w:color="auto" w:fill="FFFFFF"/>
          <w:lang w:val="en-US"/>
        </w:rPr>
        <w:t xml:space="preserve">a low EC score but high Plan/Organize score in children diagnosed with </w:t>
      </w:r>
      <w:r w:rsidR="002205F9">
        <w:rPr>
          <w:rStyle w:val="longtext"/>
          <w:color w:val="000000"/>
          <w:shd w:val="clear" w:color="auto" w:fill="FFFFFF"/>
          <w:lang w:val="en-US"/>
        </w:rPr>
        <w:t>ADHD-I</w:t>
      </w:r>
      <w:r w:rsidR="00BA3D17">
        <w:rPr>
          <w:rStyle w:val="longtext"/>
          <w:color w:val="000000"/>
          <w:shd w:val="clear" w:color="auto" w:fill="FFFFFF"/>
          <w:lang w:val="en-US"/>
        </w:rPr>
        <w:t xml:space="preserve">. </w:t>
      </w:r>
      <w:r w:rsidR="00630AC8">
        <w:rPr>
          <w:rStyle w:val="longtext"/>
          <w:color w:val="000000"/>
          <w:shd w:val="clear" w:color="auto" w:fill="FFFFFF"/>
          <w:lang w:val="en-US"/>
        </w:rPr>
        <w:t>The current practice of interpreting BRIEF results</w:t>
      </w:r>
      <w:r w:rsidR="009B1115">
        <w:rPr>
          <w:rStyle w:val="longtext"/>
          <w:color w:val="000000"/>
          <w:shd w:val="clear" w:color="auto" w:fill="FFFFFF"/>
          <w:lang w:val="en-US"/>
        </w:rPr>
        <w:t xml:space="preserve"> </w:t>
      </w:r>
      <w:r w:rsidR="00630AC8">
        <w:rPr>
          <w:rStyle w:val="longtext"/>
          <w:color w:val="000000"/>
          <w:shd w:val="clear" w:color="auto" w:fill="FFFFFF"/>
          <w:lang w:val="en-US"/>
        </w:rPr>
        <w:t>already</w:t>
      </w:r>
      <w:r w:rsidR="009B1115">
        <w:rPr>
          <w:rStyle w:val="longtext"/>
          <w:color w:val="000000"/>
          <w:shd w:val="clear" w:color="auto" w:fill="FFFFFF"/>
          <w:lang w:val="en-US"/>
        </w:rPr>
        <w:t xml:space="preserve"> makes use of</w:t>
      </w:r>
      <w:r w:rsidR="00630AC8">
        <w:rPr>
          <w:rStyle w:val="longtext"/>
          <w:color w:val="000000"/>
          <w:shd w:val="clear" w:color="auto" w:fill="FFFFFF"/>
          <w:lang w:val="en-US"/>
        </w:rPr>
        <w:t xml:space="preserve"> this </w:t>
      </w:r>
      <w:r w:rsidR="000D473E">
        <w:rPr>
          <w:rStyle w:val="longtext"/>
          <w:color w:val="000000"/>
          <w:shd w:val="clear" w:color="auto" w:fill="FFFFFF"/>
          <w:lang w:val="en-US"/>
        </w:rPr>
        <w:t xml:space="preserve">strategic </w:t>
      </w:r>
      <w:r w:rsidR="008570D4">
        <w:rPr>
          <w:rStyle w:val="longtext"/>
          <w:color w:val="000000"/>
          <w:shd w:val="clear" w:color="auto" w:fill="FFFFFF"/>
          <w:lang w:val="en-US"/>
        </w:rPr>
        <w:t>qualitative process approach</w:t>
      </w:r>
      <w:r w:rsidR="00630AC8">
        <w:rPr>
          <w:rStyle w:val="longtext"/>
          <w:color w:val="000000"/>
          <w:shd w:val="clear" w:color="auto" w:fill="FFFFFF"/>
          <w:lang w:val="en-US"/>
        </w:rPr>
        <w:t xml:space="preserve">, e.g. high </w:t>
      </w:r>
      <w:r w:rsidR="00A644D9">
        <w:rPr>
          <w:rStyle w:val="longtext"/>
          <w:color w:val="000000"/>
          <w:shd w:val="clear" w:color="auto" w:fill="FFFFFF"/>
          <w:lang w:val="en-US"/>
        </w:rPr>
        <w:t>W</w:t>
      </w:r>
      <w:r w:rsidR="00630AC8">
        <w:rPr>
          <w:rStyle w:val="longtext"/>
          <w:color w:val="000000"/>
          <w:shd w:val="clear" w:color="auto" w:fill="FFFFFF"/>
          <w:lang w:val="en-US"/>
        </w:rPr>
        <w:t xml:space="preserve">orking </w:t>
      </w:r>
      <w:r w:rsidR="00A644D9">
        <w:rPr>
          <w:rStyle w:val="longtext"/>
          <w:color w:val="000000"/>
          <w:shd w:val="clear" w:color="auto" w:fill="FFFFFF"/>
          <w:lang w:val="en-US"/>
        </w:rPr>
        <w:t>M</w:t>
      </w:r>
      <w:r w:rsidR="00630AC8">
        <w:rPr>
          <w:rStyle w:val="longtext"/>
          <w:color w:val="000000"/>
          <w:shd w:val="clear" w:color="auto" w:fill="FFFFFF"/>
          <w:lang w:val="en-US"/>
        </w:rPr>
        <w:t xml:space="preserve">emory impairment and less severe impairment in </w:t>
      </w:r>
      <w:r w:rsidR="00A644D9">
        <w:rPr>
          <w:rStyle w:val="longtext"/>
          <w:color w:val="000000"/>
          <w:shd w:val="clear" w:color="auto" w:fill="FFFFFF"/>
          <w:lang w:val="en-US"/>
        </w:rPr>
        <w:t>I</w:t>
      </w:r>
      <w:r w:rsidR="00630AC8">
        <w:rPr>
          <w:rStyle w:val="longtext"/>
          <w:color w:val="000000"/>
          <w:shd w:val="clear" w:color="auto" w:fill="FFFFFF"/>
          <w:lang w:val="en-US"/>
        </w:rPr>
        <w:t>nhibition is an indication of ADHD</w:t>
      </w:r>
      <w:r w:rsidR="00B16CB4">
        <w:rPr>
          <w:rStyle w:val="longtext"/>
          <w:color w:val="000000"/>
          <w:shd w:val="clear" w:color="auto" w:fill="FFFFFF"/>
          <w:lang w:val="en-US"/>
        </w:rPr>
        <w:t>-I</w:t>
      </w:r>
      <w:r w:rsidR="008570D4">
        <w:rPr>
          <w:rStyle w:val="longtext"/>
          <w:color w:val="000000"/>
          <w:shd w:val="clear" w:color="auto" w:fill="FFFFFF"/>
          <w:lang w:val="en-US"/>
        </w:rPr>
        <w:t xml:space="preserve"> </w:t>
      </w:r>
      <w:r w:rsidR="00630AC8">
        <w:rPr>
          <w:rStyle w:val="longtext"/>
          <w:color w:val="000000"/>
          <w:shd w:val="clear" w:color="auto" w:fill="FFFFFF"/>
          <w:lang w:val="en-US"/>
        </w:rPr>
        <w:t xml:space="preserve">rather than </w:t>
      </w:r>
      <w:r w:rsidR="00B16CB4">
        <w:rPr>
          <w:rStyle w:val="longtext"/>
          <w:color w:val="000000"/>
          <w:shd w:val="clear" w:color="auto" w:fill="FFFFFF"/>
          <w:lang w:val="en-US"/>
        </w:rPr>
        <w:t>ADHD-C</w:t>
      </w:r>
      <w:r w:rsidR="008570D4">
        <w:rPr>
          <w:rStyle w:val="longtext"/>
          <w:color w:val="000000"/>
          <w:shd w:val="clear" w:color="auto" w:fill="FFFFFF"/>
          <w:lang w:val="en-US"/>
        </w:rPr>
        <w:t xml:space="preserve"> </w:t>
      </w:r>
      <w:r w:rsidR="0097653A">
        <w:rPr>
          <w:rStyle w:val="longtext"/>
          <w:color w:val="000000"/>
          <w:shd w:val="clear" w:color="auto" w:fill="FFFFFF"/>
          <w:lang w:val="en-US"/>
        </w:rPr>
        <w:fldChar w:fldCharType="begin"/>
      </w:r>
      <w:r w:rsidR="00DF7CCA">
        <w:rPr>
          <w:rStyle w:val="longtext"/>
          <w:color w:val="000000"/>
          <w:shd w:val="clear" w:color="auto" w:fill="FFFFFF"/>
          <w:lang w:val="en-US"/>
        </w:rPr>
        <w:instrText xml:space="preserve"> ADDIN EN.CITE &lt;EndNote&gt;&lt;Cite&gt;&lt;Author&gt;Gioia&lt;/Author&gt;&lt;Year&gt;2001&lt;/Year&gt;&lt;RecNum&gt;309&lt;/RecNum&gt;&lt;DisplayText&gt;(G. Gioia &amp;amp; Isquith, 2001)&lt;/DisplayText&gt;&lt;record&gt;&lt;rec-number&gt;309&lt;/rec-number&gt;&lt;foreign-keys&gt;&lt;key app="EN" db-id="5pxzaas9hvazaqe0p5ivpzv10ex0xrd022ea"&gt;309&lt;/key&gt;&lt;/foreign-keys&gt;&lt;ref-type name="Journal Article"&gt;17&lt;/ref-type&gt;&lt;contributors&gt;&lt;authors&gt;&lt;author&gt;Gioia, GA&lt;/author&gt;&lt;author&gt;Isquith, PK&lt;/author&gt;&lt;/authors&gt;&lt;/contributors&gt;&lt;titles&gt;&lt;title&gt;Executive function and ADHD: Exploration through children’s everyday behaviors&lt;/title&gt;&lt;secondary-title&gt;Clinical Neuropsychological Assessment&lt;/secondary-title&gt;&lt;/titles&gt;&lt;periodical&gt;&lt;full-title&gt;Clinical Neuropsychological Assessment&lt;/full-title&gt;&lt;/periodical&gt;&lt;pages&gt;61-84&lt;/pages&gt;&lt;volume&gt;2&lt;/volume&gt;&lt;dates&gt;&lt;year&gt;2001&lt;/year&gt;&lt;/dates&gt;&lt;urls&gt;&lt;/urls&gt;&lt;/record&gt;&lt;/Cite&gt;&lt;/EndNote&gt;</w:instrText>
      </w:r>
      <w:r w:rsidR="0097653A">
        <w:rPr>
          <w:rStyle w:val="longtext"/>
          <w:color w:val="000000"/>
          <w:shd w:val="clear" w:color="auto" w:fill="FFFFFF"/>
          <w:lang w:val="en-US"/>
        </w:rPr>
        <w:fldChar w:fldCharType="separate"/>
      </w:r>
      <w:r w:rsidR="00DF7CCA">
        <w:rPr>
          <w:rStyle w:val="longtext"/>
          <w:noProof/>
          <w:color w:val="000000"/>
          <w:shd w:val="clear" w:color="auto" w:fill="FFFFFF"/>
          <w:lang w:val="en-US"/>
        </w:rPr>
        <w:t>(</w:t>
      </w:r>
      <w:hyperlink w:anchor="_ENREF_24" w:tooltip="Gioia, 2001 #309" w:history="1">
        <w:r w:rsidR="009B70CF">
          <w:rPr>
            <w:rStyle w:val="longtext"/>
            <w:noProof/>
            <w:color w:val="000000"/>
            <w:shd w:val="clear" w:color="auto" w:fill="FFFFFF"/>
            <w:lang w:val="en-US"/>
          </w:rPr>
          <w:t>G. Gioia &amp; Isquith, 2001</w:t>
        </w:r>
      </w:hyperlink>
      <w:r w:rsidR="00DF7CCA">
        <w:rPr>
          <w:rStyle w:val="longtext"/>
          <w:noProof/>
          <w:color w:val="000000"/>
          <w:shd w:val="clear" w:color="auto" w:fill="FFFFFF"/>
          <w:lang w:val="en-US"/>
        </w:rPr>
        <w:t>)</w:t>
      </w:r>
      <w:r w:rsidR="0097653A">
        <w:rPr>
          <w:rStyle w:val="longtext"/>
          <w:color w:val="000000"/>
          <w:shd w:val="clear" w:color="auto" w:fill="FFFFFF"/>
          <w:lang w:val="en-US"/>
        </w:rPr>
        <w:fldChar w:fldCharType="end"/>
      </w:r>
      <w:r w:rsidR="00630AC8">
        <w:rPr>
          <w:rStyle w:val="longtext"/>
          <w:color w:val="000000"/>
          <w:shd w:val="clear" w:color="auto" w:fill="FFFFFF"/>
          <w:lang w:val="en-US"/>
        </w:rPr>
        <w:t xml:space="preserve">. </w:t>
      </w:r>
      <w:r w:rsidR="00377E56">
        <w:rPr>
          <w:rStyle w:val="longtext"/>
          <w:color w:val="000000"/>
          <w:shd w:val="clear" w:color="auto" w:fill="FFFFFF"/>
          <w:lang w:val="en-US"/>
        </w:rPr>
        <w:t>Accordingly</w:t>
      </w:r>
      <w:r w:rsidR="004A6823">
        <w:rPr>
          <w:rStyle w:val="longtext"/>
          <w:color w:val="000000"/>
          <w:shd w:val="clear" w:color="auto" w:fill="FFFFFF"/>
          <w:lang w:val="en-US"/>
        </w:rPr>
        <w:t>,</w:t>
      </w:r>
      <w:r w:rsidR="00B630D0">
        <w:rPr>
          <w:rStyle w:val="longtext"/>
          <w:color w:val="000000"/>
          <w:shd w:val="clear" w:color="auto" w:fill="FFFFFF"/>
          <w:lang w:val="en-US"/>
        </w:rPr>
        <w:t xml:space="preserve"> w</w:t>
      </w:r>
      <w:r w:rsidR="00630AC8">
        <w:rPr>
          <w:rStyle w:val="longtext"/>
          <w:color w:val="000000"/>
          <w:shd w:val="clear" w:color="auto" w:fill="FFFFFF"/>
          <w:lang w:val="en-US"/>
        </w:rPr>
        <w:t xml:space="preserve">hen trying to differentiate between </w:t>
      </w:r>
      <w:r w:rsidR="00C03978">
        <w:rPr>
          <w:rStyle w:val="longtext"/>
          <w:color w:val="000000"/>
          <w:shd w:val="clear" w:color="auto" w:fill="FFFFFF"/>
          <w:lang w:val="en-US"/>
        </w:rPr>
        <w:t xml:space="preserve">the </w:t>
      </w:r>
      <w:r w:rsidR="00630AC8">
        <w:rPr>
          <w:rStyle w:val="longtext"/>
          <w:color w:val="000000"/>
          <w:shd w:val="clear" w:color="auto" w:fill="FFFFFF"/>
          <w:lang w:val="en-US"/>
        </w:rPr>
        <w:t xml:space="preserve">two </w:t>
      </w:r>
      <w:r w:rsidR="005B2FB3">
        <w:rPr>
          <w:rStyle w:val="longtext"/>
          <w:color w:val="000000"/>
          <w:shd w:val="clear" w:color="auto" w:fill="FFFFFF"/>
          <w:lang w:val="en-US"/>
        </w:rPr>
        <w:t xml:space="preserve">ADHD </w:t>
      </w:r>
      <w:r w:rsidR="00C03978">
        <w:rPr>
          <w:rStyle w:val="longtext"/>
          <w:color w:val="000000"/>
          <w:shd w:val="clear" w:color="auto" w:fill="FFFFFF"/>
          <w:lang w:val="en-US"/>
        </w:rPr>
        <w:t>subtype d</w:t>
      </w:r>
      <w:r w:rsidR="00630AC8">
        <w:rPr>
          <w:rStyle w:val="longtext"/>
          <w:color w:val="000000"/>
          <w:shd w:val="clear" w:color="auto" w:fill="FFFFFF"/>
          <w:lang w:val="en-US"/>
        </w:rPr>
        <w:t xml:space="preserve">iagnoses, two scales may be considered strategic, while the other six scales may </w:t>
      </w:r>
      <w:r w:rsidR="009B1115">
        <w:rPr>
          <w:rStyle w:val="longtext"/>
          <w:color w:val="000000"/>
          <w:shd w:val="clear" w:color="auto" w:fill="FFFFFF"/>
          <w:lang w:val="en-US"/>
        </w:rPr>
        <w:t>be less uniquely relevant</w:t>
      </w:r>
      <w:r w:rsidR="00630AC8">
        <w:rPr>
          <w:rStyle w:val="longtext"/>
          <w:color w:val="000000"/>
          <w:shd w:val="clear" w:color="auto" w:fill="FFFFFF"/>
          <w:lang w:val="en-US"/>
        </w:rPr>
        <w:t>.</w:t>
      </w:r>
      <w:r w:rsidR="007453AE">
        <w:rPr>
          <w:rStyle w:val="longtext"/>
          <w:color w:val="000000"/>
          <w:shd w:val="clear" w:color="auto" w:fill="FFFFFF"/>
          <w:lang w:val="en-US"/>
        </w:rPr>
        <w:t xml:space="preserve"> </w:t>
      </w:r>
    </w:p>
    <w:p w:rsidR="006C65D8" w:rsidRDefault="005B2FB3" w:rsidP="006C65D8">
      <w:pPr>
        <w:spacing w:line="480" w:lineRule="auto"/>
        <w:ind w:firstLine="708"/>
        <w:rPr>
          <w:rStyle w:val="longtext"/>
          <w:color w:val="000000"/>
          <w:shd w:val="clear" w:color="auto" w:fill="FFFFFF"/>
          <w:lang w:val="en-GB"/>
        </w:rPr>
      </w:pPr>
      <w:r>
        <w:rPr>
          <w:lang w:val="en-US"/>
        </w:rPr>
        <w:t>T</w:t>
      </w:r>
      <w:r w:rsidR="006270F5">
        <w:rPr>
          <w:lang w:val="en-US"/>
        </w:rPr>
        <w:t>he</w:t>
      </w:r>
      <w:r w:rsidR="000048B3">
        <w:rPr>
          <w:lang w:val="en-US"/>
        </w:rPr>
        <w:t xml:space="preserve"> </w:t>
      </w:r>
      <w:r w:rsidR="004A6823">
        <w:rPr>
          <w:lang w:val="en-US"/>
        </w:rPr>
        <w:t>aim</w:t>
      </w:r>
      <w:r w:rsidR="008346DB">
        <w:rPr>
          <w:lang w:val="en-US"/>
        </w:rPr>
        <w:t xml:space="preserve"> of</w:t>
      </w:r>
      <w:r w:rsidR="005E59A5">
        <w:rPr>
          <w:lang w:val="en-US"/>
        </w:rPr>
        <w:t xml:space="preserve"> the current study is to identify </w:t>
      </w:r>
      <w:r w:rsidR="008159E9">
        <w:rPr>
          <w:lang w:val="en-US"/>
        </w:rPr>
        <w:t xml:space="preserve">EF </w:t>
      </w:r>
      <w:r w:rsidR="005E59A5">
        <w:rPr>
          <w:lang w:val="en-US"/>
        </w:rPr>
        <w:t>behavior characteristics</w:t>
      </w:r>
      <w:r w:rsidR="00740F41">
        <w:rPr>
          <w:lang w:val="en-US"/>
        </w:rPr>
        <w:t xml:space="preserve"> </w:t>
      </w:r>
      <w:r w:rsidR="00021385">
        <w:rPr>
          <w:lang w:val="en-US"/>
        </w:rPr>
        <w:t>in</w:t>
      </w:r>
      <w:r w:rsidR="005E59A5">
        <w:rPr>
          <w:lang w:val="en-US"/>
        </w:rPr>
        <w:t xml:space="preserve"> children with TS</w:t>
      </w:r>
      <w:r w:rsidR="00841972">
        <w:rPr>
          <w:lang w:val="en-US"/>
        </w:rPr>
        <w:t xml:space="preserve"> </w:t>
      </w:r>
      <w:r w:rsidR="00C03978">
        <w:rPr>
          <w:lang w:val="en-US"/>
        </w:rPr>
        <w:t xml:space="preserve">that may distinguish them from typically developing children and from </w:t>
      </w:r>
      <w:r w:rsidR="00841972">
        <w:rPr>
          <w:lang w:val="en-US"/>
        </w:rPr>
        <w:t xml:space="preserve">children with </w:t>
      </w:r>
      <w:r w:rsidR="005E59A5">
        <w:rPr>
          <w:lang w:val="en-US"/>
        </w:rPr>
        <w:t>ADHD</w:t>
      </w:r>
      <w:r w:rsidR="0031094D">
        <w:rPr>
          <w:lang w:val="en-US"/>
        </w:rPr>
        <w:t>-C, ADHD-I</w:t>
      </w:r>
      <w:r w:rsidR="00841972">
        <w:rPr>
          <w:lang w:val="en-US"/>
        </w:rPr>
        <w:t>,</w:t>
      </w:r>
      <w:r w:rsidR="005E59A5">
        <w:rPr>
          <w:lang w:val="en-US"/>
        </w:rPr>
        <w:t xml:space="preserve"> </w:t>
      </w:r>
      <w:r w:rsidR="00C03978">
        <w:rPr>
          <w:lang w:val="en-US"/>
        </w:rPr>
        <w:t xml:space="preserve">or </w:t>
      </w:r>
      <w:r w:rsidR="005E59A5">
        <w:rPr>
          <w:lang w:val="en-US"/>
        </w:rPr>
        <w:t xml:space="preserve">ASD. </w:t>
      </w:r>
      <w:r w:rsidR="00EA4B5D">
        <w:rPr>
          <w:lang w:val="en-US"/>
        </w:rPr>
        <w:t>Two</w:t>
      </w:r>
      <w:r w:rsidR="00057258">
        <w:rPr>
          <w:lang w:val="en-US"/>
        </w:rPr>
        <w:t xml:space="preserve"> primary hypotheses were explored. </w:t>
      </w:r>
      <w:r w:rsidR="00021385">
        <w:rPr>
          <w:lang w:val="en-US"/>
        </w:rPr>
        <w:t xml:space="preserve">First, </w:t>
      </w:r>
      <w:r w:rsidR="00B673D2">
        <w:rPr>
          <w:lang w:val="en-US"/>
        </w:rPr>
        <w:t xml:space="preserve">a </w:t>
      </w:r>
      <w:r w:rsidR="00057258">
        <w:rPr>
          <w:lang w:val="en-US"/>
        </w:rPr>
        <w:t xml:space="preserve">review of the </w:t>
      </w:r>
      <w:r w:rsidR="00D71ECA">
        <w:rPr>
          <w:lang w:val="en-US"/>
        </w:rPr>
        <w:t xml:space="preserve">EF </w:t>
      </w:r>
      <w:r w:rsidR="00057258">
        <w:rPr>
          <w:lang w:val="en-US"/>
        </w:rPr>
        <w:t xml:space="preserve">literature </w:t>
      </w:r>
      <w:r w:rsidR="0017772D">
        <w:rPr>
          <w:lang w:val="en-US"/>
        </w:rPr>
        <w:t xml:space="preserve">indicates that children with </w:t>
      </w:r>
      <w:r w:rsidR="00057258">
        <w:rPr>
          <w:lang w:val="en-US"/>
        </w:rPr>
        <w:t xml:space="preserve">TS </w:t>
      </w:r>
      <w:r w:rsidR="0017772D">
        <w:rPr>
          <w:lang w:val="en-US"/>
        </w:rPr>
        <w:t xml:space="preserve">may </w:t>
      </w:r>
      <w:r w:rsidR="00057258">
        <w:rPr>
          <w:lang w:val="en-US"/>
        </w:rPr>
        <w:t xml:space="preserve">exhibit deficits in EF behavior regardless of the co-occurrence of </w:t>
      </w:r>
      <w:r w:rsidR="005C0E04">
        <w:rPr>
          <w:lang w:val="en-US"/>
        </w:rPr>
        <w:t>comorbidities</w:t>
      </w:r>
      <w:r w:rsidR="00057258">
        <w:rPr>
          <w:lang w:val="en-US"/>
        </w:rPr>
        <w:t xml:space="preserve">. </w:t>
      </w:r>
      <w:r w:rsidR="007F7D73">
        <w:rPr>
          <w:lang w:val="en-US"/>
        </w:rPr>
        <w:t xml:space="preserve">In terms of </w:t>
      </w:r>
      <w:r w:rsidR="005C0E04">
        <w:rPr>
          <w:lang w:val="en-US"/>
        </w:rPr>
        <w:t xml:space="preserve">the </w:t>
      </w:r>
      <w:r w:rsidR="007F7D73">
        <w:rPr>
          <w:lang w:val="en-US"/>
        </w:rPr>
        <w:t xml:space="preserve">severity of EF disturbances, we expect </w:t>
      </w:r>
      <w:r w:rsidR="00C03978">
        <w:rPr>
          <w:lang w:val="en-US"/>
        </w:rPr>
        <w:t xml:space="preserve">parents of children </w:t>
      </w:r>
      <w:r>
        <w:rPr>
          <w:lang w:val="en-US"/>
        </w:rPr>
        <w:t>with TS</w:t>
      </w:r>
      <w:r w:rsidR="007F7D73">
        <w:rPr>
          <w:lang w:val="en-US"/>
        </w:rPr>
        <w:t xml:space="preserve"> to </w:t>
      </w:r>
      <w:r w:rsidR="00AF1629">
        <w:rPr>
          <w:lang w:val="en-US"/>
        </w:rPr>
        <w:t xml:space="preserve">report more </w:t>
      </w:r>
      <w:r w:rsidR="00E207D8">
        <w:rPr>
          <w:lang w:val="en-US"/>
        </w:rPr>
        <w:t xml:space="preserve">severe </w:t>
      </w:r>
      <w:r w:rsidR="00AF1629">
        <w:rPr>
          <w:lang w:val="en-US"/>
        </w:rPr>
        <w:t>problems on all scales and general indices of EF behavior compared to the TDC</w:t>
      </w:r>
      <w:r w:rsidR="00C03978">
        <w:rPr>
          <w:lang w:val="en-US"/>
        </w:rPr>
        <w:t xml:space="preserve"> group</w:t>
      </w:r>
      <w:r w:rsidR="00AF1629">
        <w:rPr>
          <w:lang w:val="en-US"/>
        </w:rPr>
        <w:t xml:space="preserve">. </w:t>
      </w:r>
      <w:r w:rsidR="00EA4B5D">
        <w:rPr>
          <w:lang w:val="en-US"/>
        </w:rPr>
        <w:t>W</w:t>
      </w:r>
      <w:r w:rsidR="00AF1629">
        <w:rPr>
          <w:lang w:val="en-US"/>
        </w:rPr>
        <w:t>e also predict</w:t>
      </w:r>
      <w:r w:rsidR="008471F6">
        <w:rPr>
          <w:lang w:val="en-US"/>
        </w:rPr>
        <w:t xml:space="preserve"> th</w:t>
      </w:r>
      <w:r w:rsidR="00AF1629">
        <w:rPr>
          <w:lang w:val="en-US"/>
        </w:rPr>
        <w:t xml:space="preserve">at neither overall severity nor severity of impairment on </w:t>
      </w:r>
      <w:r w:rsidR="00E207D8">
        <w:rPr>
          <w:lang w:val="en-US"/>
        </w:rPr>
        <w:t>individual</w:t>
      </w:r>
      <w:r w:rsidR="00AF1629">
        <w:rPr>
          <w:lang w:val="en-US"/>
        </w:rPr>
        <w:t xml:space="preserve"> scales </w:t>
      </w:r>
      <w:r w:rsidR="00E207D8">
        <w:rPr>
          <w:lang w:val="en-US"/>
        </w:rPr>
        <w:t>will be</w:t>
      </w:r>
      <w:r w:rsidR="00AF1629">
        <w:rPr>
          <w:lang w:val="en-US"/>
        </w:rPr>
        <w:t xml:space="preserve"> sufficient to di</w:t>
      </w:r>
      <w:r w:rsidR="00D71ECA">
        <w:rPr>
          <w:lang w:val="en-US"/>
        </w:rPr>
        <w:t xml:space="preserve">scriminate </w:t>
      </w:r>
      <w:r w:rsidR="00AF1629">
        <w:rPr>
          <w:lang w:val="en-US"/>
        </w:rPr>
        <w:t xml:space="preserve">between </w:t>
      </w:r>
      <w:r w:rsidR="0044548E">
        <w:rPr>
          <w:lang w:val="en-US"/>
        </w:rPr>
        <w:t xml:space="preserve">the </w:t>
      </w:r>
      <w:r w:rsidR="00AF1629">
        <w:rPr>
          <w:lang w:val="en-US"/>
        </w:rPr>
        <w:t>clinical groups.</w:t>
      </w:r>
      <w:r w:rsidR="008471F6">
        <w:rPr>
          <w:lang w:val="en-US"/>
        </w:rPr>
        <w:t xml:space="preserve"> </w:t>
      </w:r>
      <w:r w:rsidR="003505F1">
        <w:rPr>
          <w:lang w:val="en-US"/>
        </w:rPr>
        <w:t xml:space="preserve">Second, </w:t>
      </w:r>
      <w:r w:rsidR="00B673D2">
        <w:rPr>
          <w:lang w:val="en-US"/>
        </w:rPr>
        <w:t xml:space="preserve">we </w:t>
      </w:r>
      <w:r w:rsidR="00AF1629">
        <w:rPr>
          <w:lang w:val="en-US"/>
        </w:rPr>
        <w:t xml:space="preserve">expect that applying </w:t>
      </w:r>
      <w:r w:rsidR="004327D0">
        <w:rPr>
          <w:lang w:val="en-US"/>
        </w:rPr>
        <w:t xml:space="preserve">strategic </w:t>
      </w:r>
      <w:r w:rsidR="00AF1629">
        <w:rPr>
          <w:lang w:val="en-US"/>
        </w:rPr>
        <w:t xml:space="preserve">qualitative profile analyses </w:t>
      </w:r>
      <w:r w:rsidR="008471F6">
        <w:rPr>
          <w:lang w:val="en-US"/>
        </w:rPr>
        <w:t>may</w:t>
      </w:r>
      <w:r w:rsidR="00AF1629">
        <w:rPr>
          <w:lang w:val="en-US"/>
        </w:rPr>
        <w:t xml:space="preserve"> differentiate the TS subjects from the</w:t>
      </w:r>
      <w:r w:rsidR="00151BC2">
        <w:rPr>
          <w:lang w:val="en-US"/>
        </w:rPr>
        <w:t xml:space="preserve"> children with ASD, ADHD-C </w:t>
      </w:r>
      <w:r w:rsidR="00C03978">
        <w:rPr>
          <w:lang w:val="en-US"/>
        </w:rPr>
        <w:t xml:space="preserve">or </w:t>
      </w:r>
      <w:r w:rsidR="00151BC2">
        <w:rPr>
          <w:lang w:val="en-US"/>
        </w:rPr>
        <w:t>ADHD-I</w:t>
      </w:r>
      <w:r w:rsidR="00E207D8">
        <w:rPr>
          <w:lang w:val="en-US"/>
        </w:rPr>
        <w:t xml:space="preserve">, who </w:t>
      </w:r>
      <w:r w:rsidR="00AF1629">
        <w:rPr>
          <w:lang w:val="en-US"/>
        </w:rPr>
        <w:t xml:space="preserve">are also characterized by clinically impaired EF </w:t>
      </w:r>
      <w:r w:rsidR="0049430B">
        <w:rPr>
          <w:lang w:val="en-US"/>
        </w:rPr>
        <w:t>behavior</w:t>
      </w:r>
      <w:r w:rsidR="00AF1629">
        <w:rPr>
          <w:lang w:val="en-US"/>
        </w:rPr>
        <w:t xml:space="preserve">. </w:t>
      </w:r>
      <w:r w:rsidR="00936BFF">
        <w:rPr>
          <w:lang w:val="en-US"/>
        </w:rPr>
        <w:t xml:space="preserve">We predict that a scale configuration consisting of the </w:t>
      </w:r>
      <w:r w:rsidR="00BA3D17">
        <w:rPr>
          <w:lang w:val="en-US"/>
        </w:rPr>
        <w:t>subscales EC and Shift will differentiate between TS and ASD, the EC</w:t>
      </w:r>
      <w:r w:rsidR="00936BFF">
        <w:rPr>
          <w:lang w:val="en-US"/>
        </w:rPr>
        <w:t xml:space="preserve"> and </w:t>
      </w:r>
      <w:r w:rsidR="00EC0850">
        <w:rPr>
          <w:lang w:val="en-US"/>
        </w:rPr>
        <w:t>Inhibit</w:t>
      </w:r>
      <w:r w:rsidR="00BA3D17">
        <w:rPr>
          <w:lang w:val="en-US"/>
        </w:rPr>
        <w:t xml:space="preserve"> </w:t>
      </w:r>
      <w:r w:rsidR="00EC0850">
        <w:rPr>
          <w:lang w:val="en-US"/>
        </w:rPr>
        <w:t>subscales will differentiate the TS from the ADHD-C</w:t>
      </w:r>
      <w:r w:rsidR="00BA3D17">
        <w:rPr>
          <w:lang w:val="en-US"/>
        </w:rPr>
        <w:t xml:space="preserve"> and</w:t>
      </w:r>
      <w:r w:rsidR="00EC0850">
        <w:rPr>
          <w:lang w:val="en-US"/>
        </w:rPr>
        <w:t>, the EC</w:t>
      </w:r>
      <w:r w:rsidR="00BA3D17">
        <w:rPr>
          <w:lang w:val="en-US"/>
        </w:rPr>
        <w:t xml:space="preserve"> </w:t>
      </w:r>
      <w:r w:rsidR="00EC0850">
        <w:rPr>
          <w:lang w:val="en-US"/>
        </w:rPr>
        <w:t>and Plan/Organi</w:t>
      </w:r>
      <w:r w:rsidR="00BA3D17">
        <w:rPr>
          <w:lang w:val="en-US"/>
        </w:rPr>
        <w:t>z</w:t>
      </w:r>
      <w:r w:rsidR="00C96C32">
        <w:rPr>
          <w:lang w:val="en-US"/>
        </w:rPr>
        <w:t>e</w:t>
      </w:r>
      <w:r w:rsidR="00EC0850">
        <w:rPr>
          <w:lang w:val="en-US"/>
        </w:rPr>
        <w:t xml:space="preserve"> will discriminate between the TS and the ADHD-I</w:t>
      </w:r>
      <w:r w:rsidR="00C03978">
        <w:rPr>
          <w:lang w:val="en-US"/>
        </w:rPr>
        <w:t xml:space="preserve"> groups</w:t>
      </w:r>
      <w:r w:rsidR="00EC0850">
        <w:rPr>
          <w:lang w:val="en-US"/>
        </w:rPr>
        <w:t xml:space="preserve">. </w:t>
      </w:r>
      <w:r w:rsidR="00686005">
        <w:rPr>
          <w:lang w:val="en-US"/>
        </w:rPr>
        <w:t xml:space="preserve">A more accurate </w:t>
      </w:r>
      <w:r w:rsidR="00A644D9">
        <w:rPr>
          <w:lang w:val="en-US"/>
        </w:rPr>
        <w:t>characteriz</w:t>
      </w:r>
      <w:r w:rsidR="00686005">
        <w:rPr>
          <w:lang w:val="en-US"/>
        </w:rPr>
        <w:t>ation of</w:t>
      </w:r>
      <w:r w:rsidR="00A644D9">
        <w:rPr>
          <w:lang w:val="en-US"/>
        </w:rPr>
        <w:t xml:space="preserve"> problem behaviors associated with TS beyond tics </w:t>
      </w:r>
      <w:r w:rsidR="00A00CFB">
        <w:rPr>
          <w:lang w:val="en-US"/>
        </w:rPr>
        <w:t xml:space="preserve">should improve treatment outcome and </w:t>
      </w:r>
      <w:r w:rsidR="00686005">
        <w:rPr>
          <w:lang w:val="en-US"/>
        </w:rPr>
        <w:t>differential diagnostic</w:t>
      </w:r>
      <w:r w:rsidR="00A00CFB">
        <w:rPr>
          <w:lang w:val="en-US"/>
        </w:rPr>
        <w:t>s for children with TS</w:t>
      </w:r>
      <w:r w:rsidR="00A644D9">
        <w:rPr>
          <w:lang w:val="en-US"/>
        </w:rPr>
        <w:t xml:space="preserve">.  </w:t>
      </w:r>
    </w:p>
    <w:p w:rsidR="004C4DDE" w:rsidRDefault="004C4DDE" w:rsidP="00884077">
      <w:pPr>
        <w:spacing w:line="480" w:lineRule="auto"/>
        <w:jc w:val="center"/>
        <w:outlineLvl w:val="0"/>
        <w:rPr>
          <w:rStyle w:val="longtext"/>
          <w:color w:val="000000"/>
          <w:shd w:val="clear" w:color="auto" w:fill="FFFFFF"/>
          <w:lang w:val="en-GB"/>
        </w:rPr>
      </w:pPr>
    </w:p>
    <w:p w:rsidR="00884077" w:rsidRDefault="00884077" w:rsidP="00884077">
      <w:pPr>
        <w:spacing w:line="480" w:lineRule="auto"/>
        <w:jc w:val="center"/>
        <w:outlineLvl w:val="0"/>
        <w:rPr>
          <w:b/>
          <w:lang w:val="en-GB"/>
        </w:rPr>
      </w:pPr>
      <w:r>
        <w:rPr>
          <w:b/>
          <w:lang w:val="en-GB"/>
        </w:rPr>
        <w:t>Method</w:t>
      </w:r>
    </w:p>
    <w:p w:rsidR="006C65D8" w:rsidRDefault="00B66AC6" w:rsidP="006C65D8">
      <w:pPr>
        <w:spacing w:line="480" w:lineRule="auto"/>
        <w:outlineLvl w:val="1"/>
        <w:rPr>
          <w:i/>
          <w:lang w:val="en-GB"/>
        </w:rPr>
      </w:pPr>
      <w:r>
        <w:rPr>
          <w:i/>
          <w:lang w:val="en-GB"/>
        </w:rPr>
        <w:t>Participant</w:t>
      </w:r>
      <w:r w:rsidR="007A0D52">
        <w:rPr>
          <w:i/>
          <w:lang w:val="en-GB"/>
        </w:rPr>
        <w:t>s</w:t>
      </w:r>
    </w:p>
    <w:p w:rsidR="006C65D8" w:rsidRDefault="009041CF" w:rsidP="006C65D8">
      <w:pPr>
        <w:spacing w:line="480" w:lineRule="auto"/>
        <w:ind w:firstLine="708"/>
        <w:rPr>
          <w:rStyle w:val="longtext0"/>
          <w:noProof/>
          <w:color w:val="000000"/>
          <w:lang w:val="en-GB"/>
        </w:rPr>
      </w:pPr>
      <w:r>
        <w:rPr>
          <w:color w:val="000000"/>
          <w:lang w:val="en-US"/>
        </w:rPr>
        <w:t>The sample consist</w:t>
      </w:r>
      <w:r w:rsidR="00C03978">
        <w:rPr>
          <w:color w:val="000000"/>
          <w:lang w:val="en-US"/>
        </w:rPr>
        <w:t>ed</w:t>
      </w:r>
      <w:r>
        <w:rPr>
          <w:color w:val="000000"/>
          <w:lang w:val="en-US"/>
        </w:rPr>
        <w:t xml:space="preserve"> of </w:t>
      </w:r>
      <w:r w:rsidR="00B66AC6">
        <w:rPr>
          <w:color w:val="000000"/>
          <w:lang w:val="en-US"/>
        </w:rPr>
        <w:t>1</w:t>
      </w:r>
      <w:r w:rsidR="006D30E8">
        <w:rPr>
          <w:color w:val="000000"/>
          <w:lang w:val="en-US"/>
        </w:rPr>
        <w:t>79</w:t>
      </w:r>
      <w:r w:rsidR="00B66AC6">
        <w:rPr>
          <w:color w:val="000000"/>
          <w:lang w:val="en-US"/>
        </w:rPr>
        <w:t xml:space="preserve"> </w:t>
      </w:r>
      <w:r w:rsidR="006D30E8">
        <w:rPr>
          <w:color w:val="000000"/>
          <w:lang w:val="en-US"/>
        </w:rPr>
        <w:t>children</w:t>
      </w:r>
      <w:r w:rsidR="00573AF8">
        <w:rPr>
          <w:color w:val="000000"/>
          <w:lang w:val="en-US"/>
        </w:rPr>
        <w:t xml:space="preserve"> </w:t>
      </w:r>
      <w:r w:rsidR="009644FB">
        <w:rPr>
          <w:color w:val="000000"/>
          <w:lang w:val="en-US"/>
        </w:rPr>
        <w:t xml:space="preserve">between </w:t>
      </w:r>
      <w:r w:rsidR="00B66AC6">
        <w:rPr>
          <w:color w:val="000000"/>
          <w:lang w:val="en-US"/>
        </w:rPr>
        <w:t xml:space="preserve">8 and 17 years (19 </w:t>
      </w:r>
      <w:r w:rsidR="00B66AC6" w:rsidRPr="00B66AC6">
        <w:rPr>
          <w:color w:val="000000"/>
          <w:lang w:val="en-GB"/>
        </w:rPr>
        <w:t xml:space="preserve">with TS, </w:t>
      </w:r>
      <w:r w:rsidR="006D30E8">
        <w:rPr>
          <w:color w:val="000000"/>
          <w:lang w:val="en-GB"/>
        </w:rPr>
        <w:t>33</w:t>
      </w:r>
      <w:r w:rsidR="00B66AC6" w:rsidRPr="00B66AC6">
        <w:rPr>
          <w:color w:val="000000"/>
          <w:lang w:val="en-GB"/>
        </w:rPr>
        <w:t xml:space="preserve"> with ADHD</w:t>
      </w:r>
      <w:r w:rsidR="006D30E8">
        <w:rPr>
          <w:color w:val="000000"/>
          <w:lang w:val="en-GB"/>
        </w:rPr>
        <w:t>-C</w:t>
      </w:r>
      <w:r w:rsidR="00B66AC6" w:rsidRPr="00B66AC6">
        <w:rPr>
          <w:color w:val="000000"/>
          <w:lang w:val="en-GB"/>
        </w:rPr>
        <w:t xml:space="preserve">, </w:t>
      </w:r>
      <w:r w:rsidR="006D30E8">
        <w:rPr>
          <w:color w:val="000000"/>
          <w:lang w:val="en-GB"/>
        </w:rPr>
        <w:t xml:space="preserve">43 with ADHD-I, 34 with </w:t>
      </w:r>
      <w:r w:rsidR="001965B9">
        <w:rPr>
          <w:color w:val="000000"/>
          <w:lang w:val="en-GB"/>
        </w:rPr>
        <w:t>ASD</w:t>
      </w:r>
      <w:r w:rsidR="006D30E8">
        <w:rPr>
          <w:color w:val="000000"/>
          <w:lang w:val="en-GB"/>
        </w:rPr>
        <w:t xml:space="preserve"> </w:t>
      </w:r>
      <w:r w:rsidR="00B66AC6" w:rsidRPr="00B66AC6">
        <w:rPr>
          <w:color w:val="000000"/>
          <w:lang w:val="en-GB"/>
        </w:rPr>
        <w:t xml:space="preserve">and 50 </w:t>
      </w:r>
      <w:r w:rsidR="004276A9">
        <w:rPr>
          <w:color w:val="000000"/>
          <w:lang w:val="en-GB"/>
        </w:rPr>
        <w:t>TDC</w:t>
      </w:r>
      <w:r w:rsidR="00B66AC6">
        <w:rPr>
          <w:color w:val="000000"/>
          <w:lang w:val="en-GB"/>
        </w:rPr>
        <w:t>)</w:t>
      </w:r>
      <w:r w:rsidR="00573AF8">
        <w:rPr>
          <w:color w:val="000000"/>
          <w:lang w:val="en-GB"/>
        </w:rPr>
        <w:t xml:space="preserve">. </w:t>
      </w:r>
      <w:r w:rsidR="00B03169">
        <w:rPr>
          <w:color w:val="000000"/>
          <w:lang w:val="en-GB"/>
        </w:rPr>
        <w:t xml:space="preserve">All </w:t>
      </w:r>
      <w:r w:rsidR="004F1953">
        <w:rPr>
          <w:color w:val="000000"/>
          <w:lang w:val="en-US"/>
        </w:rPr>
        <w:t xml:space="preserve">clinical </w:t>
      </w:r>
      <w:r w:rsidR="00B03169">
        <w:rPr>
          <w:color w:val="000000"/>
          <w:lang w:val="en-US"/>
        </w:rPr>
        <w:t xml:space="preserve">participants were first-time referrals to </w:t>
      </w:r>
      <w:r w:rsidR="00D13DFF">
        <w:rPr>
          <w:color w:val="000000"/>
          <w:lang w:val="en-GB"/>
        </w:rPr>
        <w:t xml:space="preserve">the </w:t>
      </w:r>
      <w:r w:rsidR="00B66AC6">
        <w:rPr>
          <w:color w:val="000000"/>
          <w:lang w:val="en-GB"/>
        </w:rPr>
        <w:t xml:space="preserve">Child and Adolescent Mental Health </w:t>
      </w:r>
      <w:r w:rsidR="00B03169">
        <w:rPr>
          <w:color w:val="000000"/>
          <w:lang w:val="en-GB"/>
        </w:rPr>
        <w:t xml:space="preserve">Centres </w:t>
      </w:r>
      <w:r w:rsidR="00B66AC6">
        <w:rPr>
          <w:color w:val="000000"/>
          <w:lang w:val="en-GB"/>
        </w:rPr>
        <w:t xml:space="preserve">in Innlandet Hospital Trust (IHT) </w:t>
      </w:r>
      <w:r w:rsidR="006E0EE4">
        <w:rPr>
          <w:color w:val="000000"/>
          <w:lang w:val="en-GB"/>
        </w:rPr>
        <w:t>in Norway</w:t>
      </w:r>
      <w:r w:rsidR="00174B44">
        <w:rPr>
          <w:color w:val="000000"/>
          <w:lang w:val="en-GB"/>
        </w:rPr>
        <w:t>.</w:t>
      </w:r>
      <w:r w:rsidR="00282571">
        <w:rPr>
          <w:color w:val="000000"/>
          <w:lang w:val="en-GB"/>
        </w:rPr>
        <w:t xml:space="preserve"> </w:t>
      </w:r>
      <w:r w:rsidR="00174B44">
        <w:rPr>
          <w:color w:val="000000"/>
          <w:lang w:val="en-GB"/>
        </w:rPr>
        <w:t>The</w:t>
      </w:r>
      <w:r w:rsidR="007A0D52">
        <w:rPr>
          <w:color w:val="000000"/>
          <w:lang w:val="en-GB"/>
        </w:rPr>
        <w:t xml:space="preserve"> </w:t>
      </w:r>
      <w:r w:rsidR="00483651">
        <w:rPr>
          <w:color w:val="000000"/>
          <w:lang w:val="en-GB"/>
        </w:rPr>
        <w:t>TDC</w:t>
      </w:r>
      <w:r w:rsidR="008A3508">
        <w:rPr>
          <w:color w:val="000000"/>
          <w:lang w:val="en-GB"/>
        </w:rPr>
        <w:t xml:space="preserve"> </w:t>
      </w:r>
      <w:r w:rsidR="00B66AC6">
        <w:rPr>
          <w:rStyle w:val="longtext0"/>
          <w:color w:val="000000"/>
          <w:lang w:val="en-GB"/>
        </w:rPr>
        <w:t>were recruited from local schools a</w:t>
      </w:r>
      <w:r w:rsidR="00B66AC6">
        <w:rPr>
          <w:color w:val="000000"/>
          <w:lang w:val="en-US"/>
        </w:rPr>
        <w:t xml:space="preserve">nd received a small </w:t>
      </w:r>
      <w:r w:rsidR="00C03978">
        <w:rPr>
          <w:color w:val="000000"/>
          <w:lang w:val="en-US"/>
        </w:rPr>
        <w:t>gift for participating</w:t>
      </w:r>
      <w:r w:rsidR="00B66AC6">
        <w:rPr>
          <w:color w:val="000000"/>
          <w:lang w:val="en-US"/>
        </w:rPr>
        <w:t>.</w:t>
      </w:r>
      <w:r w:rsidR="00B66AC6">
        <w:rPr>
          <w:color w:val="000000"/>
          <w:lang w:val="en-GB"/>
        </w:rPr>
        <w:t xml:space="preserve"> </w:t>
      </w:r>
      <w:r w:rsidR="008A3508">
        <w:rPr>
          <w:color w:val="000000"/>
          <w:lang w:val="en-US"/>
        </w:rPr>
        <w:t xml:space="preserve">The </w:t>
      </w:r>
      <w:r w:rsidR="004276A9">
        <w:rPr>
          <w:color w:val="000000"/>
          <w:lang w:val="en-US"/>
        </w:rPr>
        <w:t xml:space="preserve">participants in the </w:t>
      </w:r>
      <w:r w:rsidR="008A3508">
        <w:rPr>
          <w:color w:val="000000"/>
          <w:lang w:val="en-US"/>
        </w:rPr>
        <w:t xml:space="preserve">groups did not differ </w:t>
      </w:r>
      <w:r w:rsidR="009A0118">
        <w:rPr>
          <w:color w:val="000000"/>
          <w:lang w:val="en-US"/>
        </w:rPr>
        <w:t xml:space="preserve">significantly </w:t>
      </w:r>
      <w:r w:rsidR="008A3508">
        <w:rPr>
          <w:color w:val="000000"/>
          <w:lang w:val="en-US"/>
        </w:rPr>
        <w:t>in age, educational level or ethnic background</w:t>
      </w:r>
      <w:r w:rsidR="00E93BA9">
        <w:rPr>
          <w:color w:val="000000"/>
          <w:lang w:val="en-US"/>
        </w:rPr>
        <w:t>. They did</w:t>
      </w:r>
      <w:r w:rsidR="00796974">
        <w:rPr>
          <w:color w:val="000000"/>
          <w:lang w:val="en-US"/>
        </w:rPr>
        <w:t xml:space="preserve"> differ with respect to distribution of gender, mother’s education level</w:t>
      </w:r>
      <w:r w:rsidR="00E93BA9">
        <w:rPr>
          <w:color w:val="000000"/>
          <w:lang w:val="en-US"/>
        </w:rPr>
        <w:t>,</w:t>
      </w:r>
      <w:r w:rsidR="00282571">
        <w:rPr>
          <w:color w:val="000000"/>
          <w:lang w:val="en-US"/>
        </w:rPr>
        <w:t xml:space="preserve"> </w:t>
      </w:r>
      <w:r w:rsidR="00796974">
        <w:rPr>
          <w:color w:val="000000"/>
          <w:lang w:val="en-US"/>
        </w:rPr>
        <w:t xml:space="preserve">estimated IQ based on results from </w:t>
      </w:r>
      <w:r w:rsidR="00744B12">
        <w:rPr>
          <w:color w:val="000000"/>
          <w:lang w:val="en-US"/>
        </w:rPr>
        <w:t>t</w:t>
      </w:r>
      <w:r w:rsidR="008A3508">
        <w:rPr>
          <w:color w:val="000000"/>
          <w:lang w:val="en-US"/>
        </w:rPr>
        <w:t xml:space="preserve">he </w:t>
      </w:r>
      <w:r w:rsidR="008A3508">
        <w:rPr>
          <w:rStyle w:val="longtext0"/>
          <w:color w:val="000000"/>
          <w:lang w:val="en-GB"/>
        </w:rPr>
        <w:t>Wechsler Abbreviated Scale of Intelligence (WASI)</w:t>
      </w:r>
      <w:r w:rsidR="00E93BA9">
        <w:rPr>
          <w:rStyle w:val="longtext0"/>
          <w:color w:val="000000"/>
          <w:lang w:val="en-GB"/>
        </w:rPr>
        <w:t xml:space="preserve"> and symptoms of inattention and hyperactivity/impulsivity</w:t>
      </w:r>
      <w:r w:rsidR="00FE6927">
        <w:rPr>
          <w:rStyle w:val="longtext0"/>
          <w:color w:val="000000"/>
          <w:lang w:val="en-GB"/>
        </w:rPr>
        <w:t>.</w:t>
      </w:r>
      <w:r w:rsidR="006D30E8">
        <w:rPr>
          <w:rStyle w:val="longtext0"/>
          <w:color w:val="000000"/>
          <w:lang w:val="en-GB"/>
        </w:rPr>
        <w:t xml:space="preserve"> </w:t>
      </w:r>
      <w:r w:rsidR="00B03169">
        <w:rPr>
          <w:rStyle w:val="longtext0"/>
          <w:color w:val="000000"/>
          <w:lang w:val="en-GB"/>
        </w:rPr>
        <w:t xml:space="preserve">Demographic and clinical characteristics are presented in </w:t>
      </w:r>
      <w:r w:rsidR="00282571">
        <w:rPr>
          <w:rStyle w:val="longtext0"/>
          <w:color w:val="000000"/>
          <w:lang w:val="en-GB"/>
        </w:rPr>
        <w:t>Table 1</w:t>
      </w:r>
      <w:r w:rsidR="0068578D">
        <w:rPr>
          <w:rStyle w:val="longtext0"/>
          <w:noProof/>
          <w:color w:val="000000"/>
          <w:lang w:val="en-GB"/>
        </w:rPr>
        <w:t xml:space="preserve">. </w:t>
      </w:r>
      <w:r w:rsidR="00287174">
        <w:rPr>
          <w:rStyle w:val="longtext0"/>
          <w:noProof/>
          <w:color w:val="000000"/>
          <w:lang w:val="en-GB"/>
        </w:rPr>
        <w:t>F</w:t>
      </w:r>
      <w:r w:rsidR="00C66CB4">
        <w:rPr>
          <w:rStyle w:val="longtext0"/>
          <w:noProof/>
          <w:color w:val="000000"/>
          <w:lang w:val="en-GB"/>
        </w:rPr>
        <w:t xml:space="preserve">our </w:t>
      </w:r>
      <w:r w:rsidR="00287174">
        <w:rPr>
          <w:rStyle w:val="longtext0"/>
          <w:noProof/>
          <w:color w:val="000000"/>
          <w:lang w:val="en-GB"/>
        </w:rPr>
        <w:t xml:space="preserve">of the </w:t>
      </w:r>
      <w:r w:rsidR="00C66CB4">
        <w:rPr>
          <w:rStyle w:val="longtext0"/>
          <w:noProof/>
          <w:color w:val="000000"/>
          <w:lang w:val="en-GB"/>
        </w:rPr>
        <w:t xml:space="preserve">participants were </w:t>
      </w:r>
      <w:r w:rsidR="00287174">
        <w:rPr>
          <w:rStyle w:val="longtext0"/>
          <w:noProof/>
          <w:color w:val="000000"/>
          <w:lang w:val="en-GB"/>
        </w:rPr>
        <w:t xml:space="preserve">receiving medication for behavior problems at the time of </w:t>
      </w:r>
      <w:r w:rsidR="007F311F">
        <w:rPr>
          <w:rStyle w:val="longtext0"/>
          <w:noProof/>
          <w:color w:val="000000"/>
          <w:lang w:val="en-GB"/>
        </w:rPr>
        <w:t xml:space="preserve"> assessment</w:t>
      </w:r>
      <w:r w:rsidR="00686005">
        <w:rPr>
          <w:rStyle w:val="longtext0"/>
          <w:noProof/>
          <w:color w:val="000000"/>
          <w:lang w:val="en-GB"/>
        </w:rPr>
        <w:t xml:space="preserve"> </w:t>
      </w:r>
      <w:r w:rsidR="00866B69">
        <w:rPr>
          <w:rStyle w:val="longtext0"/>
          <w:noProof/>
          <w:color w:val="000000"/>
          <w:lang w:val="en-GB"/>
        </w:rPr>
        <w:t>(</w:t>
      </w:r>
      <w:r w:rsidR="00547E4F">
        <w:rPr>
          <w:rStyle w:val="longtext0"/>
          <w:noProof/>
          <w:color w:val="000000"/>
          <w:lang w:val="en-GB"/>
        </w:rPr>
        <w:t xml:space="preserve">two children with TS: </w:t>
      </w:r>
      <w:r w:rsidR="00392452">
        <w:rPr>
          <w:rStyle w:val="longtext0"/>
          <w:noProof/>
          <w:color w:val="000000"/>
          <w:lang w:val="en-GB"/>
        </w:rPr>
        <w:t xml:space="preserve">low dose of </w:t>
      </w:r>
      <w:r w:rsidR="00686005">
        <w:rPr>
          <w:rStyle w:val="longtext0"/>
          <w:noProof/>
          <w:color w:val="000000"/>
          <w:lang w:val="en-GB"/>
        </w:rPr>
        <w:t>Quetiapine and Ariprirazole</w:t>
      </w:r>
      <w:r w:rsidR="00392452">
        <w:rPr>
          <w:rStyle w:val="longtext0"/>
          <w:noProof/>
          <w:color w:val="000000"/>
          <w:lang w:val="en-GB"/>
        </w:rPr>
        <w:t>, respectively</w:t>
      </w:r>
      <w:r w:rsidR="00547E4F">
        <w:rPr>
          <w:rStyle w:val="longtext0"/>
          <w:noProof/>
          <w:color w:val="000000"/>
          <w:lang w:val="en-GB"/>
        </w:rPr>
        <w:t>; two children with ADHD: low dose of R</w:t>
      </w:r>
      <w:r w:rsidR="00476806">
        <w:rPr>
          <w:rStyle w:val="longtext0"/>
          <w:noProof/>
          <w:color w:val="000000"/>
          <w:lang w:val="en-GB"/>
        </w:rPr>
        <w:t>i</w:t>
      </w:r>
      <w:r w:rsidR="00547E4F">
        <w:rPr>
          <w:rStyle w:val="longtext0"/>
          <w:noProof/>
          <w:color w:val="000000"/>
          <w:lang w:val="en-GB"/>
        </w:rPr>
        <w:t>speridone and</w:t>
      </w:r>
      <w:r w:rsidR="00392452">
        <w:rPr>
          <w:rStyle w:val="longtext0"/>
          <w:noProof/>
          <w:color w:val="000000"/>
          <w:lang w:val="en-GB"/>
        </w:rPr>
        <w:t xml:space="preserve"> </w:t>
      </w:r>
      <w:r w:rsidR="00547E4F">
        <w:rPr>
          <w:rStyle w:val="longtext0"/>
          <w:noProof/>
          <w:color w:val="000000"/>
          <w:lang w:val="en-GB"/>
        </w:rPr>
        <w:t>Quetiapine</w:t>
      </w:r>
      <w:r w:rsidR="00392452">
        <w:rPr>
          <w:rStyle w:val="longtext0"/>
          <w:noProof/>
          <w:color w:val="000000"/>
          <w:lang w:val="en-GB"/>
        </w:rPr>
        <w:t>, respectively</w:t>
      </w:r>
      <w:r w:rsidR="00547E4F">
        <w:rPr>
          <w:rStyle w:val="longtext0"/>
          <w:noProof/>
          <w:color w:val="000000"/>
          <w:lang w:val="en-GB"/>
        </w:rPr>
        <w:t>)</w:t>
      </w:r>
      <w:r w:rsidR="00866B69">
        <w:rPr>
          <w:color w:val="000000"/>
          <w:lang w:val="en-US"/>
        </w:rPr>
        <w:t>.</w:t>
      </w:r>
      <w:r w:rsidR="00FC570A">
        <w:rPr>
          <w:color w:val="000000"/>
          <w:lang w:val="en-US"/>
        </w:rPr>
        <w:t xml:space="preserve"> </w:t>
      </w:r>
      <w:r w:rsidR="00AF124D">
        <w:rPr>
          <w:color w:val="000000"/>
          <w:lang w:val="en-US"/>
        </w:rPr>
        <w:t>None of the</w:t>
      </w:r>
      <w:r w:rsidR="006553A5">
        <w:rPr>
          <w:color w:val="000000"/>
          <w:lang w:val="en-US"/>
        </w:rPr>
        <w:t xml:space="preserve"> </w:t>
      </w:r>
      <w:r w:rsidR="00287174">
        <w:rPr>
          <w:color w:val="000000"/>
          <w:lang w:val="en-US"/>
        </w:rPr>
        <w:t xml:space="preserve">other participants </w:t>
      </w:r>
      <w:r w:rsidR="008849A1">
        <w:rPr>
          <w:color w:val="000000"/>
          <w:lang w:val="en-US"/>
        </w:rPr>
        <w:t xml:space="preserve">were on </w:t>
      </w:r>
      <w:r w:rsidR="00AF124D">
        <w:rPr>
          <w:color w:val="000000"/>
          <w:lang w:val="en-US"/>
        </w:rPr>
        <w:t>medication</w:t>
      </w:r>
      <w:r w:rsidR="00287174">
        <w:rPr>
          <w:color w:val="000000"/>
          <w:lang w:val="en-US"/>
        </w:rPr>
        <w:t xml:space="preserve"> </w:t>
      </w:r>
      <w:r w:rsidR="00AF124D">
        <w:rPr>
          <w:color w:val="000000"/>
          <w:lang w:val="en-US"/>
        </w:rPr>
        <w:t xml:space="preserve">during the six months prior to testing, nor </w:t>
      </w:r>
      <w:r w:rsidR="00287174">
        <w:rPr>
          <w:color w:val="000000"/>
          <w:lang w:val="en-US"/>
        </w:rPr>
        <w:t xml:space="preserve">upon </w:t>
      </w:r>
      <w:r w:rsidR="00AF124D">
        <w:rPr>
          <w:color w:val="000000"/>
          <w:lang w:val="en-US"/>
        </w:rPr>
        <w:t>t</w:t>
      </w:r>
      <w:r w:rsidR="00287174">
        <w:rPr>
          <w:color w:val="000000"/>
          <w:lang w:val="en-US"/>
        </w:rPr>
        <w:t>esting</w:t>
      </w:r>
      <w:r w:rsidR="008849A1">
        <w:rPr>
          <w:color w:val="000000"/>
          <w:lang w:val="en-US"/>
        </w:rPr>
        <w:t xml:space="preserve">, as most of the participants were first-time referrals to child health services. </w:t>
      </w:r>
      <w:r w:rsidR="00284C12">
        <w:rPr>
          <w:rStyle w:val="longtext0"/>
          <w:noProof/>
          <w:color w:val="000000"/>
          <w:lang w:val="en-GB"/>
        </w:rPr>
        <w:t xml:space="preserve">Six of the children with TS </w:t>
      </w:r>
      <w:r w:rsidR="00EE4CF0">
        <w:rPr>
          <w:rStyle w:val="longtext0"/>
          <w:noProof/>
          <w:color w:val="000000"/>
          <w:lang w:val="en-GB"/>
        </w:rPr>
        <w:t xml:space="preserve">(32%) </w:t>
      </w:r>
      <w:r w:rsidR="00284C12">
        <w:rPr>
          <w:rStyle w:val="longtext0"/>
          <w:noProof/>
          <w:color w:val="000000"/>
          <w:lang w:val="en-GB"/>
        </w:rPr>
        <w:t>had co-occurring ADHD</w:t>
      </w:r>
      <w:r w:rsidR="00EE4CF0">
        <w:rPr>
          <w:rStyle w:val="longtext0"/>
          <w:noProof/>
          <w:color w:val="000000"/>
          <w:lang w:val="en-GB"/>
        </w:rPr>
        <w:t xml:space="preserve"> (</w:t>
      </w:r>
      <w:r w:rsidR="00397AA2">
        <w:rPr>
          <w:rStyle w:val="longtext0"/>
          <w:noProof/>
          <w:color w:val="000000"/>
          <w:lang w:val="en-GB"/>
        </w:rPr>
        <w:t>three</w:t>
      </w:r>
      <w:r w:rsidR="00EE4CF0">
        <w:rPr>
          <w:rStyle w:val="longtext0"/>
          <w:noProof/>
          <w:color w:val="000000"/>
          <w:lang w:val="en-GB"/>
        </w:rPr>
        <w:t xml:space="preserve"> with ADHD-I and </w:t>
      </w:r>
      <w:r w:rsidR="00397AA2">
        <w:rPr>
          <w:rStyle w:val="longtext0"/>
          <w:noProof/>
          <w:color w:val="000000"/>
          <w:lang w:val="en-GB"/>
        </w:rPr>
        <w:t>three</w:t>
      </w:r>
      <w:r w:rsidR="00EE4CF0">
        <w:rPr>
          <w:rStyle w:val="longtext0"/>
          <w:noProof/>
          <w:color w:val="000000"/>
          <w:lang w:val="en-GB"/>
        </w:rPr>
        <w:t xml:space="preserve"> with ADHD-C)</w:t>
      </w:r>
      <w:r w:rsidR="00284C12">
        <w:rPr>
          <w:rStyle w:val="longtext0"/>
          <w:noProof/>
          <w:color w:val="000000"/>
          <w:lang w:val="en-GB"/>
        </w:rPr>
        <w:t>, which is</w:t>
      </w:r>
      <w:r w:rsidR="00EE4CF0">
        <w:rPr>
          <w:rStyle w:val="longtext0"/>
          <w:noProof/>
          <w:color w:val="000000"/>
          <w:lang w:val="en-GB"/>
        </w:rPr>
        <w:t xml:space="preserve"> a common rate for this population </w:t>
      </w:r>
      <w:r w:rsidR="0097653A">
        <w:rPr>
          <w:rStyle w:val="longtext0"/>
          <w:noProof/>
          <w:color w:val="000000"/>
          <w:lang w:val="en-GB"/>
        </w:rPr>
        <w:fldChar w:fldCharType="begin"/>
      </w:r>
      <w:r w:rsidR="00EE4CF0">
        <w:rPr>
          <w:rStyle w:val="longtext0"/>
          <w:noProof/>
          <w:color w:val="000000"/>
          <w:lang w:val="en-GB"/>
        </w:rPr>
        <w:instrText xml:space="preserve"> ADDIN EN.CITE &lt;EndNote&gt;&lt;Cite&gt;&lt;Author&gt;Robertson&lt;/Author&gt;&lt;Year&gt;2009&lt;/Year&gt;&lt;RecNum&gt;144&lt;/RecNum&gt;&lt;DisplayText&gt;(Robertson, Eapen, &amp;amp; Cavanna, 2009)&lt;/DisplayText&gt;&lt;record&gt;&lt;rec-number&gt;144&lt;/rec-number&gt;&lt;foreign-keys&gt;&lt;key app="EN" db-id="5pxzaas9hvazaqe0p5ivpzv10ex0xrd022ea"&gt;144&lt;/key&gt;&lt;/foreign-keys&gt;&lt;ref-type name="Journal Article"&gt;17&lt;/ref-type&gt;&lt;contributors&gt;&lt;authors&gt;&lt;author&gt;Robertson, M. M.&lt;/author&gt;&lt;author&gt;Eapen, V.&lt;/author&gt;&lt;author&gt;Cavanna, A. E.&lt;/author&gt;&lt;/authors&gt;&lt;/contributors&gt;&lt;auth-address&gt;Department of Mental Health Sciences, UCL, London, United Kingdom.&lt;/auth-address&gt;&lt;titles&gt;&lt;title&gt;The international prevalence, epidemiology, and clinical phenomenology of Tourette syndrome: a cross-cultural perspective&lt;/title&gt;&lt;secondary-title&gt;Journal of Psychosomatic Research&lt;/secondary-title&gt;&lt;alt-title&gt;Journal of psychosomatic research&lt;/alt-title&gt;&lt;/titles&gt;&lt;periodical&gt;&lt;full-title&gt;Journal of psychosomatic research&lt;/full-title&gt;&lt;/periodical&gt;&lt;alt-periodical&gt;&lt;full-title&gt;Journal of psychosomatic research&lt;/full-title&gt;&lt;/alt-periodical&gt;&lt;pages&gt;475-83&lt;/pages&gt;&lt;volume&gt;67&lt;/volume&gt;&lt;number&gt;6&lt;/number&gt;&lt;keywords&gt;&lt;keyword&gt;Cross-Cultural Comparison&lt;/keyword&gt;&lt;keyword&gt;Humans&lt;/keyword&gt;&lt;keyword&gt;Prevalence&lt;/keyword&gt;&lt;keyword&gt;Tics/diagnosis/epidemiology&lt;/keyword&gt;&lt;keyword&gt;Tourette Syndrome/diagnosis/*epidemiology&lt;/keyword&gt;&lt;/keywords&gt;&lt;dates&gt;&lt;year&gt;2009&lt;/year&gt;&lt;pub-dates&gt;&lt;date&gt;Dec&lt;/date&gt;&lt;/pub-dates&gt;&lt;/dates&gt;&lt;isbn&gt;1879-1360 (Electronic)&amp;#xD;0022-3999 (Linking)&lt;/isbn&gt;&lt;accession-num&gt;19913651&lt;/accession-num&gt;&lt;urls&gt;&lt;related-urls&gt;&lt;url&gt;http://www.ncbi.nlm.nih.gov/pubmed/19913651&lt;/url&gt;&lt;/related-urls&gt;&lt;/urls&gt;&lt;electronic-resource-num&gt;10.1016/j.jpsychores.2009.07.010&lt;/electronic-resource-num&gt;&lt;/record&gt;&lt;/Cite&gt;&lt;/EndNote&gt;</w:instrText>
      </w:r>
      <w:r w:rsidR="0097653A">
        <w:rPr>
          <w:rStyle w:val="longtext0"/>
          <w:noProof/>
          <w:color w:val="000000"/>
          <w:lang w:val="en-GB"/>
        </w:rPr>
        <w:fldChar w:fldCharType="separate"/>
      </w:r>
      <w:r w:rsidR="00EE4CF0">
        <w:rPr>
          <w:rStyle w:val="longtext0"/>
          <w:noProof/>
          <w:color w:val="000000"/>
          <w:lang w:val="en-GB"/>
        </w:rPr>
        <w:t>(</w:t>
      </w:r>
      <w:hyperlink w:anchor="_ENREF_51" w:tooltip="Robertson, 2009 #144" w:history="1">
        <w:r w:rsidR="009B70CF">
          <w:rPr>
            <w:rStyle w:val="longtext0"/>
            <w:noProof/>
            <w:color w:val="000000"/>
            <w:lang w:val="en-GB"/>
          </w:rPr>
          <w:t>Robertson, Eapen, &amp; Cavanna, 2009</w:t>
        </w:r>
      </w:hyperlink>
      <w:r w:rsidR="00EE4CF0">
        <w:rPr>
          <w:rStyle w:val="longtext0"/>
          <w:noProof/>
          <w:color w:val="000000"/>
          <w:lang w:val="en-GB"/>
        </w:rPr>
        <w:t>)</w:t>
      </w:r>
      <w:r w:rsidR="0097653A">
        <w:rPr>
          <w:rStyle w:val="longtext0"/>
          <w:noProof/>
          <w:color w:val="000000"/>
          <w:lang w:val="en-GB"/>
        </w:rPr>
        <w:fldChar w:fldCharType="end"/>
      </w:r>
      <w:r w:rsidR="00EE4CF0">
        <w:rPr>
          <w:rStyle w:val="longtext0"/>
          <w:noProof/>
          <w:color w:val="000000"/>
          <w:lang w:val="en-GB"/>
        </w:rPr>
        <w:t xml:space="preserve">. </w:t>
      </w:r>
      <w:r w:rsidR="006553A5">
        <w:rPr>
          <w:rStyle w:val="longtext0"/>
          <w:noProof/>
          <w:color w:val="000000"/>
          <w:lang w:val="en-GB"/>
        </w:rPr>
        <w:t xml:space="preserve">(More details about </w:t>
      </w:r>
      <w:r w:rsidR="007F311F">
        <w:rPr>
          <w:rStyle w:val="longtext0"/>
          <w:noProof/>
          <w:color w:val="000000"/>
          <w:lang w:val="en-GB"/>
        </w:rPr>
        <w:t xml:space="preserve">the </w:t>
      </w:r>
      <w:r w:rsidR="006553A5">
        <w:rPr>
          <w:rStyle w:val="longtext0"/>
          <w:noProof/>
          <w:color w:val="000000"/>
          <w:lang w:val="en-GB"/>
        </w:rPr>
        <w:t xml:space="preserve">TS group </w:t>
      </w:r>
      <w:r w:rsidR="007F311F">
        <w:rPr>
          <w:rStyle w:val="longtext0"/>
          <w:noProof/>
          <w:color w:val="000000"/>
          <w:lang w:val="en-GB"/>
        </w:rPr>
        <w:t xml:space="preserve">are </w:t>
      </w:r>
      <w:r w:rsidR="006553A5">
        <w:rPr>
          <w:rStyle w:val="longtext0"/>
          <w:noProof/>
          <w:color w:val="000000"/>
          <w:lang w:val="en-GB"/>
        </w:rPr>
        <w:t xml:space="preserve">available in </w:t>
      </w:r>
      <w:r w:rsidR="0097653A">
        <w:rPr>
          <w:rStyle w:val="longtext0"/>
          <w:noProof/>
          <w:color w:val="000000"/>
          <w:lang w:val="en-GB"/>
        </w:rPr>
        <w:fldChar w:fldCharType="begin"/>
      </w:r>
      <w:r w:rsidR="000B2148">
        <w:rPr>
          <w:rStyle w:val="longtext0"/>
          <w:noProof/>
          <w:color w:val="000000"/>
          <w:lang w:val="en-GB"/>
        </w:rPr>
        <w:instrText xml:space="preserve"> ADDIN EN.CITE &lt;EndNote&gt;&lt;Cite&gt;&lt;Author&gt;Hovik&lt;/Author&gt;&lt;Year&gt;2013&lt;/Year&gt;&lt;RecNum&gt;360&lt;/RecNum&gt;&lt;DisplayText&gt;(Hovik, Plessen, Skogli, Andersen, &amp;amp; Øie, 2013)&lt;/DisplayText&gt;&lt;record&gt;&lt;rec-number&gt;360&lt;/rec-number&gt;&lt;foreign-keys&gt;&lt;key app="EN" db-id="5pxzaas9hvazaqe0p5ivpzv10ex0xrd022ea"&gt;360&lt;/key&gt;&lt;/foreign-keys&gt;&lt;ref-type name="Journal Article"&gt;17&lt;/ref-type&gt;&lt;contributors&gt;&lt;authors&gt;&lt;author&gt;Hovik, Kjell Tore&lt;/author&gt;&lt;author&gt;Plessen, Kerstin J&lt;/author&gt;&lt;author&gt;Skogli, Erik Winther&lt;/author&gt;&lt;author&gt;Andersen, Per Normann&lt;/author&gt;&lt;author&gt;Øie, Merete&lt;/author&gt;&lt;/authors&gt;&lt;/contributors&gt;&lt;titles&gt;&lt;title&gt;Dissociable Response Inhibition in Children With Tourette’s Syndrome Compared With Children With ADHD&lt;/title&gt;&lt;secondary-title&gt;Journal of attention disorders&lt;/secondary-title&gt;&lt;/titles&gt;&lt;periodical&gt;&lt;full-title&gt;Journal of Attention Disorders&lt;/full-title&gt;&lt;/periodical&gt;&lt;pages&gt;1087054713512371&lt;/pages&gt;&lt;dates&gt;&lt;year&gt;2013&lt;/year&gt;&lt;/dates&gt;&lt;isbn&gt;1087-0547&lt;/isbn&gt;&lt;urls&gt;&lt;/urls&gt;&lt;/record&gt;&lt;/Cite&gt;&lt;/EndNote&gt;</w:instrText>
      </w:r>
      <w:r w:rsidR="0097653A">
        <w:rPr>
          <w:rStyle w:val="longtext0"/>
          <w:noProof/>
          <w:color w:val="000000"/>
          <w:lang w:val="en-GB"/>
        </w:rPr>
        <w:fldChar w:fldCharType="separate"/>
      </w:r>
      <w:r w:rsidR="000B2148">
        <w:rPr>
          <w:rStyle w:val="longtext0"/>
          <w:noProof/>
          <w:color w:val="000000"/>
          <w:lang w:val="en-GB"/>
        </w:rPr>
        <w:t>(</w:t>
      </w:r>
      <w:hyperlink w:anchor="_ENREF_31" w:tooltip="Hovik, 2013 #360" w:history="1">
        <w:r w:rsidR="009B70CF">
          <w:rPr>
            <w:rStyle w:val="longtext0"/>
            <w:noProof/>
            <w:color w:val="000000"/>
            <w:lang w:val="en-GB"/>
          </w:rPr>
          <w:t>Hovik, Plessen, Skogli, Andersen, &amp; Øie, 2013</w:t>
        </w:r>
      </w:hyperlink>
      <w:r w:rsidR="000B2148">
        <w:rPr>
          <w:rStyle w:val="longtext0"/>
          <w:noProof/>
          <w:color w:val="000000"/>
          <w:lang w:val="en-GB"/>
        </w:rPr>
        <w:t>)</w:t>
      </w:r>
      <w:r w:rsidR="0097653A">
        <w:rPr>
          <w:rStyle w:val="longtext0"/>
          <w:noProof/>
          <w:color w:val="000000"/>
          <w:lang w:val="en-GB"/>
        </w:rPr>
        <w:fldChar w:fldCharType="end"/>
      </w:r>
      <w:r w:rsidR="00417247">
        <w:rPr>
          <w:rStyle w:val="longtext0"/>
          <w:noProof/>
          <w:color w:val="000000"/>
          <w:lang w:val="en-GB"/>
        </w:rPr>
        <w:t>,</w:t>
      </w:r>
      <w:r w:rsidR="006553A5">
        <w:rPr>
          <w:rStyle w:val="longtext0"/>
          <w:noProof/>
          <w:color w:val="000000"/>
          <w:lang w:val="en-GB"/>
        </w:rPr>
        <w:t xml:space="preserve"> the ADHD group in </w:t>
      </w:r>
      <w:r w:rsidR="0097653A">
        <w:rPr>
          <w:rStyle w:val="longtext0"/>
          <w:noProof/>
          <w:color w:val="000000"/>
          <w:lang w:val="en-GB"/>
        </w:rPr>
        <w:fldChar w:fldCharType="begin"/>
      </w:r>
      <w:r w:rsidR="000B2148">
        <w:rPr>
          <w:rStyle w:val="longtext0"/>
          <w:noProof/>
          <w:color w:val="000000"/>
          <w:lang w:val="en-GB"/>
        </w:rPr>
        <w:instrText xml:space="preserve"> ADDIN EN.CITE &lt;EndNote&gt;&lt;Cite&gt;&lt;Author&gt;Skogli&lt;/Author&gt;&lt;Year&gt;2013&lt;/Year&gt;&lt;RecNum&gt;359&lt;/RecNum&gt;&lt;DisplayText&gt;(Skogli, Teicher, Andersen, Hovik, &amp;amp; Øie, 2013)&lt;/DisplayText&gt;&lt;record&gt;&lt;rec-number&gt;359&lt;/rec-number&gt;&lt;foreign-keys&gt;&lt;key app="EN" db-id="5pxzaas9hvazaqe0p5ivpzv10ex0xrd022ea"&gt;359&lt;/key&gt;&lt;/foreign-keys&gt;&lt;ref-type name="Journal Article"&gt;17&lt;/ref-type&gt;&lt;contributors&gt;&lt;authors&gt;&lt;author&gt;Skogli, Erik Winther&lt;/author&gt;&lt;author&gt;Teicher, Martin H&lt;/author&gt;&lt;author&gt;Andersen, Per Normann&lt;/author&gt;&lt;author&gt;Hovik, Kjell Tore&lt;/author&gt;&lt;author&gt;Øie, Merete&lt;/author&gt;&lt;/authors&gt;&lt;/contributors&gt;&lt;titles&gt;&lt;title&gt;ADHD in girls and boys--gender differences in co-existing symptoms and executive function measures&lt;/title&gt;&lt;secondary-title&gt;BMC psychiatry&lt;/secondary-title&gt;&lt;/titles&gt;&lt;periodical&gt;&lt;full-title&gt;BMC psychiatry&lt;/full-title&gt;&lt;/periodical&gt;&lt;pages&gt;298&lt;/pages&gt;&lt;volume&gt;13&lt;/volume&gt;&lt;number&gt;1&lt;/number&gt;&lt;dates&gt;&lt;year&gt;2013&lt;/year&gt;&lt;/dates&gt;&lt;isbn&gt;1471-244X&lt;/isbn&gt;&lt;urls&gt;&lt;/urls&gt;&lt;/record&gt;&lt;/Cite&gt;&lt;/EndNote&gt;</w:instrText>
      </w:r>
      <w:r w:rsidR="0097653A">
        <w:rPr>
          <w:rStyle w:val="longtext0"/>
          <w:noProof/>
          <w:color w:val="000000"/>
          <w:lang w:val="en-GB"/>
        </w:rPr>
        <w:fldChar w:fldCharType="separate"/>
      </w:r>
      <w:r w:rsidR="000B2148">
        <w:rPr>
          <w:rStyle w:val="longtext0"/>
          <w:noProof/>
          <w:color w:val="000000"/>
          <w:lang w:val="en-GB"/>
        </w:rPr>
        <w:t>(</w:t>
      </w:r>
      <w:hyperlink w:anchor="_ENREF_57" w:tooltip="Skogli, 2013 #359" w:history="1">
        <w:r w:rsidR="009B70CF">
          <w:rPr>
            <w:rStyle w:val="longtext0"/>
            <w:noProof/>
            <w:color w:val="000000"/>
            <w:lang w:val="en-GB"/>
          </w:rPr>
          <w:t>Skogli, Teicher, Andersen, Hovik, &amp; Øie, 2013</w:t>
        </w:r>
      </w:hyperlink>
      <w:r w:rsidR="000B2148">
        <w:rPr>
          <w:rStyle w:val="longtext0"/>
          <w:noProof/>
          <w:color w:val="000000"/>
          <w:lang w:val="en-GB"/>
        </w:rPr>
        <w:t>)</w:t>
      </w:r>
      <w:r w:rsidR="0097653A">
        <w:rPr>
          <w:rStyle w:val="longtext0"/>
          <w:noProof/>
          <w:color w:val="000000"/>
          <w:lang w:val="en-GB"/>
        </w:rPr>
        <w:fldChar w:fldCharType="end"/>
      </w:r>
      <w:r w:rsidR="00417247">
        <w:rPr>
          <w:rStyle w:val="longtext0"/>
          <w:noProof/>
          <w:color w:val="000000"/>
          <w:lang w:val="en-GB"/>
        </w:rPr>
        <w:t>,</w:t>
      </w:r>
      <w:r w:rsidR="006553A5">
        <w:rPr>
          <w:rStyle w:val="longtext0"/>
          <w:noProof/>
          <w:color w:val="000000"/>
          <w:lang w:val="en-GB"/>
        </w:rPr>
        <w:t xml:space="preserve"> and the ASD group in </w:t>
      </w:r>
      <w:r w:rsidR="0097653A">
        <w:rPr>
          <w:rStyle w:val="longtext0"/>
          <w:noProof/>
          <w:color w:val="000000"/>
          <w:lang w:val="en-GB"/>
        </w:rPr>
        <w:fldChar w:fldCharType="begin"/>
      </w:r>
      <w:r w:rsidR="00DE610F">
        <w:rPr>
          <w:rStyle w:val="longtext0"/>
          <w:noProof/>
          <w:color w:val="000000"/>
          <w:lang w:val="en-GB"/>
        </w:rPr>
        <w:instrText xml:space="preserve"> ADDIN EN.CITE &lt;EndNote&gt;&lt;Cite&gt;&lt;Author&gt;Andersen&lt;/Author&gt;&lt;Year&gt;2013&lt;/Year&gt;&lt;RecNum&gt;361&lt;/RecNum&gt;&lt;DisplayText&gt;(Andersen, Hovik, Skogli, Egeland, &amp;amp; Oie, 2013)&lt;/DisplayText&gt;&lt;record&gt;&lt;rec-number&gt;361&lt;/rec-number&gt;&lt;foreign-keys&gt;&lt;key app="EN" db-id="5pxzaas9hvazaqe0p5ivpzv10ex0xrd022ea"&gt;361&lt;/key&gt;&lt;/foreign-keys&gt;&lt;ref-type name="Journal Article"&gt;17&lt;/ref-type&gt;&lt;contributors&gt;&lt;authors&gt;&lt;author&gt;Andersen, P. N.&lt;/author&gt;&lt;author&gt;Hovik, K. T.&lt;/author&gt;&lt;author&gt;Skogli, E. W.&lt;/author&gt;&lt;author&gt;Egeland, J.&lt;/author&gt;&lt;author&gt;Oie, M.&lt;/author&gt;&lt;/authors&gt;&lt;/contributors&gt;&lt;auth-address&gt;Innlandet Hospital Trust, Division Mental Health Care, Lillehammer, Norway ; University of Oslo, Institute of Psychology, Oslo, Norway. per.normann.andersen@sykehuset-innlandet.no&lt;/auth-address&gt;&lt;titles&gt;&lt;title&gt;Symptoms of ADHD in children with high-functioning autism are related to impaired verbal working memory and verbal delayed recall&lt;/title&gt;&lt;secondary-title&gt;PLOS One&lt;/secondary-title&gt;&lt;alt-title&gt;PloS one&lt;/alt-title&gt;&lt;/titles&gt;&lt;periodical&gt;&lt;full-title&gt;PloS one&lt;/full-title&gt;&lt;/periodical&gt;&lt;alt-periodical&gt;&lt;full-title&gt;PloS one&lt;/full-title&gt;&lt;/alt-periodical&gt;&lt;pages&gt;e64842&lt;/pages&gt;&lt;volume&gt;8&lt;/volume&gt;&lt;number&gt;5&lt;/number&gt;&lt;keywords&gt;&lt;keyword&gt;Adolescent&lt;/keyword&gt;&lt;keyword&gt;Attention Deficit Disorder with&lt;/keyword&gt;&lt;keyword&gt;Hyperactivity/complications/*physiopathology/psychology&lt;/keyword&gt;&lt;keyword&gt;Autistic Disorder/complications/*physiopathology/psychology&lt;/keyword&gt;&lt;keyword&gt;Child&lt;/keyword&gt;&lt;keyword&gt;Female&lt;/keyword&gt;&lt;keyword&gt;Humans&lt;/keyword&gt;&lt;keyword&gt;Male&lt;/keyword&gt;&lt;keyword&gt;*Memory, Short-Term&lt;/keyword&gt;&lt;keyword&gt;*Mental Recall&lt;/keyword&gt;&lt;keyword&gt;*Verbal Learning&lt;/keyword&gt;&lt;/keywords&gt;&lt;dates&gt;&lt;year&gt;2013&lt;/year&gt;&lt;/dates&gt;&lt;isbn&gt;1932-6203 (Electronic)&amp;#xD;1932-6203 (Linking)&lt;/isbn&gt;&lt;accession-num&gt;23717667&lt;/accession-num&gt;&lt;urls&gt;&lt;related-urls&gt;&lt;url&gt;http://www.ncbi.nlm.nih.gov/pubmed/23717667&lt;/url&gt;&lt;/related-urls&gt;&lt;/urls&gt;&lt;custom2&gt;3661504&lt;/custom2&gt;&lt;electronic-resource-num&gt;10.1371/journal.pone.0064842&lt;/electronic-resource-num&gt;&lt;/record&gt;&lt;/Cite&gt;&lt;/EndNote&gt;</w:instrText>
      </w:r>
      <w:r w:rsidR="0097653A">
        <w:rPr>
          <w:rStyle w:val="longtext0"/>
          <w:noProof/>
          <w:color w:val="000000"/>
          <w:lang w:val="en-GB"/>
        </w:rPr>
        <w:fldChar w:fldCharType="separate"/>
      </w:r>
      <w:r w:rsidR="001B2B97">
        <w:rPr>
          <w:rStyle w:val="longtext0"/>
          <w:noProof/>
          <w:color w:val="000000"/>
          <w:lang w:val="en-GB"/>
        </w:rPr>
        <w:t>(</w:t>
      </w:r>
      <w:hyperlink w:anchor="_ENREF_4" w:tooltip="Andersen, 2013 #361" w:history="1">
        <w:r w:rsidR="009B70CF">
          <w:rPr>
            <w:rStyle w:val="longtext0"/>
            <w:noProof/>
            <w:color w:val="000000"/>
            <w:lang w:val="en-GB"/>
          </w:rPr>
          <w:t>Andersen, Hovik, Skogli, Egeland, &amp; Oie, 2013</w:t>
        </w:r>
      </w:hyperlink>
      <w:r w:rsidR="001B2B97">
        <w:rPr>
          <w:rStyle w:val="longtext0"/>
          <w:noProof/>
          <w:color w:val="000000"/>
          <w:lang w:val="en-GB"/>
        </w:rPr>
        <w:t>)</w:t>
      </w:r>
      <w:r w:rsidR="0097653A">
        <w:rPr>
          <w:rStyle w:val="longtext0"/>
          <w:noProof/>
          <w:color w:val="000000"/>
          <w:lang w:val="en-GB"/>
        </w:rPr>
        <w:fldChar w:fldCharType="end"/>
      </w:r>
      <w:r w:rsidR="006553A5">
        <w:rPr>
          <w:rStyle w:val="longtext0"/>
          <w:noProof/>
          <w:color w:val="000000"/>
          <w:lang w:val="en-GB"/>
        </w:rPr>
        <w:t>.</w:t>
      </w:r>
    </w:p>
    <w:p w:rsidR="00860D93" w:rsidRDefault="00860D93" w:rsidP="0069741E">
      <w:pPr>
        <w:spacing w:line="480" w:lineRule="auto"/>
        <w:ind w:firstLine="708"/>
        <w:jc w:val="both"/>
        <w:rPr>
          <w:rStyle w:val="longtext0"/>
          <w:noProof/>
          <w:color w:val="000000"/>
          <w:lang w:val="en-GB"/>
        </w:rPr>
      </w:pPr>
    </w:p>
    <w:p w:rsidR="00D24DD0" w:rsidRDefault="00D24DD0" w:rsidP="00D24DD0">
      <w:pPr>
        <w:spacing w:line="480" w:lineRule="auto"/>
        <w:jc w:val="center"/>
        <w:rPr>
          <w:color w:val="000000"/>
          <w:lang w:val="en-GB"/>
        </w:rPr>
      </w:pPr>
      <w:r>
        <w:rPr>
          <w:color w:val="000000"/>
          <w:lang w:val="en-GB"/>
        </w:rPr>
        <w:t>INSERT TABLE 1 ABOUT HERE</w:t>
      </w:r>
    </w:p>
    <w:p w:rsidR="009041CF" w:rsidRDefault="00B66AC6" w:rsidP="0069741E">
      <w:pPr>
        <w:spacing w:line="480" w:lineRule="auto"/>
        <w:ind w:firstLine="708"/>
        <w:jc w:val="both"/>
        <w:rPr>
          <w:color w:val="000000"/>
          <w:lang w:val="en-GB"/>
        </w:rPr>
      </w:pPr>
      <w:r w:rsidRPr="00B66AC6">
        <w:rPr>
          <w:color w:val="000000"/>
          <w:lang w:val="en-GB"/>
        </w:rPr>
        <w:t xml:space="preserve"> </w:t>
      </w:r>
    </w:p>
    <w:p w:rsidR="00A822C3" w:rsidRDefault="00A822C3" w:rsidP="0069741E">
      <w:pPr>
        <w:spacing w:line="480" w:lineRule="auto"/>
        <w:ind w:firstLine="708"/>
        <w:jc w:val="both"/>
        <w:rPr>
          <w:color w:val="000000"/>
          <w:lang w:val="en-GB"/>
        </w:rPr>
      </w:pPr>
    </w:p>
    <w:p w:rsidR="006C65D8" w:rsidRDefault="008976E8" w:rsidP="006C65D8">
      <w:pPr>
        <w:spacing w:line="480" w:lineRule="auto"/>
        <w:outlineLvl w:val="1"/>
        <w:rPr>
          <w:i/>
          <w:lang w:val="en-GB"/>
        </w:rPr>
      </w:pPr>
      <w:r>
        <w:rPr>
          <w:i/>
          <w:lang w:val="en-GB"/>
        </w:rPr>
        <w:t>Ethics statement</w:t>
      </w:r>
    </w:p>
    <w:p w:rsidR="006C65D8" w:rsidRDefault="008976E8" w:rsidP="006C65D8">
      <w:pPr>
        <w:spacing w:line="480" w:lineRule="auto"/>
        <w:ind w:firstLine="708"/>
        <w:outlineLvl w:val="1"/>
        <w:rPr>
          <w:color w:val="000000"/>
          <w:lang w:val="en-GB"/>
        </w:rPr>
      </w:pPr>
      <w:r>
        <w:rPr>
          <w:color w:val="000000"/>
          <w:lang w:val="en-US"/>
        </w:rPr>
        <w:t>Parents and children (12 years and older) signed consent forms before participat</w:t>
      </w:r>
      <w:r w:rsidR="00A822C3">
        <w:rPr>
          <w:color w:val="000000"/>
          <w:lang w:val="en-US"/>
        </w:rPr>
        <w:t>ing in the study. The study was approved in advance by the Regional Committee for Medical Research Ethics in Eastern Norway (REK-Øst), and by the Privacy protection ombudsman for research at Innlandet Hospital Trust. The study was c</w:t>
      </w:r>
      <w:r>
        <w:rPr>
          <w:color w:val="000000"/>
          <w:lang w:val="en-US"/>
        </w:rPr>
        <w:t xml:space="preserve">onducted in accordance with the Helsinki Declaration of the World Medical Assembly. </w:t>
      </w:r>
    </w:p>
    <w:p w:rsidR="006C65D8" w:rsidRDefault="006C65D8" w:rsidP="006C65D8">
      <w:pPr>
        <w:spacing w:line="480" w:lineRule="auto"/>
        <w:ind w:firstLine="708"/>
        <w:rPr>
          <w:color w:val="000000"/>
          <w:lang w:val="en-GB"/>
        </w:rPr>
      </w:pPr>
    </w:p>
    <w:p w:rsidR="006C65D8" w:rsidRDefault="00B66AC6" w:rsidP="006C65D8">
      <w:pPr>
        <w:spacing w:line="480" w:lineRule="auto"/>
        <w:rPr>
          <w:color w:val="000000"/>
          <w:lang w:val="en-GB"/>
        </w:rPr>
      </w:pPr>
      <w:r>
        <w:rPr>
          <w:i/>
          <w:lang w:val="en-GB"/>
        </w:rPr>
        <w:t>Procedures</w:t>
      </w:r>
      <w:r w:rsidR="000959BC">
        <w:rPr>
          <w:i/>
          <w:lang w:val="en-GB"/>
        </w:rPr>
        <w:t xml:space="preserve"> </w:t>
      </w:r>
    </w:p>
    <w:p w:rsidR="006C65D8" w:rsidRDefault="00B03169" w:rsidP="006C65D8">
      <w:pPr>
        <w:numPr>
          <w:ins w:id="2" w:author="Unknown"/>
        </w:numPr>
        <w:spacing w:line="480" w:lineRule="auto"/>
        <w:ind w:firstLine="708"/>
        <w:rPr>
          <w:color w:val="000000"/>
          <w:lang w:val="en-US"/>
        </w:rPr>
      </w:pPr>
      <w:r>
        <w:rPr>
          <w:color w:val="000000"/>
          <w:lang w:val="en-US"/>
        </w:rPr>
        <w:t xml:space="preserve">Diagnostic assessments were based on interviews of participants and parents separately using </w:t>
      </w:r>
      <w:r w:rsidR="00D75A64">
        <w:rPr>
          <w:color w:val="000000"/>
          <w:lang w:val="en-US"/>
        </w:rPr>
        <w:t xml:space="preserve">the </w:t>
      </w:r>
      <w:r w:rsidR="000605E0">
        <w:rPr>
          <w:color w:val="000000"/>
          <w:lang w:val="en-US"/>
        </w:rPr>
        <w:t xml:space="preserve">Schedule </w:t>
      </w:r>
      <w:r w:rsidR="00884077" w:rsidRPr="00C4471E">
        <w:rPr>
          <w:color w:val="000000"/>
          <w:lang w:val="en-GB"/>
        </w:rPr>
        <w:t>for Affecti</w:t>
      </w:r>
      <w:r w:rsidR="00884077">
        <w:rPr>
          <w:color w:val="000000"/>
          <w:lang w:val="en-GB"/>
        </w:rPr>
        <w:t>ve Disorders and Schizophrenia</w:t>
      </w:r>
      <w:r w:rsidR="0039469B">
        <w:rPr>
          <w:color w:val="000000"/>
          <w:lang w:val="en-GB"/>
        </w:rPr>
        <w:t xml:space="preserve"> </w:t>
      </w:r>
      <w:r w:rsidR="000605E0">
        <w:rPr>
          <w:color w:val="000000"/>
          <w:lang w:val="en-GB"/>
        </w:rPr>
        <w:t>for School Age Children/Present and Lifetime version</w:t>
      </w:r>
      <w:r>
        <w:rPr>
          <w:color w:val="000000"/>
          <w:lang w:val="en-GB"/>
        </w:rPr>
        <w:t xml:space="preserve"> – 2009 </w:t>
      </w:r>
      <w:r w:rsidR="002C045A">
        <w:rPr>
          <w:color w:val="000000"/>
          <w:lang w:val="en-GB"/>
        </w:rPr>
        <w:t>(K-SADS</w:t>
      </w:r>
      <w:r w:rsidR="000605E0">
        <w:rPr>
          <w:color w:val="000000"/>
          <w:lang w:val="en-GB"/>
        </w:rPr>
        <w:t>-PL</w:t>
      </w:r>
      <w:r w:rsidR="002C045A">
        <w:rPr>
          <w:color w:val="000000"/>
          <w:lang w:val="en-GB"/>
        </w:rPr>
        <w:t xml:space="preserve">) </w:t>
      </w:r>
      <w:r w:rsidR="0097653A">
        <w:rPr>
          <w:color w:val="000000"/>
          <w:lang w:val="en-GB"/>
        </w:rPr>
        <w:fldChar w:fldCharType="begin"/>
      </w:r>
      <w:r w:rsidR="00A822C3">
        <w:rPr>
          <w:color w:val="000000"/>
          <w:lang w:val="en-GB"/>
        </w:rPr>
        <w:instrText xml:space="preserve"> ADDIN EN.CITE &lt;EndNote&gt;&lt;Cite&gt;&lt;Author&gt;Kaufman&lt;/Author&gt;&lt;Year&gt;1997&lt;/Year&gt;&lt;RecNum&gt;128&lt;/RecNum&gt;&lt;DisplayText&gt;(Kaufman et al., 1997)&lt;/DisplayText&gt;&lt;record&gt;&lt;rec-number&gt;128&lt;/rec-number&gt;&lt;foreign-keys&gt;&lt;key app="EN" db-id="5pxzaas9hvazaqe0p5ivpzv10ex0xrd022ea"&gt;128&lt;/key&gt;&lt;/foreign-keys&gt;&lt;ref-type name="Journal Article"&gt;17&lt;/ref-type&gt;&lt;contributors&gt;&lt;authors&gt;&lt;author&gt;Kaufman, J&lt;/author&gt;&lt;author&gt;Birmaher, B&lt;/author&gt;&lt;author&gt;Brent, D&lt;/author&gt;&lt;author&gt;Rao, U&lt;/author&gt;&lt;author&gt;Flynn, C&lt;/author&gt;&lt;author&gt;Moreci, P&lt;/author&gt;&lt;author&gt;Williamson, D&lt;/author&gt;&lt;author&gt;Ryan, N&lt;/author&gt;&lt;/authors&gt;&lt;/contributors&gt;&lt;titles&gt;&lt;title&gt;Schedule for Affective Disorders and Schizophrenia for School-Age Children-Present and Lifetime Version (K-SADS-PL): initial reliability and validity data&lt;/title&gt;&lt;secondary-title&gt;Journal of the American Academy of Child and Adolescent Psychiatry&lt;/secondary-title&gt;&lt;/titles&gt;&lt;periodical&gt;&lt;full-title&gt;J Am Acad Child Adolesc Psychiatry&lt;/full-title&gt;&lt;abbr-1&gt;Journal of the American Academy of Child and Adolescent Psychiatry&lt;/abbr-1&gt;&lt;/periodical&gt;&lt;pages&gt;980&lt;/pages&gt;&lt;volume&gt;36&lt;/volume&gt;&lt;number&gt;7&lt;/number&gt;&lt;dates&gt;&lt;year&gt;1997&lt;/year&gt;&lt;/dates&gt;&lt;isbn&gt;0890-8567&lt;/isbn&gt;&lt;urls&gt;&lt;/urls&gt;&lt;/record&gt;&lt;/Cite&gt;&lt;/EndNote&gt;</w:instrText>
      </w:r>
      <w:r w:rsidR="0097653A">
        <w:rPr>
          <w:color w:val="000000"/>
          <w:lang w:val="en-GB"/>
        </w:rPr>
        <w:fldChar w:fldCharType="separate"/>
      </w:r>
      <w:r w:rsidR="00BE1F86">
        <w:rPr>
          <w:noProof/>
          <w:color w:val="000000"/>
          <w:lang w:val="en-GB"/>
        </w:rPr>
        <w:t>(</w:t>
      </w:r>
      <w:hyperlink w:anchor="_ENREF_35" w:tooltip="Kaufman, 1997 #128" w:history="1">
        <w:r w:rsidR="009B70CF">
          <w:rPr>
            <w:noProof/>
            <w:color w:val="000000"/>
            <w:lang w:val="en-GB"/>
          </w:rPr>
          <w:t>Kaufman et al., 1997</w:t>
        </w:r>
      </w:hyperlink>
      <w:r w:rsidR="00BE1F86">
        <w:rPr>
          <w:noProof/>
          <w:color w:val="000000"/>
          <w:lang w:val="en-GB"/>
        </w:rPr>
        <w:t>)</w:t>
      </w:r>
      <w:r w:rsidR="0097653A">
        <w:rPr>
          <w:color w:val="000000"/>
          <w:lang w:val="en-GB"/>
        </w:rPr>
        <w:fldChar w:fldCharType="end"/>
      </w:r>
      <w:r w:rsidR="00304027">
        <w:rPr>
          <w:noProof/>
          <w:color w:val="000000"/>
          <w:lang w:val="en-GB"/>
        </w:rPr>
        <w:t>.</w:t>
      </w:r>
      <w:r w:rsidR="00367D5E">
        <w:rPr>
          <w:noProof/>
          <w:color w:val="000000"/>
          <w:lang w:val="en-GB"/>
        </w:rPr>
        <w:t xml:space="preserve"> </w:t>
      </w:r>
      <w:r w:rsidR="00BA2402">
        <w:rPr>
          <w:color w:val="000000"/>
          <w:lang w:val="en-GB"/>
        </w:rPr>
        <w:t>Exclusion criteria were</w:t>
      </w:r>
      <w:r w:rsidR="00BA2402" w:rsidRPr="00CE0152">
        <w:rPr>
          <w:iCs/>
          <w:color w:val="000000"/>
          <w:lang w:val="en-GB"/>
        </w:rPr>
        <w:t xml:space="preserve"> prematur</w:t>
      </w:r>
      <w:r w:rsidR="00BA2402">
        <w:rPr>
          <w:iCs/>
          <w:color w:val="000000"/>
          <w:lang w:val="en-GB"/>
        </w:rPr>
        <w:t>e birth</w:t>
      </w:r>
      <w:r w:rsidR="00BA2402" w:rsidRPr="00CE0152">
        <w:rPr>
          <w:iCs/>
          <w:color w:val="000000"/>
          <w:lang w:val="en-GB"/>
        </w:rPr>
        <w:t xml:space="preserve"> (&lt; 36 weeks),</w:t>
      </w:r>
      <w:r w:rsidR="00BA2402">
        <w:rPr>
          <w:iCs/>
          <w:color w:val="000000"/>
          <w:lang w:val="en-GB"/>
        </w:rPr>
        <w:t xml:space="preserve"> neurological disorder,</w:t>
      </w:r>
      <w:r w:rsidR="00BA2402" w:rsidRPr="00CE0152">
        <w:rPr>
          <w:iCs/>
          <w:color w:val="000000"/>
          <w:lang w:val="en-GB"/>
        </w:rPr>
        <w:t xml:space="preserve"> </w:t>
      </w:r>
      <w:r w:rsidR="00BA2402">
        <w:rPr>
          <w:iCs/>
          <w:color w:val="000000"/>
          <w:lang w:val="en-GB"/>
        </w:rPr>
        <w:t xml:space="preserve">estimated full scale </w:t>
      </w:r>
      <w:r w:rsidR="00BA2402" w:rsidRPr="00CE0152">
        <w:rPr>
          <w:iCs/>
          <w:color w:val="000000"/>
          <w:lang w:val="en-GB"/>
        </w:rPr>
        <w:t xml:space="preserve">IQ </w:t>
      </w:r>
      <w:r w:rsidR="00BA2402">
        <w:rPr>
          <w:iCs/>
          <w:color w:val="000000"/>
          <w:lang w:val="en-GB"/>
        </w:rPr>
        <w:t>&lt;</w:t>
      </w:r>
      <w:r w:rsidR="00BA2402" w:rsidRPr="00CE0152">
        <w:rPr>
          <w:iCs/>
          <w:color w:val="000000"/>
          <w:lang w:val="en-GB"/>
        </w:rPr>
        <w:t xml:space="preserve"> 70</w:t>
      </w:r>
      <w:r w:rsidR="00BA2402" w:rsidRPr="00CE0152">
        <w:rPr>
          <w:rStyle w:val="yiv913176452longtext"/>
          <w:iCs/>
          <w:color w:val="000000"/>
          <w:lang w:val="en-GB"/>
        </w:rPr>
        <w:t>,</w:t>
      </w:r>
      <w:r w:rsidR="00BA2402">
        <w:rPr>
          <w:rStyle w:val="yiv913176452longtext"/>
          <w:iCs/>
          <w:color w:val="000000"/>
          <w:lang w:val="en-GB"/>
        </w:rPr>
        <w:t xml:space="preserve"> </w:t>
      </w:r>
      <w:r w:rsidR="00BA2402">
        <w:rPr>
          <w:iCs/>
          <w:color w:val="000000"/>
          <w:lang w:val="en-GB"/>
        </w:rPr>
        <w:t>or</w:t>
      </w:r>
      <w:r w:rsidR="00BA2402" w:rsidRPr="00CE0152">
        <w:rPr>
          <w:iCs/>
          <w:color w:val="000000"/>
          <w:lang w:val="en-GB"/>
        </w:rPr>
        <w:t xml:space="preserve"> previous stimulant treatment</w:t>
      </w:r>
      <w:r w:rsidR="00BA2402">
        <w:rPr>
          <w:iCs/>
          <w:color w:val="000000"/>
          <w:lang w:val="en-GB"/>
        </w:rPr>
        <w:t xml:space="preserve">. </w:t>
      </w:r>
      <w:r>
        <w:rPr>
          <w:noProof/>
          <w:color w:val="000000"/>
          <w:lang w:val="en-GB"/>
        </w:rPr>
        <w:t>The interviewers were e</w:t>
      </w:r>
      <w:r>
        <w:rPr>
          <w:color w:val="000000"/>
          <w:lang w:val="en-US"/>
        </w:rPr>
        <w:t>xperienced psychologists and educational therapists. The results from the K-SADS-PL interviews and supporting information were reviewed independently by the supervising senior clinician who is a specialized psychologist in neurodevelopmental disorders (M.Ø.). Disagreements were discussed in meetings with all the clinicians present</w:t>
      </w:r>
      <w:r w:rsidR="00577AC5">
        <w:rPr>
          <w:color w:val="000000"/>
          <w:lang w:val="en-US"/>
        </w:rPr>
        <w:t xml:space="preserve"> to arrive at a ‘best estimate’ DSM-IV consensus diagnosis </w:t>
      </w:r>
      <w:r w:rsidR="0097653A">
        <w:rPr>
          <w:color w:val="000000"/>
          <w:lang w:val="en-US"/>
        </w:rPr>
        <w:fldChar w:fldCharType="begin"/>
      </w:r>
      <w:r w:rsidR="00A822C3">
        <w:rPr>
          <w:color w:val="000000"/>
          <w:lang w:val="en-US"/>
        </w:rPr>
        <w:instrText xml:space="preserve"> ADDIN EN.CITE &lt;EndNote&gt;&lt;Cite&gt;&lt;Author&gt;Gargaro&lt;/Author&gt;&lt;Year&gt;2011&lt;/Year&gt;&lt;RecNum&gt;313&lt;/RecNum&gt;&lt;DisplayText&gt;(Gargaro, Rinehart, Bradshaw, Tonge, &amp;amp; Sheppard, 2011)&lt;/DisplayText&gt;&lt;record&gt;&lt;rec-number&gt;313&lt;/rec-number&gt;&lt;foreign-keys&gt;&lt;key app="EN" db-id="5pxzaas9hvazaqe0p5ivpzv10ex0xrd022ea"&gt;313&lt;/key&gt;&lt;/foreign-keys&gt;&lt;ref-type name="Journal Article"&gt;17&lt;/ref-type&gt;&lt;contributors&gt;&lt;authors&gt;&lt;author&gt;Gargaro, Belinda A&lt;/author&gt;&lt;author&gt;Rinehart, Nicole J&lt;/author&gt;&lt;author&gt;Bradshaw, John L&lt;/author&gt;&lt;author&gt;Tonge, Bruce J&lt;/author&gt;&lt;author&gt;Sheppard, Dianne M&lt;/author&gt;&lt;/authors&gt;&lt;/contributors&gt;&lt;titles&gt;&lt;title&gt;Autism and ADHD: how far have we come in the comorbidity debate?&lt;/title&gt;&lt;secondary-title&gt;Neuroscience &amp;amp; Biobehavioral Reviews&lt;/secondary-title&gt;&lt;/titles&gt;&lt;periodical&gt;&lt;full-title&gt;Neuroscience &amp;amp; Biobehavioral Reviews&lt;/full-title&gt;&lt;/periodical&gt;&lt;pages&gt;1081-1088&lt;/pages&gt;&lt;volume&gt;35&lt;/volume&gt;&lt;number&gt;5&lt;/number&gt;&lt;dates&gt;&lt;year&gt;2011&lt;/year&gt;&lt;/dates&gt;&lt;isbn&gt;0149-7634&lt;/isbn&gt;&lt;urls&gt;&lt;/urls&gt;&lt;/record&gt;&lt;/Cite&gt;&lt;/EndNote&gt;</w:instrText>
      </w:r>
      <w:r w:rsidR="0097653A">
        <w:rPr>
          <w:color w:val="000000"/>
          <w:lang w:val="en-US"/>
        </w:rPr>
        <w:fldChar w:fldCharType="separate"/>
      </w:r>
      <w:r w:rsidR="00BE1F86">
        <w:rPr>
          <w:noProof/>
          <w:color w:val="000000"/>
          <w:lang w:val="en-US"/>
        </w:rPr>
        <w:t>(</w:t>
      </w:r>
      <w:hyperlink w:anchor="_ENREF_20" w:tooltip="Gargaro, 2011 #313" w:history="1">
        <w:r w:rsidR="009B70CF">
          <w:rPr>
            <w:noProof/>
            <w:color w:val="000000"/>
            <w:lang w:val="en-US"/>
          </w:rPr>
          <w:t>Gargaro, Rinehart, Bradshaw, Tonge, &amp; Sheppard, 2011</w:t>
        </w:r>
      </w:hyperlink>
      <w:r w:rsidR="00BE1F86">
        <w:rPr>
          <w:noProof/>
          <w:color w:val="000000"/>
          <w:lang w:val="en-US"/>
        </w:rPr>
        <w:t>)</w:t>
      </w:r>
      <w:r w:rsidR="0097653A">
        <w:rPr>
          <w:color w:val="000000"/>
          <w:lang w:val="en-US"/>
        </w:rPr>
        <w:fldChar w:fldCharType="end"/>
      </w:r>
      <w:r w:rsidR="00577AC5">
        <w:rPr>
          <w:color w:val="000000"/>
          <w:lang w:val="en-US"/>
        </w:rPr>
        <w:t>. The diagnostic evaluations were supplemented with information provided</w:t>
      </w:r>
      <w:r w:rsidR="00577AC5">
        <w:rPr>
          <w:noProof/>
          <w:color w:val="000000"/>
          <w:lang w:val="en-GB"/>
        </w:rPr>
        <w:t xml:space="preserve"> </w:t>
      </w:r>
      <w:r w:rsidR="00367D5E">
        <w:rPr>
          <w:noProof/>
          <w:color w:val="000000"/>
          <w:lang w:val="en-GB"/>
        </w:rPr>
        <w:t xml:space="preserve">in </w:t>
      </w:r>
      <w:r w:rsidR="00723E2E">
        <w:rPr>
          <w:noProof/>
          <w:color w:val="000000"/>
          <w:lang w:val="en-GB"/>
        </w:rPr>
        <w:t>s</w:t>
      </w:r>
      <w:r w:rsidR="00367D5E">
        <w:rPr>
          <w:noProof/>
          <w:color w:val="000000"/>
          <w:lang w:val="en-GB"/>
        </w:rPr>
        <w:t>elf-report forms</w:t>
      </w:r>
      <w:r w:rsidR="00723E2E">
        <w:rPr>
          <w:noProof/>
          <w:color w:val="000000"/>
          <w:lang w:val="en-GB"/>
        </w:rPr>
        <w:t xml:space="preserve"> completed by </w:t>
      </w:r>
      <w:r w:rsidR="00A822C3">
        <w:rPr>
          <w:noProof/>
          <w:color w:val="000000"/>
          <w:lang w:val="en-GB"/>
        </w:rPr>
        <w:t xml:space="preserve">the </w:t>
      </w:r>
      <w:r w:rsidR="00723E2E">
        <w:rPr>
          <w:noProof/>
          <w:color w:val="000000"/>
          <w:lang w:val="en-GB"/>
        </w:rPr>
        <w:t>parent</w:t>
      </w:r>
      <w:r w:rsidR="00A822C3">
        <w:rPr>
          <w:noProof/>
          <w:color w:val="000000"/>
          <w:lang w:val="en-GB"/>
        </w:rPr>
        <w:t xml:space="preserve"> or parents</w:t>
      </w:r>
      <w:r w:rsidR="00367D5E">
        <w:rPr>
          <w:noProof/>
          <w:color w:val="000000"/>
          <w:lang w:val="en-GB"/>
        </w:rPr>
        <w:t xml:space="preserve">: </w:t>
      </w:r>
      <w:r w:rsidR="00723E2E">
        <w:rPr>
          <w:color w:val="000000"/>
          <w:lang w:val="en-GB"/>
        </w:rPr>
        <w:t>the</w:t>
      </w:r>
      <w:r w:rsidR="00723E2E" w:rsidRPr="004F5886">
        <w:rPr>
          <w:lang w:val="en-GB"/>
        </w:rPr>
        <w:t xml:space="preserve"> </w:t>
      </w:r>
      <w:r w:rsidR="00723E2E" w:rsidRPr="005A0C01">
        <w:rPr>
          <w:lang w:val="en-GB"/>
        </w:rPr>
        <w:t xml:space="preserve">Yale </w:t>
      </w:r>
      <w:r w:rsidR="00723E2E">
        <w:rPr>
          <w:lang w:val="en-GB"/>
        </w:rPr>
        <w:t>Global Tic Severity Scale</w:t>
      </w:r>
      <w:r w:rsidR="002C045A">
        <w:rPr>
          <w:lang w:val="en-GB"/>
        </w:rPr>
        <w:t xml:space="preserve"> (YGTSS)</w:t>
      </w:r>
      <w:r w:rsidR="00A2454F">
        <w:rPr>
          <w:lang w:val="en-GB"/>
        </w:rPr>
        <w:t xml:space="preserve"> </w:t>
      </w:r>
      <w:r w:rsidR="0097653A">
        <w:rPr>
          <w:lang w:val="en-GB"/>
        </w:rPr>
        <w:fldChar w:fldCharType="begin"/>
      </w:r>
      <w:r w:rsidR="00A822C3">
        <w:rPr>
          <w:lang w:val="en-GB"/>
        </w:rPr>
        <w:instrText xml:space="preserve"> ADDIN EN.CITE &lt;EndNote&gt;&lt;Cite&gt;&lt;Author&gt;Leckman&lt;/Author&gt;&lt;Year&gt;1989&lt;/Year&gt;&lt;RecNum&gt;193&lt;/RecNum&gt;&lt;DisplayText&gt;(Leckman et al., 1989)&lt;/DisplayText&gt;&lt;record&gt;&lt;rec-number&gt;193&lt;/rec-number&gt;&lt;foreign-keys&gt;&lt;key app="EN" db-id="5pxzaas9hvazaqe0p5ivpzv10ex0xrd022ea"&gt;193&lt;/key&gt;&lt;/foreign-keys&gt;&lt;ref-type name="Journal Article"&gt;17&lt;/ref-type&gt;&lt;contributors&gt;&lt;authors&gt;&lt;author&gt;Leckman, James F&lt;/author&gt;&lt;author&gt;Riddle, Mark A&lt;/author&gt;&lt;author&gt;Hardin, Maureen T&lt;/author&gt;&lt;author&gt;Ort, Sharon I&lt;/author&gt;&lt;author&gt;SWARTZ, KAREN L&lt;/author&gt;&lt;author&gt;Stevenson, JOHN&lt;/author&gt;&lt;author&gt;COHEN, DONALD J&lt;/author&gt;&lt;/authors&gt;&lt;/contributors&gt;&lt;titles&gt;&lt;title&gt;The Yale Global Tic Severity Scale: initial testing of a clinician-rated scale of tic severity&lt;/title&gt;&lt;secondary-title&gt;Journal of the American Academy of Child &amp;amp; Adolescent Psychiatry&lt;/secondary-title&gt;&lt;/titles&gt;&lt;periodical&gt;&lt;full-title&gt;Journal of the American Academy of Child &amp;amp; Adolescent Psychiatry&lt;/full-title&gt;&lt;/periodical&gt;&lt;pages&gt;566-573&lt;/pages&gt;&lt;volume&gt;28&lt;/volume&gt;&lt;number&gt;4&lt;/number&gt;&lt;dates&gt;&lt;year&gt;1989&lt;/year&gt;&lt;/dates&gt;&lt;isbn&gt;0890-8567&lt;/isbn&gt;&lt;urls&gt;&lt;/urls&gt;&lt;/record&gt;&lt;/Cite&gt;&lt;/EndNote&gt;</w:instrText>
      </w:r>
      <w:r w:rsidR="0097653A">
        <w:rPr>
          <w:lang w:val="en-GB"/>
        </w:rPr>
        <w:fldChar w:fldCharType="separate"/>
      </w:r>
      <w:r w:rsidR="00BE1F86">
        <w:rPr>
          <w:noProof/>
          <w:lang w:val="en-GB"/>
        </w:rPr>
        <w:t>(</w:t>
      </w:r>
      <w:hyperlink w:anchor="_ENREF_39" w:tooltip="Leckman, 1989 #193" w:history="1">
        <w:r w:rsidR="009B70CF">
          <w:rPr>
            <w:noProof/>
            <w:lang w:val="en-GB"/>
          </w:rPr>
          <w:t>Leckman et al., 1989</w:t>
        </w:r>
      </w:hyperlink>
      <w:r w:rsidR="00BE1F86">
        <w:rPr>
          <w:noProof/>
          <w:lang w:val="en-GB"/>
        </w:rPr>
        <w:t>)</w:t>
      </w:r>
      <w:r w:rsidR="0097653A">
        <w:rPr>
          <w:lang w:val="en-GB"/>
        </w:rPr>
        <w:fldChar w:fldCharType="end"/>
      </w:r>
      <w:r w:rsidR="00A2454F">
        <w:rPr>
          <w:lang w:val="en-GB"/>
        </w:rPr>
        <w:t xml:space="preserve">, the ADHD Rating Scale-IV </w:t>
      </w:r>
      <w:r w:rsidR="0097653A">
        <w:rPr>
          <w:lang w:val="en-GB"/>
        </w:rPr>
        <w:fldChar w:fldCharType="begin"/>
      </w:r>
      <w:r w:rsidR="00A822C3">
        <w:rPr>
          <w:lang w:val="en-GB"/>
        </w:rPr>
        <w:instrText xml:space="preserve"> ADDIN EN.CITE &lt;EndNote&gt;&lt;Cite&gt;&lt;Author&gt;DuPaul&lt;/Author&gt;&lt;Year&gt;1998&lt;/Year&gt;&lt;RecNum&gt;101&lt;/RecNum&gt;&lt;DisplayText&gt;(DuPaul, Power, Anastopoulos, &amp;amp; Reid, 1998)&lt;/DisplayText&gt;&lt;record&gt;&lt;rec-number&gt;101&lt;/rec-number&gt;&lt;foreign-keys&gt;&lt;key app="EN" db-id="5pxzaas9hvazaqe0p5ivpzv10ex0xrd022ea"&gt;101&lt;/key&gt;&lt;/foreign-keys&gt;&lt;ref-type name="Book"&gt;6&lt;/ref-type&gt;&lt;contributors&gt;&lt;authors&gt;&lt;author&gt;DuPaul, George J&lt;/author&gt;&lt;author&gt;Power, Thomas J&lt;/author&gt;&lt;author&gt;Anastopoulos, Arthur D&lt;/author&gt;&lt;author&gt;Reid, Robert&lt;/author&gt;&lt;/authors&gt;&lt;/contributors&gt;&lt;titles&gt;&lt;title&gt;ADHD Rating Scale—IV: Checklists, norms, and clinical interpretation&lt;/title&gt;&lt;/titles&gt;&lt;dates&gt;&lt;year&gt;1998&lt;/year&gt;&lt;/dates&gt;&lt;publisher&gt;Guilford Press&lt;/publisher&gt;&lt;isbn&gt;1572304235&lt;/isbn&gt;&lt;urls&gt;&lt;/urls&gt;&lt;/record&gt;&lt;/Cite&gt;&lt;/EndNote&gt;</w:instrText>
      </w:r>
      <w:r w:rsidR="0097653A">
        <w:rPr>
          <w:lang w:val="en-GB"/>
        </w:rPr>
        <w:fldChar w:fldCharType="separate"/>
      </w:r>
      <w:r w:rsidR="00BE1F86">
        <w:rPr>
          <w:noProof/>
          <w:lang w:val="en-GB"/>
        </w:rPr>
        <w:t>(</w:t>
      </w:r>
      <w:hyperlink w:anchor="_ENREF_15" w:tooltip="DuPaul, 1998 #101" w:history="1">
        <w:r w:rsidR="009B70CF">
          <w:rPr>
            <w:noProof/>
            <w:lang w:val="en-GB"/>
          </w:rPr>
          <w:t>DuPaul, Power, Anastopoulos, &amp; Reid, 1998</w:t>
        </w:r>
      </w:hyperlink>
      <w:r w:rsidR="00BE1F86">
        <w:rPr>
          <w:noProof/>
          <w:lang w:val="en-GB"/>
        </w:rPr>
        <w:t>)</w:t>
      </w:r>
      <w:r w:rsidR="0097653A">
        <w:rPr>
          <w:lang w:val="en-GB"/>
        </w:rPr>
        <w:fldChar w:fldCharType="end"/>
      </w:r>
      <w:r w:rsidR="00A2454F">
        <w:rPr>
          <w:lang w:val="en-GB"/>
        </w:rPr>
        <w:t>, the Autism Spectrum Screening Questionnaire</w:t>
      </w:r>
      <w:r w:rsidR="009B5F5F">
        <w:rPr>
          <w:lang w:val="en-GB"/>
        </w:rPr>
        <w:t xml:space="preserve"> (ASSQ)</w:t>
      </w:r>
      <w:r w:rsidR="00A2454F">
        <w:rPr>
          <w:lang w:val="en-GB"/>
        </w:rPr>
        <w:t xml:space="preserve"> </w:t>
      </w:r>
      <w:r w:rsidR="0097653A">
        <w:rPr>
          <w:lang w:val="en-GB"/>
        </w:rPr>
        <w:fldChar w:fldCharType="begin"/>
      </w:r>
      <w:r w:rsidR="00A822C3">
        <w:rPr>
          <w:lang w:val="en-GB"/>
        </w:rPr>
        <w:instrText xml:space="preserve"> ADDIN EN.CITE &lt;EndNote&gt;&lt;Cite&gt;&lt;Author&gt;Ehlers&lt;/Author&gt;&lt;Year&gt;1999&lt;/Year&gt;&lt;RecNum&gt;301&lt;/RecNum&gt;&lt;DisplayText&gt;(Ehlers, Gillberg, &amp;amp; Wing, 1999)&lt;/DisplayText&gt;&lt;record&gt;&lt;rec-number&gt;301&lt;/rec-number&gt;&lt;foreign-keys&gt;&lt;key app="EN" db-id="5pxzaas9hvazaqe0p5ivpzv10ex0xrd022ea"&gt;301&lt;/key&gt;&lt;/foreign-keys&gt;&lt;ref-type name="Journal Article"&gt;17&lt;/ref-type&gt;&lt;contributors&gt;&lt;authors&gt;&lt;author&gt;Ehlers, Stephan&lt;/author&gt;&lt;author&gt;Gillberg, Christopher&lt;/author&gt;&lt;author&gt;Wing, Lorna&lt;/author&gt;&lt;/authors&gt;&lt;/contributors&gt;&lt;titles&gt;&lt;title&gt;A screening questionnaire for Asperger syndrome and other high-functioning autism spectrum disorders in school age children&lt;/title&gt;&lt;secondary-title&gt;Journal of autism and developmental disorders&lt;/secondary-title&gt;&lt;/titles&gt;&lt;periodical&gt;&lt;full-title&gt;Journal of autism and developmental disorders&lt;/full-title&gt;&lt;/periodical&gt;&lt;pages&gt;129-141&lt;/pages&gt;&lt;volume&gt;29&lt;/volume&gt;&lt;number&gt;2&lt;/number&gt;&lt;dates&gt;&lt;year&gt;1999&lt;/year&gt;&lt;/dates&gt;&lt;isbn&gt;0162-3257&lt;/isbn&gt;&lt;urls&gt;&lt;/urls&gt;&lt;/record&gt;&lt;/Cite&gt;&lt;/EndNote&gt;</w:instrText>
      </w:r>
      <w:r w:rsidR="0097653A">
        <w:rPr>
          <w:lang w:val="en-GB"/>
        </w:rPr>
        <w:fldChar w:fldCharType="separate"/>
      </w:r>
      <w:r w:rsidR="00BE1F86">
        <w:rPr>
          <w:noProof/>
          <w:lang w:val="en-GB"/>
        </w:rPr>
        <w:t>(</w:t>
      </w:r>
      <w:hyperlink w:anchor="_ENREF_16" w:tooltip="Ehlers, 1999 #301" w:history="1">
        <w:r w:rsidR="009B70CF">
          <w:rPr>
            <w:noProof/>
            <w:lang w:val="en-GB"/>
          </w:rPr>
          <w:t>Ehlers, Gillberg, &amp; Wing, 1999</w:t>
        </w:r>
      </w:hyperlink>
      <w:r w:rsidR="00BE1F86">
        <w:rPr>
          <w:noProof/>
          <w:lang w:val="en-GB"/>
        </w:rPr>
        <w:t>)</w:t>
      </w:r>
      <w:r w:rsidR="0097653A">
        <w:rPr>
          <w:lang w:val="en-GB"/>
        </w:rPr>
        <w:fldChar w:fldCharType="end"/>
      </w:r>
      <w:r w:rsidR="00D06A69">
        <w:rPr>
          <w:lang w:val="en-GB"/>
        </w:rPr>
        <w:t>, and Child Behavior Checklist (CBCL)</w:t>
      </w:r>
      <w:r w:rsidR="00A2454F">
        <w:rPr>
          <w:lang w:val="en-GB"/>
        </w:rPr>
        <w:t xml:space="preserve"> </w:t>
      </w:r>
      <w:r w:rsidR="0097653A">
        <w:rPr>
          <w:lang w:val="en-GB"/>
        </w:rPr>
        <w:fldChar w:fldCharType="begin"/>
      </w:r>
      <w:r w:rsidR="00A822C3">
        <w:rPr>
          <w:lang w:val="en-GB"/>
        </w:rPr>
        <w:instrText xml:space="preserve"> ADDIN EN.CITE &lt;EndNote&gt;&lt;Cite&gt;&lt;Author&gt;Achenbach&lt;/Author&gt;&lt;Year&gt;2001&lt;/Year&gt;&lt;RecNum&gt;303&lt;/RecNum&gt;&lt;DisplayText&gt;(Achenbach &amp;amp; Rescorla, 2001)&lt;/DisplayText&gt;&lt;record&gt;&lt;rec-number&gt;303&lt;/rec-number&gt;&lt;foreign-keys&gt;&lt;key app="EN" db-id="5pxzaas9hvazaqe0p5ivpzv10ex0xrd022ea"&gt;303&lt;/key&gt;&lt;/foreign-keys&gt;&lt;ref-type name="Book"&gt;6&lt;/ref-type&gt;&lt;contributors&gt;&lt;authors&gt;&lt;author&gt;Achenbach, Thomas M&lt;/author&gt;&lt;author&gt;Rescorla, Leslie&lt;/author&gt;&lt;/authors&gt;&lt;/contributors&gt;&lt;titles&gt;&lt;title&gt;Manual for the ASEBA School-Age Forms &amp;amp; Profiles: an integrated system of multi-informant assessment.&lt;/title&gt;&lt;/titles&gt;&lt;dates&gt;&lt;year&gt;2001&lt;/year&gt;&lt;/dates&gt;&lt;pub-location&gt;Burlington, VT&lt;/pub-location&gt;&lt;publisher&gt;ASEBA.&lt;/publisher&gt;&lt;isbn&gt;0938565737&lt;/isbn&gt;&lt;urls&gt;&lt;/urls&gt;&lt;/record&gt;&lt;/Cite&gt;&lt;/EndNote&gt;</w:instrText>
      </w:r>
      <w:r w:rsidR="0097653A">
        <w:rPr>
          <w:lang w:val="en-GB"/>
        </w:rPr>
        <w:fldChar w:fldCharType="separate"/>
      </w:r>
      <w:r w:rsidR="00BE1F86">
        <w:rPr>
          <w:noProof/>
          <w:lang w:val="en-GB"/>
        </w:rPr>
        <w:t>(</w:t>
      </w:r>
      <w:hyperlink w:anchor="_ENREF_1" w:tooltip="Achenbach, 2001 #303" w:history="1">
        <w:r w:rsidR="009B70CF">
          <w:rPr>
            <w:noProof/>
            <w:lang w:val="en-GB"/>
          </w:rPr>
          <w:t>Achenbach &amp; Rescorla, 2001</w:t>
        </w:r>
      </w:hyperlink>
      <w:r w:rsidR="00BE1F86">
        <w:rPr>
          <w:noProof/>
          <w:lang w:val="en-GB"/>
        </w:rPr>
        <w:t>)</w:t>
      </w:r>
      <w:r w:rsidR="0097653A">
        <w:rPr>
          <w:lang w:val="en-GB"/>
        </w:rPr>
        <w:fldChar w:fldCharType="end"/>
      </w:r>
      <w:r w:rsidR="00367D5E">
        <w:rPr>
          <w:noProof/>
          <w:color w:val="000000"/>
          <w:lang w:val="en-GB"/>
        </w:rPr>
        <w:t xml:space="preserve">. </w:t>
      </w:r>
      <w:r w:rsidR="00577AC5">
        <w:rPr>
          <w:noProof/>
          <w:color w:val="000000"/>
          <w:lang w:val="en-GB"/>
        </w:rPr>
        <w:t>Normative data from the ASSQ</w:t>
      </w:r>
      <w:r w:rsidR="00BA2402">
        <w:rPr>
          <w:noProof/>
          <w:color w:val="000000"/>
          <w:lang w:val="en-GB"/>
        </w:rPr>
        <w:t xml:space="preserve"> </w:t>
      </w:r>
      <w:r w:rsidR="0097653A">
        <w:rPr>
          <w:noProof/>
          <w:color w:val="000000"/>
          <w:lang w:val="en-GB"/>
        </w:rPr>
        <w:fldChar w:fldCharType="begin"/>
      </w:r>
      <w:r w:rsidR="00A822C3">
        <w:rPr>
          <w:noProof/>
          <w:color w:val="000000"/>
          <w:lang w:val="en-GB"/>
        </w:rPr>
        <w:instrText xml:space="preserve"> ADDIN EN.CITE &lt;EndNote&gt;&lt;Cite&gt;&lt;Author&gt;Ehlers&lt;/Author&gt;&lt;Year&gt;1999&lt;/Year&gt;&lt;RecNum&gt;301&lt;/RecNum&gt;&lt;DisplayText&gt;(Ehlers et al., 1999)&lt;/DisplayText&gt;&lt;record&gt;&lt;rec-number&gt;301&lt;/rec-number&gt;&lt;foreign-keys&gt;&lt;key app="EN" db-id="5pxzaas9hvazaqe0p5ivpzv10ex0xrd022ea"&gt;301&lt;/key&gt;&lt;/foreign-keys&gt;&lt;ref-type name="Journal Article"&gt;17&lt;/ref-type&gt;&lt;contributors&gt;&lt;authors&gt;&lt;author&gt;Ehlers, Stephan&lt;/author&gt;&lt;author&gt;Gillberg, Christopher&lt;/author&gt;&lt;author&gt;Wing, Lorna&lt;/author&gt;&lt;/authors&gt;&lt;/contributors&gt;&lt;titles&gt;&lt;title&gt;A screening questionnaire for Asperger syndrome and other high-functioning autism spectrum disorders in school age children&lt;/title&gt;&lt;secondary-title&gt;Journal of autism and developmental disorders&lt;/secondary-title&gt;&lt;/titles&gt;&lt;periodical&gt;&lt;full-title&gt;Journal of autism and developmental disorders&lt;/full-title&gt;&lt;/periodical&gt;&lt;pages&gt;129-141&lt;/pages&gt;&lt;volume&gt;29&lt;/volume&gt;&lt;number&gt;2&lt;/number&gt;&lt;dates&gt;&lt;year&gt;1999&lt;/year&gt;&lt;/dates&gt;&lt;isbn&gt;0162-3257&lt;/isbn&gt;&lt;urls&gt;&lt;/urls&gt;&lt;/record&gt;&lt;/Cite&gt;&lt;/EndNote&gt;</w:instrText>
      </w:r>
      <w:r w:rsidR="0097653A">
        <w:rPr>
          <w:noProof/>
          <w:color w:val="000000"/>
          <w:lang w:val="en-GB"/>
        </w:rPr>
        <w:fldChar w:fldCharType="separate"/>
      </w:r>
      <w:r w:rsidR="00BE1F86">
        <w:rPr>
          <w:noProof/>
          <w:color w:val="000000"/>
          <w:lang w:val="en-GB"/>
        </w:rPr>
        <w:t>(</w:t>
      </w:r>
      <w:hyperlink w:anchor="_ENREF_16" w:tooltip="Ehlers, 1999 #301" w:history="1">
        <w:r w:rsidR="009B70CF">
          <w:rPr>
            <w:noProof/>
            <w:color w:val="000000"/>
            <w:lang w:val="en-GB"/>
          </w:rPr>
          <w:t>Ehlers et al., 1999</w:t>
        </w:r>
      </w:hyperlink>
      <w:r w:rsidR="00BE1F86">
        <w:rPr>
          <w:noProof/>
          <w:color w:val="000000"/>
          <w:lang w:val="en-GB"/>
        </w:rPr>
        <w:t>)</w:t>
      </w:r>
      <w:r w:rsidR="0097653A">
        <w:rPr>
          <w:noProof/>
          <w:color w:val="000000"/>
          <w:lang w:val="en-GB"/>
        </w:rPr>
        <w:fldChar w:fldCharType="end"/>
      </w:r>
      <w:r w:rsidR="00577AC5">
        <w:rPr>
          <w:noProof/>
          <w:color w:val="000000"/>
          <w:lang w:val="en-GB"/>
        </w:rPr>
        <w:t>, the ADHD Rating Scale IV manual</w:t>
      </w:r>
      <w:r w:rsidR="00BA2402">
        <w:rPr>
          <w:noProof/>
          <w:color w:val="000000"/>
          <w:lang w:val="en-GB"/>
        </w:rPr>
        <w:t xml:space="preserve"> </w:t>
      </w:r>
      <w:r w:rsidR="0097653A">
        <w:rPr>
          <w:noProof/>
          <w:color w:val="000000"/>
          <w:lang w:val="en-GB"/>
        </w:rPr>
        <w:fldChar w:fldCharType="begin"/>
      </w:r>
      <w:r w:rsidR="00A822C3">
        <w:rPr>
          <w:noProof/>
          <w:color w:val="000000"/>
          <w:lang w:val="en-GB"/>
        </w:rPr>
        <w:instrText xml:space="preserve"> ADDIN EN.CITE &lt;EndNote&gt;&lt;Cite&gt;&lt;Author&gt;DuPaul&lt;/Author&gt;&lt;Year&gt;1998&lt;/Year&gt;&lt;RecNum&gt;101&lt;/RecNum&gt;&lt;DisplayText&gt;(DuPaul et al., 1998)&lt;/DisplayText&gt;&lt;record&gt;&lt;rec-number&gt;101&lt;/rec-number&gt;&lt;foreign-keys&gt;&lt;key app="EN" db-id="5pxzaas9hvazaqe0p5ivpzv10ex0xrd022ea"&gt;101&lt;/key&gt;&lt;/foreign-keys&gt;&lt;ref-type name="Book"&gt;6&lt;/ref-type&gt;&lt;contributors&gt;&lt;authors&gt;&lt;author&gt;DuPaul, George J&lt;/author&gt;&lt;author&gt;Power, Thomas J&lt;/author&gt;&lt;author&gt;Anastopoulos, Arthur D&lt;/author&gt;&lt;author&gt;Reid, Robert&lt;/author&gt;&lt;/authors&gt;&lt;/contributors&gt;&lt;titles&gt;&lt;title&gt;ADHD Rating Scale—IV: Checklists, norms, and clinical interpretation&lt;/title&gt;&lt;/titles&gt;&lt;dates&gt;&lt;year&gt;1998&lt;/year&gt;&lt;/dates&gt;&lt;publisher&gt;Guilford Press&lt;/publisher&gt;&lt;isbn&gt;1572304235&lt;/isbn&gt;&lt;urls&gt;&lt;/urls&gt;&lt;/record&gt;&lt;/Cite&gt;&lt;/EndNote&gt;</w:instrText>
      </w:r>
      <w:r w:rsidR="0097653A">
        <w:rPr>
          <w:noProof/>
          <w:color w:val="000000"/>
          <w:lang w:val="en-GB"/>
        </w:rPr>
        <w:fldChar w:fldCharType="separate"/>
      </w:r>
      <w:r w:rsidR="00BE1F86">
        <w:rPr>
          <w:noProof/>
          <w:color w:val="000000"/>
          <w:lang w:val="en-GB"/>
        </w:rPr>
        <w:t>(</w:t>
      </w:r>
      <w:hyperlink w:anchor="_ENREF_15" w:tooltip="DuPaul, 1998 #101" w:history="1">
        <w:r w:rsidR="009B70CF">
          <w:rPr>
            <w:noProof/>
            <w:color w:val="000000"/>
            <w:lang w:val="en-GB"/>
          </w:rPr>
          <w:t>DuPaul et al., 1998</w:t>
        </w:r>
      </w:hyperlink>
      <w:r w:rsidR="00BE1F86">
        <w:rPr>
          <w:noProof/>
          <w:color w:val="000000"/>
          <w:lang w:val="en-GB"/>
        </w:rPr>
        <w:t>)</w:t>
      </w:r>
      <w:r w:rsidR="0097653A">
        <w:rPr>
          <w:noProof/>
          <w:color w:val="000000"/>
          <w:lang w:val="en-GB"/>
        </w:rPr>
        <w:fldChar w:fldCharType="end"/>
      </w:r>
      <w:r w:rsidR="00577AC5">
        <w:rPr>
          <w:noProof/>
          <w:color w:val="000000"/>
          <w:lang w:val="en-GB"/>
        </w:rPr>
        <w:t>, and T-scores above 65 on the syndrome and DSM-oriented scales in CBCL</w:t>
      </w:r>
      <w:r w:rsidR="00BA2402">
        <w:rPr>
          <w:noProof/>
          <w:color w:val="000000"/>
          <w:lang w:val="en-GB"/>
        </w:rPr>
        <w:t xml:space="preserve"> </w:t>
      </w:r>
      <w:r w:rsidR="0097653A">
        <w:rPr>
          <w:noProof/>
          <w:color w:val="000000"/>
          <w:lang w:val="en-GB"/>
        </w:rPr>
        <w:fldChar w:fldCharType="begin"/>
      </w:r>
      <w:r w:rsidR="00A822C3">
        <w:rPr>
          <w:noProof/>
          <w:color w:val="000000"/>
          <w:lang w:val="en-GB"/>
        </w:rPr>
        <w:instrText xml:space="preserve"> ADDIN EN.CITE &lt;EndNote&gt;&lt;Cite&gt;&lt;Author&gt;Achenbach&lt;/Author&gt;&lt;Year&gt;2001&lt;/Year&gt;&lt;RecNum&gt;303&lt;/RecNum&gt;&lt;DisplayText&gt;(Achenbach &amp;amp; Rescorla, 2001)&lt;/DisplayText&gt;&lt;record&gt;&lt;rec-number&gt;303&lt;/rec-number&gt;&lt;foreign-keys&gt;&lt;key app="EN" db-id="5pxzaas9hvazaqe0p5ivpzv10ex0xrd022ea"&gt;303&lt;/key&gt;&lt;/foreign-keys&gt;&lt;ref-type name="Book"&gt;6&lt;/ref-type&gt;&lt;contributors&gt;&lt;authors&gt;&lt;author&gt;Achenbach, Thomas M&lt;/author&gt;&lt;author&gt;Rescorla, Leslie&lt;/author&gt;&lt;/authors&gt;&lt;/contributors&gt;&lt;titles&gt;&lt;title&gt;Manual for the ASEBA School-Age Forms &amp;amp; Profiles: an integrated system of multi-informant assessment.&lt;/title&gt;&lt;/titles&gt;&lt;dates&gt;&lt;year&gt;2001&lt;/year&gt;&lt;/dates&gt;&lt;pub-location&gt;Burlington, VT&lt;/pub-location&gt;&lt;publisher&gt;ASEBA.&lt;/publisher&gt;&lt;isbn&gt;0938565737&lt;/isbn&gt;&lt;urls&gt;&lt;/urls&gt;&lt;/record&gt;&lt;/Cite&gt;&lt;/EndNote&gt;</w:instrText>
      </w:r>
      <w:r w:rsidR="0097653A">
        <w:rPr>
          <w:noProof/>
          <w:color w:val="000000"/>
          <w:lang w:val="en-GB"/>
        </w:rPr>
        <w:fldChar w:fldCharType="separate"/>
      </w:r>
      <w:r w:rsidR="00BE1F86">
        <w:rPr>
          <w:noProof/>
          <w:color w:val="000000"/>
          <w:lang w:val="en-GB"/>
        </w:rPr>
        <w:t>(</w:t>
      </w:r>
      <w:hyperlink w:anchor="_ENREF_1" w:tooltip="Achenbach, 2001 #303" w:history="1">
        <w:r w:rsidR="009B70CF">
          <w:rPr>
            <w:noProof/>
            <w:color w:val="000000"/>
            <w:lang w:val="en-GB"/>
          </w:rPr>
          <w:t>Achenbach &amp; Rescorla, 2001</w:t>
        </w:r>
      </w:hyperlink>
      <w:r w:rsidR="00BE1F86">
        <w:rPr>
          <w:noProof/>
          <w:color w:val="000000"/>
          <w:lang w:val="en-GB"/>
        </w:rPr>
        <w:t>)</w:t>
      </w:r>
      <w:r w:rsidR="0097653A">
        <w:rPr>
          <w:noProof/>
          <w:color w:val="000000"/>
          <w:lang w:val="en-GB"/>
        </w:rPr>
        <w:fldChar w:fldCharType="end"/>
      </w:r>
      <w:r w:rsidR="00577AC5">
        <w:rPr>
          <w:noProof/>
          <w:color w:val="000000"/>
          <w:lang w:val="en-GB"/>
        </w:rPr>
        <w:t xml:space="preserve"> were applied to assess clinical significance. </w:t>
      </w:r>
      <w:r w:rsidR="00367D5E" w:rsidRPr="0044720B" w:rsidDel="007B4B06">
        <w:rPr>
          <w:lang w:val="en-GB"/>
        </w:rPr>
        <w:t xml:space="preserve">Information from teachers about the child’s </w:t>
      </w:r>
      <w:r w:rsidR="00367D5E" w:rsidRPr="0040548F" w:rsidDel="007B4B06">
        <w:rPr>
          <w:lang w:val="en-GB"/>
        </w:rPr>
        <w:t xml:space="preserve">school functioning </w:t>
      </w:r>
      <w:r w:rsidR="00367D5E">
        <w:rPr>
          <w:color w:val="000000"/>
          <w:lang w:val="en-GB"/>
        </w:rPr>
        <w:t>(academic</w:t>
      </w:r>
      <w:r w:rsidR="006C100B">
        <w:rPr>
          <w:color w:val="000000"/>
          <w:lang w:val="en-GB"/>
        </w:rPr>
        <w:t>, social and emotional competencies</w:t>
      </w:r>
      <w:r w:rsidR="00367D5E">
        <w:rPr>
          <w:color w:val="000000"/>
          <w:lang w:val="en-GB"/>
        </w:rPr>
        <w:t xml:space="preserve">) </w:t>
      </w:r>
      <w:r w:rsidR="00367D5E" w:rsidRPr="0040548F" w:rsidDel="007B4B06">
        <w:rPr>
          <w:lang w:val="en-GB"/>
        </w:rPr>
        <w:t>is mandatory on referral</w:t>
      </w:r>
      <w:r w:rsidR="006C100B">
        <w:rPr>
          <w:lang w:val="en-GB"/>
        </w:rPr>
        <w:t xml:space="preserve"> to IHT and was available to the clinicians</w:t>
      </w:r>
      <w:r w:rsidR="00367D5E">
        <w:rPr>
          <w:lang w:val="en-GB"/>
        </w:rPr>
        <w:t>.</w:t>
      </w:r>
      <w:r w:rsidR="00367D5E">
        <w:rPr>
          <w:noProof/>
          <w:color w:val="000000"/>
          <w:lang w:val="en-GB"/>
        </w:rPr>
        <w:t xml:space="preserve"> </w:t>
      </w:r>
      <w:r w:rsidR="00577AC5">
        <w:rPr>
          <w:noProof/>
          <w:color w:val="000000"/>
          <w:lang w:val="en-GB"/>
        </w:rPr>
        <w:t>If both parents could not repo</w:t>
      </w:r>
      <w:r w:rsidR="00BA2402">
        <w:rPr>
          <w:noProof/>
          <w:color w:val="000000"/>
          <w:lang w:val="en-GB"/>
        </w:rPr>
        <w:t>r</w:t>
      </w:r>
      <w:r w:rsidR="00577AC5">
        <w:rPr>
          <w:noProof/>
          <w:color w:val="000000"/>
          <w:lang w:val="en-GB"/>
        </w:rPr>
        <w:t>t on K</w:t>
      </w:r>
      <w:r w:rsidR="00BA2402">
        <w:rPr>
          <w:noProof/>
          <w:color w:val="000000"/>
          <w:lang w:val="en-GB"/>
        </w:rPr>
        <w:t>-</w:t>
      </w:r>
      <w:r w:rsidR="00577AC5">
        <w:rPr>
          <w:noProof/>
          <w:color w:val="000000"/>
          <w:lang w:val="en-GB"/>
        </w:rPr>
        <w:t>SADS-PL and rating scales together, information from mothers was used.</w:t>
      </w:r>
      <w:r w:rsidR="007B34DC">
        <w:rPr>
          <w:noProof/>
          <w:color w:val="000000"/>
          <w:lang w:val="en-GB"/>
        </w:rPr>
        <w:t xml:space="preserve"> </w:t>
      </w:r>
      <w:r w:rsidR="00BA2402">
        <w:rPr>
          <w:noProof/>
          <w:color w:val="000000"/>
          <w:lang w:val="en-GB"/>
        </w:rPr>
        <w:t xml:space="preserve">When information on the K-SADS-PL was not consistent with rating scales, information from K-SADS-PL was emphasised in the assessment. All diagnoses had to fulfil DSM-IV criteria </w:t>
      </w:r>
      <w:r w:rsidR="0097653A">
        <w:rPr>
          <w:noProof/>
          <w:color w:val="000000"/>
          <w:lang w:val="en-GB"/>
        </w:rPr>
        <w:fldChar w:fldCharType="begin"/>
      </w:r>
      <w:r w:rsidR="00A822C3">
        <w:rPr>
          <w:noProof/>
          <w:color w:val="000000"/>
          <w:lang w:val="en-GB"/>
        </w:rPr>
        <w:instrText xml:space="preserve"> ADDIN EN.CITE &lt;EndNote&gt;&lt;Cite&gt;&lt;Author&gt;Association&lt;/Author&gt;&lt;Year&gt;1994&lt;/Year&gt;&lt;RecNum&gt;307&lt;/RecNum&gt;&lt;DisplayText&gt;(Association &amp;amp; DSM-IV., 1994)&lt;/DisplayText&gt;&lt;record&gt;&lt;rec-number&gt;307&lt;/rec-number&gt;&lt;foreign-keys&gt;&lt;key app="EN" db-id="5pxzaas9hvazaqe0p5ivpzv10ex0xrd022ea"&gt;307&lt;/key&gt;&lt;/foreign-keys&gt;&lt;ref-type name="Book"&gt;6&lt;/ref-type&gt;&lt;contributors&gt;&lt;authors&gt;&lt;author&gt;American Psychiatric Association&lt;/author&gt;&lt;author&gt;American Psychiatric Association. Task Force on DSM-IV.&lt;/author&gt;&lt;/authors&gt;&lt;/contributors&gt;&lt;titles&gt;&lt;title&gt;Diagnostic and statistical manual of mental disorders: DSM-IV&lt;/title&gt;&lt;/titles&gt;&lt;dates&gt;&lt;year&gt;1994&lt;/year&gt;&lt;/dates&gt;&lt;publisher&gt;Amer Psychiatric Pub Inc&lt;/publisher&gt;&lt;isbn&gt;0890420610&lt;/isbn&gt;&lt;urls&gt;&lt;/urls&gt;&lt;/record&gt;&lt;/Cite&gt;&lt;/EndNote&gt;</w:instrText>
      </w:r>
      <w:r w:rsidR="0097653A">
        <w:rPr>
          <w:noProof/>
          <w:color w:val="000000"/>
          <w:lang w:val="en-GB"/>
        </w:rPr>
        <w:fldChar w:fldCharType="separate"/>
      </w:r>
      <w:r w:rsidR="00BE1F86">
        <w:rPr>
          <w:noProof/>
          <w:color w:val="000000"/>
          <w:lang w:val="en-GB"/>
        </w:rPr>
        <w:t>(</w:t>
      </w:r>
      <w:hyperlink w:anchor="_ENREF_5" w:tooltip="Association, 1994 #307" w:history="1">
        <w:r w:rsidR="009B70CF">
          <w:rPr>
            <w:noProof/>
            <w:color w:val="000000"/>
            <w:lang w:val="en-GB"/>
          </w:rPr>
          <w:t>Association &amp; DSM-IV., 1994</w:t>
        </w:r>
      </w:hyperlink>
      <w:r w:rsidR="00BE1F86">
        <w:rPr>
          <w:noProof/>
          <w:color w:val="000000"/>
          <w:lang w:val="en-GB"/>
        </w:rPr>
        <w:t>)</w:t>
      </w:r>
      <w:r w:rsidR="0097653A">
        <w:rPr>
          <w:noProof/>
          <w:color w:val="000000"/>
          <w:lang w:val="en-GB"/>
        </w:rPr>
        <w:fldChar w:fldCharType="end"/>
      </w:r>
      <w:r w:rsidR="00BA2402">
        <w:rPr>
          <w:noProof/>
          <w:color w:val="000000"/>
          <w:lang w:val="en-GB"/>
        </w:rPr>
        <w:t>.</w:t>
      </w:r>
      <w:r w:rsidR="004D76D1">
        <w:rPr>
          <w:iCs/>
          <w:color w:val="000000"/>
          <w:lang w:val="en-GB"/>
        </w:rPr>
        <w:t xml:space="preserve"> </w:t>
      </w:r>
      <w:r w:rsidR="00D0087D">
        <w:rPr>
          <w:rStyle w:val="longtext0"/>
          <w:color w:val="000000"/>
          <w:lang w:val="en-GB"/>
        </w:rPr>
        <w:t>TDC</w:t>
      </w:r>
      <w:r w:rsidR="004D76D1">
        <w:rPr>
          <w:rStyle w:val="longtext0"/>
          <w:color w:val="000000"/>
          <w:lang w:val="en-GB"/>
        </w:rPr>
        <w:t xml:space="preserve"> </w:t>
      </w:r>
      <w:r w:rsidR="00A46CDF">
        <w:rPr>
          <w:rStyle w:val="longtext0"/>
          <w:color w:val="000000"/>
          <w:lang w:val="en-GB"/>
        </w:rPr>
        <w:t>we</w:t>
      </w:r>
      <w:r w:rsidR="0069741E">
        <w:rPr>
          <w:rStyle w:val="longtext0"/>
          <w:color w:val="000000"/>
          <w:lang w:val="en-GB"/>
        </w:rPr>
        <w:t>re</w:t>
      </w:r>
      <w:r w:rsidR="00A46CDF">
        <w:rPr>
          <w:rStyle w:val="longtext0"/>
          <w:color w:val="000000"/>
          <w:lang w:val="en-GB"/>
        </w:rPr>
        <w:t xml:space="preserve"> </w:t>
      </w:r>
      <w:r w:rsidR="0099726D">
        <w:rPr>
          <w:rStyle w:val="longtext0"/>
          <w:color w:val="000000"/>
          <w:lang w:val="en-GB"/>
        </w:rPr>
        <w:t xml:space="preserve">also </w:t>
      </w:r>
      <w:r w:rsidR="00174B44">
        <w:rPr>
          <w:rStyle w:val="longtext0"/>
          <w:color w:val="000000"/>
          <w:lang w:val="en-GB"/>
        </w:rPr>
        <w:t xml:space="preserve">screened in interviews </w:t>
      </w:r>
      <w:r w:rsidR="00BF044D">
        <w:rPr>
          <w:rStyle w:val="longtext0"/>
          <w:color w:val="000000"/>
          <w:lang w:val="en-GB"/>
        </w:rPr>
        <w:t>(</w:t>
      </w:r>
      <w:r w:rsidR="0099726D">
        <w:rPr>
          <w:rStyle w:val="longtext0"/>
          <w:color w:val="000000"/>
          <w:shd w:val="clear" w:color="auto" w:fill="FFFFFF"/>
          <w:lang w:val="en-GB"/>
        </w:rPr>
        <w:t>child and parent</w:t>
      </w:r>
      <w:r w:rsidR="0096565D">
        <w:rPr>
          <w:rStyle w:val="longtext0"/>
          <w:color w:val="000000"/>
          <w:shd w:val="clear" w:color="auto" w:fill="FFFFFF"/>
          <w:lang w:val="en-GB"/>
        </w:rPr>
        <w:t xml:space="preserve"> separately</w:t>
      </w:r>
      <w:r w:rsidR="00BF044D">
        <w:rPr>
          <w:rStyle w:val="longtext0"/>
          <w:color w:val="000000"/>
          <w:shd w:val="clear" w:color="auto" w:fill="FFFFFF"/>
          <w:lang w:val="en-GB"/>
        </w:rPr>
        <w:t>)</w:t>
      </w:r>
      <w:r w:rsidR="00BE0751">
        <w:rPr>
          <w:rStyle w:val="longtext0"/>
          <w:color w:val="000000"/>
          <w:shd w:val="clear" w:color="auto" w:fill="FFFFFF"/>
          <w:lang w:val="en-GB"/>
        </w:rPr>
        <w:t xml:space="preserve"> for </w:t>
      </w:r>
      <w:r w:rsidR="0069741E">
        <w:rPr>
          <w:rStyle w:val="longtext0"/>
          <w:color w:val="000000"/>
          <w:shd w:val="clear" w:color="auto" w:fill="FFFFFF"/>
          <w:lang w:val="en-GB"/>
        </w:rPr>
        <w:t>any psychiatric condition fulfilling</w:t>
      </w:r>
      <w:r w:rsidR="00BE0751">
        <w:rPr>
          <w:rStyle w:val="longtext0"/>
          <w:color w:val="000000"/>
          <w:shd w:val="clear" w:color="auto" w:fill="FFFFFF"/>
          <w:lang w:val="en-GB"/>
        </w:rPr>
        <w:t xml:space="preserve"> DSM-IV </w:t>
      </w:r>
      <w:r w:rsidR="0069741E">
        <w:rPr>
          <w:rStyle w:val="longtext0"/>
          <w:color w:val="000000"/>
          <w:shd w:val="clear" w:color="auto" w:fill="FFFFFF"/>
          <w:lang w:val="en-GB"/>
        </w:rPr>
        <w:t>criteria</w:t>
      </w:r>
      <w:r w:rsidR="00BE0751">
        <w:rPr>
          <w:rStyle w:val="longtext0"/>
          <w:color w:val="000000"/>
          <w:shd w:val="clear" w:color="auto" w:fill="FFFFFF"/>
          <w:lang w:val="en-GB"/>
        </w:rPr>
        <w:t>, as well as head injuries involving loss of consciousness or known dyslexia</w:t>
      </w:r>
      <w:r w:rsidR="0069741E">
        <w:rPr>
          <w:rStyle w:val="longtext0"/>
          <w:color w:val="000000"/>
          <w:shd w:val="clear" w:color="auto" w:fill="FFFFFF"/>
          <w:lang w:val="en-GB"/>
        </w:rPr>
        <w:t>.</w:t>
      </w:r>
      <w:r w:rsidR="000E4A68" w:rsidRPr="000E4A68">
        <w:rPr>
          <w:color w:val="000000"/>
          <w:lang w:val="en-GB"/>
        </w:rPr>
        <w:t xml:space="preserve"> </w:t>
      </w:r>
      <w:r w:rsidR="0097653A">
        <w:rPr>
          <w:color w:val="000000"/>
          <w:lang w:val="en-GB"/>
        </w:rPr>
        <w:fldChar w:fldCharType="begin">
          <w:fldData xml:space="preserve">PEVuZE5vdGU+PENpdGUgRXhjbHVkZUF1dGg9IjEiIEV4Y2x1ZGVZZWFyPSIxIiBIaWRkZW49IjEi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</w:fldData>
        </w:fldChar>
      </w:r>
      <w:r w:rsidR="00DE610F">
        <w:rPr>
          <w:color w:val="000000"/>
          <w:lang w:val="en-GB"/>
        </w:rPr>
        <w:instrText xml:space="preserve"> ADDIN EN.CITE </w:instrText>
      </w:r>
      <w:r w:rsidR="0097653A">
        <w:rPr>
          <w:color w:val="000000"/>
          <w:lang w:val="en-GB"/>
        </w:rPr>
        <w:fldChar w:fldCharType="begin">
          <w:fldData xml:space="preserve">PEVuZE5vdGU+PENpdGUgRXhjbHVkZUF1dGg9IjEiIEV4Y2x1ZGVZZWFyPSIxIiBIaWRkZW49IjEi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</w:fldData>
        </w:fldChar>
      </w:r>
      <w:r w:rsidR="00DE610F">
        <w:rPr>
          <w:color w:val="000000"/>
          <w:lang w:val="en-GB"/>
        </w:rPr>
        <w:instrText xml:space="preserve"> ADDIN EN.CITE.DATA </w:instrText>
      </w:r>
      <w:r w:rsidR="0097653A">
        <w:rPr>
          <w:color w:val="000000"/>
          <w:lang w:val="en-GB"/>
        </w:rPr>
      </w:r>
      <w:r w:rsidR="0097653A">
        <w:rPr>
          <w:color w:val="000000"/>
          <w:lang w:val="en-GB"/>
        </w:rPr>
        <w:fldChar w:fldCharType="end"/>
      </w:r>
      <w:r w:rsidR="0097653A">
        <w:rPr>
          <w:color w:val="000000"/>
          <w:lang w:val="en-GB"/>
        </w:rPr>
      </w:r>
      <w:r w:rsidR="0097653A">
        <w:rPr>
          <w:color w:val="000000"/>
          <w:lang w:val="en-GB"/>
        </w:rPr>
        <w:fldChar w:fldCharType="end"/>
      </w:r>
      <w:r w:rsidR="000E4A68" w:rsidRPr="00254775">
        <w:rPr>
          <w:color w:val="000000"/>
          <w:lang w:val="en-US"/>
        </w:rPr>
        <w:t xml:space="preserve"> </w:t>
      </w:r>
      <w:r w:rsidR="00713B1C" w:rsidRPr="00254775">
        <w:rPr>
          <w:color w:val="000000"/>
          <w:lang w:val="en-US"/>
        </w:rPr>
        <w:t xml:space="preserve"> </w:t>
      </w:r>
    </w:p>
    <w:p w:rsidR="006C65D8" w:rsidRDefault="00B75B08" w:rsidP="006C65D8">
      <w:pPr>
        <w:spacing w:line="480" w:lineRule="auto"/>
        <w:ind w:firstLine="708"/>
        <w:rPr>
          <w:color w:val="000000"/>
          <w:lang w:val="en-US"/>
        </w:rPr>
      </w:pPr>
      <w:r>
        <w:rPr>
          <w:color w:val="000000"/>
          <w:lang w:val="en-US"/>
        </w:rPr>
        <w:t>Participants were part of a larger research project investigating cognitive, emotional and behavioral development in children and adolescents with neuropsychiatric disorders. The data for the current study</w:t>
      </w:r>
      <w:r w:rsidR="007619E3">
        <w:rPr>
          <w:color w:val="000000"/>
          <w:lang w:val="en-US"/>
        </w:rPr>
        <w:t xml:space="preserve"> were collected for the </w:t>
      </w:r>
      <w:r w:rsidR="00E66B7C">
        <w:rPr>
          <w:color w:val="000000"/>
          <w:lang w:val="en-US"/>
        </w:rPr>
        <w:t xml:space="preserve">children with </w:t>
      </w:r>
      <w:r w:rsidR="007619E3">
        <w:rPr>
          <w:color w:val="000000"/>
          <w:lang w:val="en-US"/>
        </w:rPr>
        <w:t xml:space="preserve">TS, ADHD-C, ADHD-I, </w:t>
      </w:r>
      <w:r w:rsidR="00BA2402">
        <w:rPr>
          <w:color w:val="000000"/>
          <w:lang w:val="en-US"/>
        </w:rPr>
        <w:t>ASD</w:t>
      </w:r>
      <w:r w:rsidR="00F34F13">
        <w:rPr>
          <w:color w:val="000000"/>
          <w:lang w:val="en-US"/>
        </w:rPr>
        <w:t xml:space="preserve"> and TDC as part of </w:t>
      </w:r>
      <w:r>
        <w:rPr>
          <w:color w:val="000000"/>
          <w:lang w:val="en-US"/>
        </w:rPr>
        <w:t>a</w:t>
      </w:r>
      <w:r w:rsidR="00C96C32">
        <w:rPr>
          <w:color w:val="000000"/>
          <w:lang w:val="en-US"/>
        </w:rPr>
        <w:t xml:space="preserve"> standa</w:t>
      </w:r>
      <w:r>
        <w:rPr>
          <w:color w:val="000000"/>
          <w:lang w:val="en-US"/>
        </w:rPr>
        <w:t>rd</w:t>
      </w:r>
      <w:r w:rsidR="007619E3">
        <w:rPr>
          <w:color w:val="000000"/>
          <w:lang w:val="en-US"/>
        </w:rPr>
        <w:t xml:space="preserve"> clinical</w:t>
      </w:r>
      <w:r w:rsidR="0011675B">
        <w:rPr>
          <w:color w:val="000000"/>
          <w:lang w:val="en-US"/>
        </w:rPr>
        <w:t xml:space="preserve"> neuropsychological evaluation.</w:t>
      </w:r>
      <w:r w:rsidR="00F34F13">
        <w:rPr>
          <w:color w:val="000000"/>
          <w:lang w:val="en-US"/>
        </w:rPr>
        <w:t xml:space="preserve">  </w:t>
      </w:r>
      <w:r w:rsidR="0011675B">
        <w:rPr>
          <w:color w:val="000000"/>
          <w:lang w:val="en-US"/>
        </w:rPr>
        <w:t xml:space="preserve"> </w:t>
      </w:r>
    </w:p>
    <w:p w:rsidR="00860D93" w:rsidRPr="00860D93" w:rsidRDefault="00860D93" w:rsidP="00860D93">
      <w:pPr>
        <w:spacing w:line="480" w:lineRule="auto"/>
        <w:jc w:val="both"/>
        <w:outlineLvl w:val="1"/>
        <w:rPr>
          <w:i/>
          <w:color w:val="000000"/>
          <w:lang w:val="en-US"/>
        </w:rPr>
      </w:pPr>
    </w:p>
    <w:p w:rsidR="00860D93" w:rsidRPr="00860D93" w:rsidRDefault="002E3D39" w:rsidP="00860D93">
      <w:pPr>
        <w:spacing w:line="480" w:lineRule="auto"/>
        <w:jc w:val="both"/>
        <w:outlineLvl w:val="1"/>
        <w:rPr>
          <w:i/>
          <w:color w:val="000000"/>
          <w:lang w:val="en-US"/>
        </w:rPr>
      </w:pPr>
      <w:r>
        <w:rPr>
          <w:i/>
          <w:color w:val="000000"/>
          <w:lang w:val="en-US"/>
        </w:rPr>
        <w:t>Measure of EF behavior</w:t>
      </w:r>
    </w:p>
    <w:p w:rsidR="00860D93" w:rsidRPr="00860D93" w:rsidRDefault="001C7CFF" w:rsidP="00CB60F8">
      <w:pPr>
        <w:spacing w:line="480" w:lineRule="auto"/>
        <w:rPr>
          <w:highlight w:val="yellow"/>
          <w:lang w:val="en-US"/>
        </w:rPr>
      </w:pPr>
      <w:r>
        <w:rPr>
          <w:color w:val="000000"/>
          <w:lang w:val="en-US"/>
        </w:rPr>
        <w:t xml:space="preserve">One or both parents of each child completed the parent version of the BRIEF </w:t>
      </w:r>
      <w:r w:rsidR="0097653A">
        <w:rPr>
          <w:color w:val="000000"/>
          <w:lang w:val="en-US"/>
        </w:rPr>
        <w:fldChar w:fldCharType="begin"/>
      </w:r>
      <w:r w:rsidR="00DF7CCA">
        <w:rPr>
          <w:color w:val="000000"/>
          <w:lang w:val="en-US"/>
        </w:rPr>
        <w:instrText xml:space="preserve"> ADDIN EN.CITE &lt;EndNote&gt;&lt;Cite&gt;&lt;Author&gt;Gioia&lt;/Author&gt;&lt;Year&gt;2000&lt;/Year&gt;&lt;RecNum&gt;221&lt;/RecNum&gt;&lt;DisplayText&gt;(G. A. Gioia et al., 2000)&lt;/DisplayText&gt;&lt;record&gt;&lt;rec-number&gt;221&lt;/rec-number&gt;&lt;foreign-keys&gt;&lt;key app="EN" db-id="5pxzaas9hvazaqe0p5ivpzv10ex0xrd022ea"&gt;221&lt;/key&gt;&lt;/foreign-keys&gt;&lt;ref-type name="Journal Article"&gt;17&lt;/ref-type&gt;&lt;contributors&gt;&lt;authors&gt;&lt;author&gt;Gioia, G. A.&lt;/author&gt;&lt;author&gt;Isquith, P. K.&lt;/author&gt;&lt;author&gt;Guy, S. C.&lt;/author&gt;&lt;author&gt;Kenworthy, L.&lt;/author&gt;&lt;/authors&gt;&lt;/contributors&gt;&lt;titles&gt;&lt;title&gt;Test review behavior rating inventory of executive function&lt;/title&gt;&lt;secondary-title&gt;Child Neuropsychology&lt;/secondary-title&gt;&lt;/titles&gt;&lt;periodical&gt;&lt;full-title&gt;Child neuropsychology&lt;/full-title&gt;&lt;/periodical&gt;&lt;pages&gt;235-238&lt;/pages&gt;&lt;volume&gt;6&lt;/volume&gt;&lt;number&gt;3&lt;/number&gt;&lt;dates&gt;&lt;year&gt;2000&lt;/year&gt;&lt;/dates&gt;&lt;isbn&gt;0929-7049&lt;/isbn&gt;&lt;urls&gt;&lt;/urls&gt;&lt;/record&gt;&lt;/Cite&gt;&lt;Cite&gt;&lt;Author&gt;Gioia&lt;/Author&gt;&lt;Year&gt;2000&lt;/Year&gt;&lt;RecNum&gt;221&lt;/RecNum&gt;&lt;record&gt;&lt;rec-number&gt;221&lt;/rec-number&gt;&lt;foreign-keys&gt;&lt;key app="EN" db-id="5pxzaas9hvazaqe0p5ivpzv10ex0xrd022ea"&gt;221&lt;/key&gt;&lt;/foreign-keys&gt;&lt;ref-type name="Journal Article"&gt;17&lt;/ref-type&gt;&lt;contributors&gt;&lt;authors&gt;&lt;author&gt;Gioia, G. A.&lt;/author&gt;&lt;author&gt;Isquith, P. K.&lt;/author&gt;&lt;author&gt;Guy, S. C.&lt;/author&gt;&lt;author&gt;Kenworthy, L.&lt;/author&gt;&lt;/authors&gt;&lt;/contributors&gt;&lt;titles&gt;&lt;title&gt;Test review behavior rating inventory of executive function&lt;/title&gt;&lt;secondary-title&gt;Child Neuropsychology&lt;/secondary-title&gt;&lt;/titles&gt;&lt;periodical&gt;&lt;full-title&gt;Child neuropsychology&lt;/full-title&gt;&lt;/periodical&gt;&lt;pages&gt;235-238&lt;/pages&gt;&lt;volume&gt;6&lt;/volume&gt;&lt;number&gt;3&lt;/number&gt;&lt;dates&gt;&lt;year&gt;2000&lt;/year&gt;&lt;/dates&gt;&lt;isbn&gt;0929-7049&lt;/isbn&gt;&lt;urls&gt;&lt;/urls&gt;&lt;/record&gt;&lt;/Cite&gt;&lt;/EndNote&gt;</w:instrText>
      </w:r>
      <w:r w:rsidR="0097653A">
        <w:rPr>
          <w:color w:val="000000"/>
          <w:lang w:val="en-US"/>
        </w:rPr>
        <w:fldChar w:fldCharType="separate"/>
      </w:r>
      <w:r w:rsidR="00DF7CCA">
        <w:rPr>
          <w:noProof/>
          <w:color w:val="000000"/>
          <w:lang w:val="en-US"/>
        </w:rPr>
        <w:t>(</w:t>
      </w:r>
      <w:hyperlink w:anchor="_ENREF_23" w:tooltip="Gioia, 2000 #221" w:history="1">
        <w:r w:rsidR="009B70CF">
          <w:rPr>
            <w:noProof/>
            <w:color w:val="000000"/>
            <w:lang w:val="en-US"/>
          </w:rPr>
          <w:t>G. A. Gioia et al., 2000</w:t>
        </w:r>
      </w:hyperlink>
      <w:r w:rsidR="00DF7CCA">
        <w:rPr>
          <w:noProof/>
          <w:color w:val="000000"/>
          <w:lang w:val="en-US"/>
        </w:rPr>
        <w:t>)</w:t>
      </w:r>
      <w:r w:rsidR="0097653A">
        <w:rPr>
          <w:color w:val="000000"/>
          <w:lang w:val="en-US"/>
        </w:rPr>
        <w:fldChar w:fldCharType="end"/>
      </w:r>
      <w:r>
        <w:rPr>
          <w:color w:val="000000"/>
          <w:lang w:val="en-US"/>
        </w:rPr>
        <w:t xml:space="preserve">, </w:t>
      </w:r>
      <w:r w:rsidR="00867E04">
        <w:rPr>
          <w:color w:val="000000"/>
          <w:lang w:val="en-US"/>
        </w:rPr>
        <w:t xml:space="preserve">the most widely used </w:t>
      </w:r>
      <w:r>
        <w:rPr>
          <w:color w:val="000000"/>
          <w:lang w:val="en-US"/>
        </w:rPr>
        <w:t xml:space="preserve">rating scale </w:t>
      </w:r>
      <w:r w:rsidR="00867E04">
        <w:rPr>
          <w:color w:val="000000"/>
          <w:lang w:val="en-US"/>
        </w:rPr>
        <w:t xml:space="preserve">of executive functions across the life span. </w:t>
      </w:r>
      <w:r w:rsidR="00860D93" w:rsidRPr="00860D93">
        <w:rPr>
          <w:lang w:val="en-US"/>
        </w:rPr>
        <w:t>The BRIEF for children and adolescents age</w:t>
      </w:r>
      <w:r w:rsidR="00867E04">
        <w:rPr>
          <w:lang w:val="en-US"/>
        </w:rPr>
        <w:t>d</w:t>
      </w:r>
      <w:r w:rsidR="00860D93" w:rsidRPr="00860D93">
        <w:rPr>
          <w:lang w:val="en-US"/>
        </w:rPr>
        <w:t xml:space="preserve"> 5-18 years includes </w:t>
      </w:r>
      <w:r w:rsidR="00867E04">
        <w:rPr>
          <w:lang w:val="en-US"/>
        </w:rPr>
        <w:t xml:space="preserve">86-item </w:t>
      </w:r>
      <w:r w:rsidR="00860D93" w:rsidRPr="00860D93">
        <w:rPr>
          <w:lang w:val="en-US"/>
        </w:rPr>
        <w:t>parent a</w:t>
      </w:r>
      <w:r w:rsidR="00867E04">
        <w:rPr>
          <w:lang w:val="en-US"/>
        </w:rPr>
        <w:t>nd</w:t>
      </w:r>
      <w:r w:rsidR="00860D93" w:rsidRPr="00860D93">
        <w:rPr>
          <w:lang w:val="en-US"/>
        </w:rPr>
        <w:t xml:space="preserve"> teacher form</w:t>
      </w:r>
      <w:r w:rsidR="00867E04">
        <w:rPr>
          <w:lang w:val="en-US"/>
        </w:rPr>
        <w:t>s</w:t>
      </w:r>
      <w:r w:rsidR="002A3B57">
        <w:rPr>
          <w:lang w:val="en-US"/>
        </w:rPr>
        <w:t xml:space="preserve"> that allows professionals to assess everyday</w:t>
      </w:r>
      <w:r w:rsidR="00860D93" w:rsidRPr="00860D93">
        <w:rPr>
          <w:lang w:val="en-US"/>
        </w:rPr>
        <w:t xml:space="preserve"> </w:t>
      </w:r>
      <w:r w:rsidR="002A3B57">
        <w:rPr>
          <w:lang w:val="en-US"/>
        </w:rPr>
        <w:t xml:space="preserve">behavior in the home and school environments </w:t>
      </w:r>
      <w:r w:rsidR="0097653A">
        <w:rPr>
          <w:lang w:val="en-US"/>
        </w:rPr>
        <w:fldChar w:fldCharType="begin"/>
      </w:r>
      <w:r w:rsidR="00DF7CCA">
        <w:rPr>
          <w:lang w:val="en-US"/>
        </w:rPr>
        <w:instrText xml:space="preserve"> ADDIN EN.CITE &lt;EndNote&gt;&lt;Cite&gt;&lt;Author&gt;Gioia&lt;/Author&gt;&lt;Year&gt;2000&lt;/Year&gt;&lt;RecNum&gt;221&lt;/RecNum&gt;&lt;DisplayText&gt;(G. A. Gioia et al., 2000)&lt;/DisplayText&gt;&lt;record&gt;&lt;rec-number&gt;221&lt;/rec-number&gt;&lt;foreign-keys&gt;&lt;key app="EN" db-id="5pxzaas9hvazaqe0p5ivpzv10ex0xrd022ea"&gt;221&lt;/key&gt;&lt;/foreign-keys&gt;&lt;ref-type name="Journal Article"&gt;17&lt;/ref-type&gt;&lt;contributors&gt;&lt;authors&gt;&lt;author&gt;Gioia, G. A.&lt;/author&gt;&lt;author&gt;Isquith, P. K.&lt;/author&gt;&lt;author&gt;Guy, S. C.&lt;/author&gt;&lt;author&gt;Kenworthy, L.&lt;/author&gt;&lt;/authors&gt;&lt;/contributors&gt;&lt;titles&gt;&lt;title&gt;Test review behavior rating inventory of executive function&lt;/title&gt;&lt;secondary-title&gt;Child Neuropsychology&lt;/secondary-title&gt;&lt;/titles&gt;&lt;periodical&gt;&lt;full-title&gt;Child neuropsychology&lt;/full-title&gt;&lt;/periodical&gt;&lt;pages&gt;235-238&lt;/pages&gt;&lt;volume&gt;6&lt;/volume&gt;&lt;number&gt;3&lt;/number&gt;&lt;dates&gt;&lt;year&gt;2000&lt;/year&gt;&lt;/dates&gt;&lt;isbn&gt;0929-7049&lt;/isbn&gt;&lt;urls&gt;&lt;/urls&gt;&lt;/record&gt;&lt;/Cite&gt;&lt;/EndNote&gt;</w:instrText>
      </w:r>
      <w:r w:rsidR="0097653A">
        <w:rPr>
          <w:lang w:val="en-US"/>
        </w:rPr>
        <w:fldChar w:fldCharType="separate"/>
      </w:r>
      <w:r w:rsidR="00DF7CCA">
        <w:rPr>
          <w:noProof/>
          <w:lang w:val="en-US"/>
        </w:rPr>
        <w:t>(</w:t>
      </w:r>
      <w:hyperlink w:anchor="_ENREF_23" w:tooltip="Gioia, 2000 #221" w:history="1">
        <w:r w:rsidR="009B70CF">
          <w:rPr>
            <w:noProof/>
            <w:lang w:val="en-US"/>
          </w:rPr>
          <w:t>G. A. Gioia et al., 2000</w:t>
        </w:r>
      </w:hyperlink>
      <w:r w:rsidR="00DF7CCA">
        <w:rPr>
          <w:noProof/>
          <w:lang w:val="en-US"/>
        </w:rPr>
        <w:t>)</w:t>
      </w:r>
      <w:r w:rsidR="0097653A">
        <w:rPr>
          <w:lang w:val="en-US"/>
        </w:rPr>
        <w:fldChar w:fldCharType="end"/>
      </w:r>
      <w:r w:rsidR="00860D93">
        <w:rPr>
          <w:lang w:val="en-US"/>
        </w:rPr>
        <w:t xml:space="preserve">. The </w:t>
      </w:r>
      <w:r w:rsidR="00B370A5">
        <w:rPr>
          <w:lang w:val="en-US"/>
        </w:rPr>
        <w:t>rating instrument</w:t>
      </w:r>
      <w:r w:rsidR="00860D93">
        <w:rPr>
          <w:lang w:val="en-US"/>
        </w:rPr>
        <w:t xml:space="preserve"> is composed of eight clinical scales</w:t>
      </w:r>
      <w:r w:rsidR="00B370A5">
        <w:rPr>
          <w:lang w:val="en-US"/>
        </w:rPr>
        <w:t>, two broad ind</w:t>
      </w:r>
      <w:r w:rsidR="007960A9">
        <w:rPr>
          <w:lang w:val="en-US"/>
        </w:rPr>
        <w:t>ices</w:t>
      </w:r>
      <w:r w:rsidR="00B370A5">
        <w:rPr>
          <w:lang w:val="en-US"/>
        </w:rPr>
        <w:t xml:space="preserve"> and one overall score</w:t>
      </w:r>
      <w:r w:rsidR="00860D93">
        <w:rPr>
          <w:lang w:val="en-US"/>
        </w:rPr>
        <w:t xml:space="preserve">. </w:t>
      </w:r>
      <w:r w:rsidR="00881431">
        <w:rPr>
          <w:lang w:val="en-US"/>
        </w:rPr>
        <w:t>The B</w:t>
      </w:r>
      <w:r w:rsidR="00860D93">
        <w:rPr>
          <w:lang w:val="en-US"/>
        </w:rPr>
        <w:t>ehavior Regulation Index</w:t>
      </w:r>
      <w:r w:rsidR="00B370A5">
        <w:rPr>
          <w:lang w:val="en-US"/>
        </w:rPr>
        <w:t xml:space="preserve"> (BRI</w:t>
      </w:r>
      <w:r w:rsidR="00881431">
        <w:rPr>
          <w:lang w:val="en-US"/>
        </w:rPr>
        <w:t xml:space="preserve">) consists of the </w:t>
      </w:r>
      <w:r w:rsidR="003B7BAC">
        <w:rPr>
          <w:lang w:val="en-US"/>
        </w:rPr>
        <w:t xml:space="preserve">clinical scales </w:t>
      </w:r>
      <w:r w:rsidR="00860D93">
        <w:rPr>
          <w:lang w:val="en-US"/>
        </w:rPr>
        <w:t>Inhibit, Shift</w:t>
      </w:r>
      <w:r w:rsidR="00881431">
        <w:rPr>
          <w:lang w:val="en-US"/>
        </w:rPr>
        <w:t>, and</w:t>
      </w:r>
      <w:r w:rsidR="00860D93">
        <w:rPr>
          <w:lang w:val="en-US"/>
        </w:rPr>
        <w:t xml:space="preserve"> Emotional Control</w:t>
      </w:r>
      <w:r w:rsidR="00881431">
        <w:rPr>
          <w:lang w:val="en-US"/>
        </w:rPr>
        <w:t xml:space="preserve">, </w:t>
      </w:r>
      <w:r w:rsidR="003B7BAC">
        <w:rPr>
          <w:lang w:val="en-US"/>
        </w:rPr>
        <w:t xml:space="preserve">and </w:t>
      </w:r>
      <w:r w:rsidR="00881431">
        <w:rPr>
          <w:lang w:val="en-US"/>
        </w:rPr>
        <w:t>the</w:t>
      </w:r>
      <w:r w:rsidR="00860D93">
        <w:rPr>
          <w:lang w:val="en-US"/>
        </w:rPr>
        <w:t xml:space="preserve"> Metacognition Index (</w:t>
      </w:r>
      <w:r w:rsidR="00B370A5">
        <w:rPr>
          <w:lang w:val="en-US"/>
        </w:rPr>
        <w:t>M</w:t>
      </w:r>
      <w:r w:rsidR="00881431">
        <w:rPr>
          <w:lang w:val="en-US"/>
        </w:rPr>
        <w:t>C</w:t>
      </w:r>
      <w:r w:rsidR="00B370A5">
        <w:rPr>
          <w:lang w:val="en-US"/>
        </w:rPr>
        <w:t>I</w:t>
      </w:r>
      <w:r w:rsidR="00881431">
        <w:rPr>
          <w:lang w:val="en-US"/>
        </w:rPr>
        <w:t xml:space="preserve">) consists of the </w:t>
      </w:r>
      <w:r w:rsidR="003B7BAC">
        <w:rPr>
          <w:lang w:val="en-US"/>
        </w:rPr>
        <w:t xml:space="preserve">clinical scales </w:t>
      </w:r>
      <w:r w:rsidR="00860D93">
        <w:rPr>
          <w:lang w:val="en-US"/>
        </w:rPr>
        <w:t>Initiate, Working Memory, Plan/Organize, Organization of Materials,</w:t>
      </w:r>
      <w:r w:rsidR="003B7BAC">
        <w:rPr>
          <w:lang w:val="en-US"/>
        </w:rPr>
        <w:t xml:space="preserve"> and</w:t>
      </w:r>
      <w:r w:rsidR="00860D93">
        <w:rPr>
          <w:lang w:val="en-US"/>
        </w:rPr>
        <w:t xml:space="preserve"> Monitor</w:t>
      </w:r>
      <w:r w:rsidR="00881431">
        <w:rPr>
          <w:lang w:val="en-US"/>
        </w:rPr>
        <w:t xml:space="preserve"> scales</w:t>
      </w:r>
      <w:r w:rsidR="003B7BAC">
        <w:rPr>
          <w:lang w:val="en-US"/>
        </w:rPr>
        <w:t>. A</w:t>
      </w:r>
      <w:r w:rsidR="00B370A5">
        <w:rPr>
          <w:lang w:val="en-US"/>
        </w:rPr>
        <w:t xml:space="preserve">n overall </w:t>
      </w:r>
      <w:r w:rsidR="003B7BAC">
        <w:rPr>
          <w:lang w:val="en-US"/>
        </w:rPr>
        <w:t xml:space="preserve">measure of behavior problems </w:t>
      </w:r>
      <w:r w:rsidR="00B370A5">
        <w:rPr>
          <w:lang w:val="en-US"/>
        </w:rPr>
        <w:t xml:space="preserve">is </w:t>
      </w:r>
      <w:r w:rsidR="00895D80">
        <w:rPr>
          <w:lang w:val="en-US"/>
        </w:rPr>
        <w:t>given in</w:t>
      </w:r>
      <w:r w:rsidR="00B370A5">
        <w:rPr>
          <w:lang w:val="en-US"/>
        </w:rPr>
        <w:t xml:space="preserve"> the Global Executive Composite (GEC)</w:t>
      </w:r>
      <w:r w:rsidR="00860D93">
        <w:rPr>
          <w:lang w:val="en-US"/>
        </w:rPr>
        <w:t xml:space="preserve">. </w:t>
      </w:r>
      <w:r w:rsidR="00881431">
        <w:rPr>
          <w:lang w:val="en-US"/>
        </w:rPr>
        <w:t>The current study used the Norwegian version of the parent-rating form, which has shown h</w:t>
      </w:r>
      <w:r w:rsidR="00860D93">
        <w:rPr>
          <w:lang w:val="en-US"/>
        </w:rPr>
        <w:t>igh internal consistency (Chronbach’s α = .76-.92)</w:t>
      </w:r>
      <w:r w:rsidR="00881431">
        <w:rPr>
          <w:lang w:val="en-US"/>
        </w:rPr>
        <w:t xml:space="preserve"> </w:t>
      </w:r>
      <w:r w:rsidR="0097653A">
        <w:rPr>
          <w:lang w:val="en-US"/>
        </w:rPr>
        <w:fldChar w:fldCharType="begin"/>
      </w:r>
      <w:r w:rsidR="00A822C3">
        <w:rPr>
          <w:lang w:val="en-US"/>
        </w:rPr>
        <w:instrText xml:space="preserve"> ADDIN EN.CITE &lt;EndNote&gt;&lt;Cite&gt;&lt;Author&gt;Fallmyr&lt;/Author&gt;&lt;Year&gt;2011&lt;/Year&gt;&lt;RecNum&gt;362&lt;/RecNum&gt;&lt;DisplayText&gt;(Fallmyr &amp;amp; Egeland, 2011)&lt;/DisplayText&gt;&lt;record&gt;&lt;rec-number&gt;362&lt;/rec-number&gt;&lt;foreign-keys&gt;&lt;key app="EN" db-id="5pxzaas9hvazaqe0p5ivpzv10ex0xrd022ea"&gt;362&lt;/key&gt;&lt;/foreign-keys&gt;&lt;ref-type name="Journal Article"&gt;17&lt;/ref-type&gt;&lt;contributors&gt;&lt;authors&gt;&lt;author&gt;Fallmyr, O&lt;/author&gt;&lt;author&gt;Egeland, J&lt;/author&gt;&lt;/authors&gt;&lt;/contributors&gt;&lt;titles&gt;&lt;title&gt;Psychometric properties of the Norwegian version of BRIEF–for children from 5 to 18 years old&lt;/title&gt;&lt;secondary-title&gt;J Norwegian Psychol Ass&lt;/secondary-title&gt;&lt;/titles&gt;&lt;periodical&gt;&lt;full-title&gt;J Norwegian Psychol Ass&lt;/full-title&gt;&lt;/periodical&gt;&lt;pages&gt;339-343&lt;/pages&gt;&lt;volume&gt;48&lt;/volume&gt;&lt;dates&gt;&lt;year&gt;2011&lt;/year&gt;&lt;/dates&gt;&lt;urls&gt;&lt;/urls&gt;&lt;/record&gt;&lt;/Cite&gt;&lt;/EndNote&gt;</w:instrText>
      </w:r>
      <w:r w:rsidR="0097653A">
        <w:rPr>
          <w:lang w:val="en-US"/>
        </w:rPr>
        <w:fldChar w:fldCharType="separate"/>
      </w:r>
      <w:r w:rsidR="00860D93">
        <w:rPr>
          <w:noProof/>
          <w:lang w:val="en-US"/>
        </w:rPr>
        <w:t>(</w:t>
      </w:r>
      <w:hyperlink w:anchor="_ENREF_17" w:tooltip="Fallmyr, 2011 #362" w:history="1">
        <w:r w:rsidR="009B70CF">
          <w:rPr>
            <w:noProof/>
            <w:lang w:val="en-US"/>
          </w:rPr>
          <w:t>Fallmyr &amp; Egeland, 2011</w:t>
        </w:r>
      </w:hyperlink>
      <w:r w:rsidR="00860D93">
        <w:rPr>
          <w:noProof/>
          <w:lang w:val="en-US"/>
        </w:rPr>
        <w:t>)</w:t>
      </w:r>
      <w:r w:rsidR="0097653A">
        <w:rPr>
          <w:lang w:val="en-US"/>
        </w:rPr>
        <w:fldChar w:fldCharType="end"/>
      </w:r>
      <w:r w:rsidR="003B7BAC">
        <w:rPr>
          <w:lang w:val="en-US"/>
        </w:rPr>
        <w:t xml:space="preserve"> </w:t>
      </w:r>
      <w:r w:rsidR="00F35A68">
        <w:rPr>
          <w:lang w:val="en-US"/>
        </w:rPr>
        <w:t xml:space="preserve">and </w:t>
      </w:r>
      <w:r w:rsidR="003B7BAC">
        <w:rPr>
          <w:lang w:val="en-US"/>
        </w:rPr>
        <w:t>sim</w:t>
      </w:r>
      <w:r w:rsidR="00B370A5">
        <w:rPr>
          <w:lang w:val="en-US"/>
        </w:rPr>
        <w:t xml:space="preserve">ilar levels </w:t>
      </w:r>
      <w:r w:rsidR="00881431">
        <w:rPr>
          <w:lang w:val="en-US"/>
        </w:rPr>
        <w:t xml:space="preserve">to that </w:t>
      </w:r>
      <w:r w:rsidR="00B370A5">
        <w:rPr>
          <w:lang w:val="en-US"/>
        </w:rPr>
        <w:t xml:space="preserve">reported </w:t>
      </w:r>
      <w:r w:rsidR="00881431">
        <w:rPr>
          <w:lang w:val="en-US"/>
        </w:rPr>
        <w:t xml:space="preserve">for the English version </w:t>
      </w:r>
      <w:r w:rsidR="00B370A5">
        <w:rPr>
          <w:lang w:val="en-US"/>
        </w:rPr>
        <w:t xml:space="preserve">(.80-.98) </w:t>
      </w:r>
      <w:r w:rsidR="0097653A">
        <w:rPr>
          <w:lang w:val="en-US"/>
        </w:rPr>
        <w:fldChar w:fldCharType="begin"/>
      </w:r>
      <w:r w:rsidR="00DF7CCA">
        <w:rPr>
          <w:lang w:val="en-US"/>
        </w:rPr>
        <w:instrText xml:space="preserve"> ADDIN EN.CITE &lt;EndNote&gt;&lt;Cite&gt;&lt;Author&gt;Gioia&lt;/Author&gt;&lt;Year&gt;2000&lt;/Year&gt;&lt;RecNum&gt;220&lt;/RecNum&gt;&lt;DisplayText&gt;(Gerard A Gioia, 2000)&lt;/DisplayText&gt;&lt;record&gt;&lt;rec-number&gt;220&lt;/rec-number&gt;&lt;foreign-keys&gt;&lt;key app="EN" db-id="5pxzaas9hvazaqe0p5ivpzv10ex0xrd022ea"&gt;220&lt;/key&gt;&lt;/foreign-keys&gt;&lt;ref-type name="Book"&gt;6&lt;/ref-type&gt;&lt;contributors&gt;&lt;authors&gt;&lt;author&gt;Gioia, Gerard A&lt;/author&gt;&lt;/authors&gt;&lt;/contributors&gt;&lt;titles&gt;&lt;title&gt;BRIEF: Behavior Rating Inventory of Executive Function: Professional Manual&lt;/title&gt;&lt;/titles&gt;&lt;dates&gt;&lt;year&gt;2000&lt;/year&gt;&lt;/dates&gt;&lt;publisher&gt;Psychological Assessment Resources&lt;/publisher&gt;&lt;urls&gt;&lt;/urls&gt;&lt;/record&gt;&lt;/Cite&gt;&lt;/EndNote&gt;</w:instrText>
      </w:r>
      <w:r w:rsidR="0097653A">
        <w:rPr>
          <w:lang w:val="en-US"/>
        </w:rPr>
        <w:fldChar w:fldCharType="separate"/>
      </w:r>
      <w:r w:rsidR="00DF7CCA">
        <w:rPr>
          <w:noProof/>
          <w:lang w:val="en-US"/>
        </w:rPr>
        <w:t>(</w:t>
      </w:r>
      <w:hyperlink w:anchor="_ENREF_25" w:tooltip="Gioia, 2000 #220" w:history="1">
        <w:r w:rsidR="009B70CF">
          <w:rPr>
            <w:noProof/>
            <w:lang w:val="en-US"/>
          </w:rPr>
          <w:t>Gerard A Gioia, 2000</w:t>
        </w:r>
      </w:hyperlink>
      <w:r w:rsidR="00DF7CCA">
        <w:rPr>
          <w:noProof/>
          <w:lang w:val="en-US"/>
        </w:rPr>
        <w:t>)</w:t>
      </w:r>
      <w:r w:rsidR="0097653A">
        <w:rPr>
          <w:lang w:val="en-US"/>
        </w:rPr>
        <w:fldChar w:fldCharType="end"/>
      </w:r>
      <w:r w:rsidR="00860D93">
        <w:rPr>
          <w:lang w:val="en-US"/>
        </w:rPr>
        <w:t>.</w:t>
      </w:r>
      <w:r w:rsidR="00B370A5">
        <w:rPr>
          <w:lang w:val="en-US"/>
        </w:rPr>
        <w:t xml:space="preserve"> </w:t>
      </w:r>
      <w:r w:rsidR="003B7BAC">
        <w:rPr>
          <w:color w:val="000000"/>
          <w:lang w:val="en-US"/>
        </w:rPr>
        <w:t xml:space="preserve">Evidence of construct validity </w:t>
      </w:r>
      <w:r w:rsidR="00DD00E0">
        <w:rPr>
          <w:color w:val="000000"/>
          <w:lang w:val="en-US"/>
        </w:rPr>
        <w:t xml:space="preserve">for the instrument </w:t>
      </w:r>
      <w:r w:rsidR="003B7BAC">
        <w:rPr>
          <w:color w:val="000000"/>
          <w:lang w:val="en-US"/>
        </w:rPr>
        <w:t xml:space="preserve">has been demonstrated by convergent and discriminant analyses with several established behavior and attention rating scales </w:t>
      </w:r>
      <w:r w:rsidR="0097653A">
        <w:rPr>
          <w:color w:val="000000"/>
          <w:lang w:val="en-US"/>
        </w:rPr>
        <w:fldChar w:fldCharType="begin"/>
      </w:r>
      <w:r w:rsidR="00DF7CCA">
        <w:rPr>
          <w:color w:val="000000"/>
          <w:lang w:val="en-US"/>
        </w:rPr>
        <w:instrText xml:space="preserve"> ADDIN EN.CITE &lt;EndNote&gt;&lt;Cite&gt;&lt;Author&gt;Gioia&lt;/Author&gt;&lt;Year&gt;2000&lt;/Year&gt;&lt;RecNum&gt;221&lt;/RecNum&gt;&lt;DisplayText&gt;(G. A. Gioia et al., 2000)&lt;/DisplayText&gt;&lt;record&gt;&lt;rec-number&gt;221&lt;/rec-number&gt;&lt;foreign-keys&gt;&lt;key app="EN" db-id="5pxzaas9hvazaqe0p5ivpzv10ex0xrd022ea"&gt;221&lt;/key&gt;&lt;/foreign-keys&gt;&lt;ref-type name="Journal Article"&gt;17&lt;/ref-type&gt;&lt;contributors&gt;&lt;authors&gt;&lt;author&gt;Gioia, G. A.&lt;/author&gt;&lt;author&gt;Isquith, P. K.&lt;/author&gt;&lt;author&gt;Guy, S. C.&lt;/author&gt;&lt;author&gt;Kenworthy, L.&lt;/author&gt;&lt;/authors&gt;&lt;/contributors&gt;&lt;titles&gt;&lt;title&gt;Test review behavior rating inventory of executive function&lt;/title&gt;&lt;secondary-title&gt;Child Neuropsychology&lt;/secondary-title&gt;&lt;/titles&gt;&lt;periodical&gt;&lt;full-title&gt;Child neuropsychology&lt;/full-title&gt;&lt;/periodical&gt;&lt;pages&gt;235-238&lt;/pages&gt;&lt;volume&gt;6&lt;/volume&gt;&lt;number&gt;3&lt;/number&gt;&lt;dates&gt;&lt;year&gt;2000&lt;/year&gt;&lt;/dates&gt;&lt;isbn&gt;0929-7049&lt;/isbn&gt;&lt;urls&gt;&lt;/urls&gt;&lt;/record&gt;&lt;/Cite&gt;&lt;/EndNote&gt;</w:instrText>
      </w:r>
      <w:r w:rsidR="0097653A">
        <w:rPr>
          <w:color w:val="000000"/>
          <w:lang w:val="en-US"/>
        </w:rPr>
        <w:fldChar w:fldCharType="separate"/>
      </w:r>
      <w:r w:rsidR="00DF7CCA">
        <w:rPr>
          <w:noProof/>
          <w:color w:val="000000"/>
          <w:lang w:val="en-US"/>
        </w:rPr>
        <w:t>(</w:t>
      </w:r>
      <w:hyperlink w:anchor="_ENREF_23" w:tooltip="Gioia, 2000 #221" w:history="1">
        <w:r w:rsidR="009B70CF">
          <w:rPr>
            <w:noProof/>
            <w:color w:val="000000"/>
            <w:lang w:val="en-US"/>
          </w:rPr>
          <w:t>G. A. Gioia et al., 2000</w:t>
        </w:r>
      </w:hyperlink>
      <w:r w:rsidR="00DF7CCA">
        <w:rPr>
          <w:noProof/>
          <w:color w:val="000000"/>
          <w:lang w:val="en-US"/>
        </w:rPr>
        <w:t>)</w:t>
      </w:r>
      <w:r w:rsidR="0097653A">
        <w:rPr>
          <w:color w:val="000000"/>
          <w:lang w:val="en-US"/>
        </w:rPr>
        <w:fldChar w:fldCharType="end"/>
      </w:r>
      <w:r w:rsidR="003B7BAC">
        <w:rPr>
          <w:color w:val="000000"/>
          <w:lang w:val="en-US"/>
        </w:rPr>
        <w:t xml:space="preserve">. </w:t>
      </w:r>
      <w:r w:rsidR="00C96C32">
        <w:rPr>
          <w:color w:val="000000"/>
          <w:lang w:val="en-US"/>
        </w:rPr>
        <w:t>The results from a Norwegian study using the BRIEF to rate adults indicated that healthy Norwegian controls score significantly lower than healthy American controls</w:t>
      </w:r>
      <w:r w:rsidR="00C96C32">
        <w:rPr>
          <w:lang w:val="en-US"/>
        </w:rPr>
        <w:t xml:space="preserve"> </w:t>
      </w:r>
      <w:r w:rsidR="0097653A">
        <w:rPr>
          <w:lang w:val="en-US"/>
        </w:rPr>
        <w:fldChar w:fldCharType="begin"/>
      </w:r>
      <w:r w:rsidR="009B6047">
        <w:rPr>
          <w:lang w:val="en-US"/>
        </w:rPr>
        <w:instrText xml:space="preserve"> ADDIN EN.CITE &lt;EndNote&gt;&lt;Cite&gt;&lt;Author&gt;Løvstad&lt;/Author&gt;&lt;Year&gt;2012&lt;/Year&gt;&lt;RecNum&gt;363&lt;/RecNum&gt;&lt;DisplayText&gt;(Løvstad et al., 2012)&lt;/DisplayText&gt;&lt;record&gt;&lt;rec-number&gt;363&lt;/rec-number&gt;&lt;foreign-keys&gt;&lt;key app="EN" db-id="5pxzaas9hvazaqe0p5ivpzv10ex0xrd022ea"&gt;363&lt;/key&gt;&lt;/foreign-keys&gt;&lt;ref-type name="Journal Article"&gt;17&lt;/ref-type&gt;&lt;contributors&gt;&lt;authors&gt;&lt;author&gt;Løvstad, M&lt;/author&gt;&lt;author&gt;Funderud, I&lt;/author&gt;&lt;author&gt;Endestad, T&lt;/author&gt;&lt;author&gt;Due-Tønnessen, P&lt;/author&gt;&lt;author&gt;Meling, TR&lt;/author&gt;&lt;author&gt;Lindgren, M&lt;/author&gt;&lt;author&gt;Knight, RT&lt;/author&gt;&lt;author&gt;Solbakk, AK&lt;/author&gt;&lt;/authors&gt;&lt;/contributors&gt;&lt;titles&gt;&lt;title&gt;Executive functions after orbital or lateral prefrontal lesions: Neuropsychological profiles and self-reported executive functions in everyday living&lt;/title&gt;&lt;secondary-title&gt;Brain Injury&lt;/secondary-title&gt;&lt;/titles&gt;&lt;periodical&gt;&lt;full-title&gt;Brain Injury&lt;/full-title&gt;&lt;/periodical&gt;&lt;pages&gt;1586-1598&lt;/pages&gt;&lt;volume&gt;26&lt;/volume&gt;&lt;number&gt;13-14&lt;/number&gt;&lt;dates&gt;&lt;year&gt;2012&lt;/year&gt;&lt;/dates&gt;&lt;isbn&gt;0269-9052&lt;/isbn&gt;&lt;urls&gt;&lt;/urls&gt;&lt;/record&gt;&lt;/Cite&gt;&lt;/EndNote&gt;</w:instrText>
      </w:r>
      <w:r w:rsidR="0097653A">
        <w:rPr>
          <w:lang w:val="en-US"/>
        </w:rPr>
        <w:fldChar w:fldCharType="separate"/>
      </w:r>
      <w:r w:rsidR="009B6047">
        <w:rPr>
          <w:noProof/>
          <w:lang w:val="en-US"/>
        </w:rPr>
        <w:t>(</w:t>
      </w:r>
      <w:hyperlink w:anchor="_ENREF_40" w:tooltip="Løvstad, 2012 #363" w:history="1">
        <w:r w:rsidR="009B70CF">
          <w:rPr>
            <w:noProof/>
            <w:lang w:val="en-US"/>
          </w:rPr>
          <w:t>Løvstad et al., 2012</w:t>
        </w:r>
      </w:hyperlink>
      <w:r w:rsidR="009B6047">
        <w:rPr>
          <w:noProof/>
          <w:lang w:val="en-US"/>
        </w:rPr>
        <w:t>)</w:t>
      </w:r>
      <w:r w:rsidR="0097653A">
        <w:rPr>
          <w:lang w:val="en-US"/>
        </w:rPr>
        <w:fldChar w:fldCharType="end"/>
      </w:r>
      <w:r w:rsidR="00DD00E0">
        <w:rPr>
          <w:lang w:val="en-US"/>
        </w:rPr>
        <w:t xml:space="preserve">. </w:t>
      </w:r>
      <w:r w:rsidR="00A759B4">
        <w:rPr>
          <w:lang w:val="en-US"/>
        </w:rPr>
        <w:t xml:space="preserve">Results reported in a study in the Netherlands involving a similar age group as in the current study </w:t>
      </w:r>
      <w:r w:rsidR="00F253B3">
        <w:rPr>
          <w:lang w:val="en-US"/>
        </w:rPr>
        <w:t xml:space="preserve">suggest that </w:t>
      </w:r>
      <w:r w:rsidR="00A759B4">
        <w:rPr>
          <w:lang w:val="en-US"/>
        </w:rPr>
        <w:t xml:space="preserve">the </w:t>
      </w:r>
      <w:r w:rsidR="00F253B3">
        <w:rPr>
          <w:lang w:val="en-US"/>
        </w:rPr>
        <w:t xml:space="preserve">American </w:t>
      </w:r>
      <w:r w:rsidR="00A759B4">
        <w:rPr>
          <w:lang w:val="en-US"/>
        </w:rPr>
        <w:t xml:space="preserve">norms </w:t>
      </w:r>
      <w:r w:rsidR="00F253B3">
        <w:rPr>
          <w:lang w:val="en-US"/>
        </w:rPr>
        <w:t xml:space="preserve">for TDC are higher than for European </w:t>
      </w:r>
      <w:r w:rsidR="00A759B4">
        <w:rPr>
          <w:lang w:val="en-US"/>
        </w:rPr>
        <w:t>TDC</w:t>
      </w:r>
      <w:r w:rsidR="00F253B3">
        <w:rPr>
          <w:lang w:val="en-US"/>
        </w:rPr>
        <w:t xml:space="preserve"> </w:t>
      </w:r>
      <w:r w:rsidR="0097653A">
        <w:rPr>
          <w:lang w:val="en-US"/>
        </w:rPr>
        <w:fldChar w:fldCharType="begin"/>
      </w:r>
      <w:r w:rsidR="00F253B3">
        <w:rPr>
          <w:lang w:val="en-US"/>
        </w:rPr>
        <w:instrText xml:space="preserve"> ADDIN EN.CITE &lt;EndNote&gt;&lt;Cite&gt;&lt;Author&gt;Huizinga&lt;/Author&gt;&lt;Year&gt;2010&lt;/Year&gt;&lt;RecNum&gt;377&lt;/RecNum&gt;&lt;DisplayText&gt;(Huizinga &amp;amp; Smidts, 2010)&lt;/DisplayText&gt;&lt;record&gt;&lt;rec-number&gt;377&lt;/rec-number&gt;&lt;foreign-keys&gt;&lt;key app="EN" db-id="5pxzaas9hvazaqe0p5ivpzv10ex0xrd022ea"&gt;377&lt;/key&gt;&lt;/foreign-keys&gt;&lt;ref-type name="Journal Article"&gt;17&lt;/ref-type&gt;&lt;contributors&gt;&lt;authors&gt;&lt;author&gt;Huizinga, Mariëtte&lt;/author&gt;&lt;author&gt;Smidts, Diana P&lt;/author&gt;&lt;/authors&gt;&lt;/contributors&gt;&lt;titles&gt;&lt;title&gt;Age-related changes in executive function: A normative study with the Dutch version of the Behavior Rating Inventory of Executive Function (BRIEF)&lt;/title&gt;&lt;secondary-title&gt;Child neuropsychology&lt;/secondary-title&gt;&lt;/titles&gt;&lt;periodical&gt;&lt;full-title&gt;Child neuropsychology&lt;/full-title&gt;&lt;/periodical&gt;&lt;pages&gt;51-66&lt;/pages&gt;&lt;volume&gt;17&lt;/volume&gt;&lt;number&gt;1&lt;/number&gt;&lt;dates&gt;&lt;year&gt;2010&lt;/year&gt;&lt;/dates&gt;&lt;isbn&gt;0929-7049&lt;/isbn&gt;&lt;urls&gt;&lt;/urls&gt;&lt;/record&gt;&lt;/Cite&gt;&lt;/EndNote&gt;</w:instrText>
      </w:r>
      <w:r w:rsidR="0097653A">
        <w:rPr>
          <w:lang w:val="en-US"/>
        </w:rPr>
        <w:fldChar w:fldCharType="separate"/>
      </w:r>
      <w:r w:rsidR="00F253B3">
        <w:rPr>
          <w:noProof/>
          <w:lang w:val="en-US"/>
        </w:rPr>
        <w:t>(</w:t>
      </w:r>
      <w:hyperlink w:anchor="_ENREF_33" w:tooltip="Huizinga, 2010 #377" w:history="1">
        <w:r w:rsidR="009B70CF">
          <w:rPr>
            <w:noProof/>
            <w:lang w:val="en-US"/>
          </w:rPr>
          <w:t>Huizinga &amp; Smidts, 2010</w:t>
        </w:r>
      </w:hyperlink>
      <w:r w:rsidR="00F253B3">
        <w:rPr>
          <w:noProof/>
          <w:lang w:val="en-US"/>
        </w:rPr>
        <w:t>)</w:t>
      </w:r>
      <w:r w:rsidR="0097653A">
        <w:rPr>
          <w:lang w:val="en-US"/>
        </w:rPr>
        <w:fldChar w:fldCharType="end"/>
      </w:r>
      <w:r w:rsidR="00F253B3">
        <w:rPr>
          <w:lang w:val="en-US"/>
        </w:rPr>
        <w:t xml:space="preserve">. </w:t>
      </w:r>
      <w:r w:rsidR="00397AA2">
        <w:rPr>
          <w:lang w:val="en-US"/>
        </w:rPr>
        <w:t xml:space="preserve">Accordingly, </w:t>
      </w:r>
      <w:r w:rsidR="008632FE">
        <w:rPr>
          <w:lang w:val="en-US"/>
        </w:rPr>
        <w:t xml:space="preserve">the clinical range </w:t>
      </w:r>
      <w:r w:rsidR="00397AA2">
        <w:rPr>
          <w:lang w:val="en-US"/>
        </w:rPr>
        <w:t xml:space="preserve">in the current study is based on the mean value for the </w:t>
      </w:r>
      <w:r w:rsidR="00F253B3">
        <w:rPr>
          <w:lang w:val="en-US"/>
        </w:rPr>
        <w:t xml:space="preserve">Norwegian </w:t>
      </w:r>
      <w:r w:rsidR="00397AA2">
        <w:rPr>
          <w:lang w:val="en-US"/>
        </w:rPr>
        <w:t>TDC in the study</w:t>
      </w:r>
      <w:r w:rsidR="007B5D58">
        <w:rPr>
          <w:lang w:val="en-US"/>
        </w:rPr>
        <w:t>, and we have applied</w:t>
      </w:r>
      <w:r w:rsidR="00397AA2">
        <w:rPr>
          <w:lang w:val="en-US"/>
        </w:rPr>
        <w:t xml:space="preserve"> the</w:t>
      </w:r>
      <w:r w:rsidR="008905DF">
        <w:rPr>
          <w:lang w:val="en-US"/>
        </w:rPr>
        <w:t xml:space="preserve"> same </w:t>
      </w:r>
      <w:r w:rsidR="00397AA2">
        <w:rPr>
          <w:lang w:val="en-US"/>
        </w:rPr>
        <w:t>criteria for clinical cut-off rates a</w:t>
      </w:r>
      <w:r w:rsidR="008905DF">
        <w:rPr>
          <w:lang w:val="en-US"/>
        </w:rPr>
        <w:t>s</w:t>
      </w:r>
      <w:r w:rsidR="008632FE">
        <w:rPr>
          <w:lang w:val="en-US"/>
        </w:rPr>
        <w:t xml:space="preserve"> </w:t>
      </w:r>
      <w:r w:rsidR="006E643F">
        <w:rPr>
          <w:lang w:val="en-US"/>
        </w:rPr>
        <w:t xml:space="preserve">in the </w:t>
      </w:r>
      <w:r w:rsidR="00397AA2">
        <w:rPr>
          <w:lang w:val="en-US"/>
        </w:rPr>
        <w:t xml:space="preserve">original manual </w:t>
      </w:r>
      <w:r w:rsidR="0097653A">
        <w:rPr>
          <w:lang w:val="en-US"/>
        </w:rPr>
        <w:fldChar w:fldCharType="begin"/>
      </w:r>
      <w:r w:rsidR="009204C3">
        <w:rPr>
          <w:lang w:val="en-US"/>
        </w:rPr>
        <w:instrText xml:space="preserve"> ADDIN EN.CITE &lt;EndNote&gt;&lt;Cite&gt;&lt;Author&gt;Gioia&lt;/Author&gt;&lt;Year&gt;2000&lt;/Year&gt;&lt;RecNum&gt;221&lt;/RecNum&gt;&lt;DisplayText&gt;(G. A. Gioia et al., 2000)&lt;/DisplayText&gt;&lt;record&gt;&lt;rec-number&gt;221&lt;/rec-number&gt;&lt;foreign-keys&gt;&lt;key app="EN" db-id="5pxzaas9hvazaqe0p5ivpzv10ex0xrd022ea"&gt;221&lt;/key&gt;&lt;/foreign-keys&gt;&lt;ref-type name="Journal Article"&gt;17&lt;/ref-type&gt;&lt;contributors&gt;&lt;authors&gt;&lt;author&gt;Gioia, G. A.&lt;/author&gt;&lt;author&gt;Isquith, P. K.&lt;/author&gt;&lt;author&gt;Guy, S. C.&lt;/author&gt;&lt;author&gt;Kenworthy, L.&lt;/author&gt;&lt;/authors&gt;&lt;/contributors&gt;&lt;titles&gt;&lt;title&gt;Test review behavior rating inventory of executive function&lt;/title&gt;&lt;secondary-title&gt;Child Neuropsychology&lt;/secondary-title&gt;&lt;/titles&gt;&lt;periodical&gt;&lt;full-title&gt;Child neuropsychology&lt;/full-title&gt;&lt;/periodical&gt;&lt;pages&gt;235-238&lt;/pages&gt;&lt;volume&gt;6&lt;/volume&gt;&lt;number&gt;3&lt;/number&gt;&lt;dates&gt;&lt;year&gt;2000&lt;/year&gt;&lt;/dates&gt;&lt;isbn&gt;0929-7049&lt;/isbn&gt;&lt;urls&gt;&lt;/urls&gt;&lt;/record&gt;&lt;/Cite&gt;&lt;/EndNote&gt;</w:instrText>
      </w:r>
      <w:r w:rsidR="0097653A">
        <w:rPr>
          <w:lang w:val="en-US"/>
        </w:rPr>
        <w:fldChar w:fldCharType="separate"/>
      </w:r>
      <w:r w:rsidR="009204C3">
        <w:rPr>
          <w:noProof/>
          <w:lang w:val="en-US"/>
        </w:rPr>
        <w:t>(</w:t>
      </w:r>
      <w:hyperlink w:anchor="_ENREF_23" w:tooltip="Gioia, 2000 #221" w:history="1">
        <w:r w:rsidR="009B70CF">
          <w:rPr>
            <w:noProof/>
            <w:lang w:val="en-US"/>
          </w:rPr>
          <w:t>G. A. Gioia et al., 2000</w:t>
        </w:r>
      </w:hyperlink>
      <w:r w:rsidR="009204C3">
        <w:rPr>
          <w:noProof/>
          <w:lang w:val="en-US"/>
        </w:rPr>
        <w:t>)</w:t>
      </w:r>
      <w:r w:rsidR="0097653A">
        <w:rPr>
          <w:lang w:val="en-US"/>
        </w:rPr>
        <w:fldChar w:fldCharType="end"/>
      </w:r>
      <w:r w:rsidR="008632FE">
        <w:rPr>
          <w:lang w:val="en-US"/>
        </w:rPr>
        <w:t xml:space="preserve">. </w:t>
      </w:r>
      <w:r w:rsidR="00DF7CCA">
        <w:rPr>
          <w:lang w:val="en-US"/>
        </w:rPr>
        <w:t>Higher</w:t>
      </w:r>
      <w:r w:rsidR="00B370A5">
        <w:rPr>
          <w:lang w:val="en-US"/>
        </w:rPr>
        <w:t xml:space="preserve"> T-scores on the BRIEF indicate a higher degree of impairment.</w:t>
      </w:r>
      <w:r w:rsidR="00417247">
        <w:rPr>
          <w:lang w:val="en-US"/>
        </w:rPr>
        <w:t xml:space="preserve"> </w:t>
      </w:r>
      <w:r w:rsidR="00E81983">
        <w:rPr>
          <w:lang w:val="en-US"/>
        </w:rPr>
        <w:t xml:space="preserve"> </w:t>
      </w:r>
    </w:p>
    <w:p w:rsidR="007960A9" w:rsidRDefault="007960A9" w:rsidP="00884077">
      <w:pPr>
        <w:spacing w:line="480" w:lineRule="auto"/>
        <w:jc w:val="both"/>
        <w:outlineLvl w:val="1"/>
        <w:rPr>
          <w:i/>
          <w:color w:val="000000"/>
          <w:lang w:val="en-US"/>
        </w:rPr>
      </w:pPr>
    </w:p>
    <w:p w:rsidR="00860D93" w:rsidRDefault="007960A9" w:rsidP="00884077">
      <w:pPr>
        <w:spacing w:line="480" w:lineRule="auto"/>
        <w:jc w:val="both"/>
        <w:outlineLvl w:val="1"/>
        <w:rPr>
          <w:i/>
          <w:color w:val="000000"/>
          <w:lang w:val="en-US"/>
        </w:rPr>
      </w:pPr>
      <w:r>
        <w:rPr>
          <w:i/>
          <w:color w:val="000000"/>
          <w:lang w:val="en-US"/>
        </w:rPr>
        <w:t>Scale classification</w:t>
      </w:r>
      <w:r w:rsidR="00381F1D">
        <w:rPr>
          <w:i/>
          <w:color w:val="000000"/>
          <w:lang w:val="en-US"/>
        </w:rPr>
        <w:t>s</w:t>
      </w:r>
    </w:p>
    <w:p w:rsidR="006C65D8" w:rsidRDefault="00881431" w:rsidP="006C65D8">
      <w:pPr>
        <w:spacing w:line="480" w:lineRule="auto"/>
        <w:outlineLvl w:val="1"/>
        <w:rPr>
          <w:lang w:val="en-GB"/>
        </w:rPr>
      </w:pPr>
      <w:r>
        <w:rPr>
          <w:lang w:val="en-GB"/>
        </w:rPr>
        <w:t xml:space="preserve">Based on </w:t>
      </w:r>
      <w:r w:rsidR="001C7CFF">
        <w:rPr>
          <w:lang w:val="en-GB"/>
        </w:rPr>
        <w:t xml:space="preserve">the earlier mentioned research on </w:t>
      </w:r>
      <w:r>
        <w:rPr>
          <w:lang w:val="en-GB"/>
        </w:rPr>
        <w:t>behavior</w:t>
      </w:r>
      <w:r w:rsidR="00591629">
        <w:rPr>
          <w:lang w:val="en-GB"/>
        </w:rPr>
        <w:t xml:space="preserve"> </w:t>
      </w:r>
      <w:r>
        <w:rPr>
          <w:lang w:val="en-GB"/>
        </w:rPr>
        <w:t>characteristic</w:t>
      </w:r>
      <w:r w:rsidR="00591629">
        <w:rPr>
          <w:lang w:val="en-GB"/>
        </w:rPr>
        <w:t>s</w:t>
      </w:r>
      <w:r>
        <w:rPr>
          <w:lang w:val="en-GB"/>
        </w:rPr>
        <w:t xml:space="preserve"> of the clinical groups, pairs of </w:t>
      </w:r>
      <w:r w:rsidR="0011675B">
        <w:rPr>
          <w:lang w:val="en-GB"/>
        </w:rPr>
        <w:t>clinical sub</w:t>
      </w:r>
      <w:r>
        <w:rPr>
          <w:lang w:val="en-GB"/>
        </w:rPr>
        <w:t xml:space="preserve">scales were </w:t>
      </w:r>
      <w:r w:rsidR="00896C39">
        <w:rPr>
          <w:lang w:val="en-GB"/>
        </w:rPr>
        <w:t xml:space="preserve">strategically </w:t>
      </w:r>
      <w:r>
        <w:rPr>
          <w:lang w:val="en-GB"/>
        </w:rPr>
        <w:t xml:space="preserve">selected to </w:t>
      </w:r>
      <w:r w:rsidR="00591629">
        <w:rPr>
          <w:lang w:val="en-GB"/>
        </w:rPr>
        <w:t>investigate</w:t>
      </w:r>
      <w:r>
        <w:rPr>
          <w:lang w:val="en-GB"/>
        </w:rPr>
        <w:t xml:space="preserve"> the</w:t>
      </w:r>
      <w:r w:rsidR="00896C39">
        <w:rPr>
          <w:lang w:val="en-GB"/>
        </w:rPr>
        <w:t>ir</w:t>
      </w:r>
      <w:r>
        <w:rPr>
          <w:lang w:val="en-GB"/>
        </w:rPr>
        <w:t xml:space="preserve"> ability</w:t>
      </w:r>
      <w:r w:rsidR="00A53621">
        <w:rPr>
          <w:lang w:val="en-GB"/>
        </w:rPr>
        <w:t xml:space="preserve"> </w:t>
      </w:r>
      <w:r w:rsidR="003B7BAC">
        <w:rPr>
          <w:lang w:val="en-GB"/>
        </w:rPr>
        <w:t xml:space="preserve">to differentiate between TS and </w:t>
      </w:r>
      <w:r w:rsidR="00591629">
        <w:rPr>
          <w:lang w:val="en-GB"/>
        </w:rPr>
        <w:t xml:space="preserve">other </w:t>
      </w:r>
      <w:r w:rsidR="00A53621">
        <w:rPr>
          <w:lang w:val="en-GB"/>
        </w:rPr>
        <w:t>clinical groups</w:t>
      </w:r>
      <w:r w:rsidR="007960A9">
        <w:rPr>
          <w:lang w:val="en-GB"/>
        </w:rPr>
        <w:t>.</w:t>
      </w:r>
      <w:r w:rsidR="00A53621">
        <w:rPr>
          <w:lang w:val="en-GB"/>
        </w:rPr>
        <w:t xml:space="preserve"> In the analyses comparing the TS and ADHD-C group, the </w:t>
      </w:r>
      <w:r w:rsidR="00C96C32">
        <w:rPr>
          <w:lang w:val="en-GB"/>
        </w:rPr>
        <w:t xml:space="preserve">EC </w:t>
      </w:r>
      <w:r w:rsidR="00A53621">
        <w:rPr>
          <w:lang w:val="en-GB"/>
        </w:rPr>
        <w:t xml:space="preserve">and Inhibit subscales were used. For the TS and ADHD-I group comparison, the Emotional Control and </w:t>
      </w:r>
      <w:r w:rsidR="00895D80">
        <w:rPr>
          <w:lang w:val="en-GB"/>
        </w:rPr>
        <w:t>Plan/Organize</w:t>
      </w:r>
      <w:r w:rsidR="00A53621">
        <w:rPr>
          <w:lang w:val="en-GB"/>
        </w:rPr>
        <w:t xml:space="preserve"> subscales were </w:t>
      </w:r>
      <w:r w:rsidR="0011675B">
        <w:rPr>
          <w:lang w:val="en-GB"/>
        </w:rPr>
        <w:t>applied</w:t>
      </w:r>
      <w:r w:rsidR="00A53621">
        <w:rPr>
          <w:lang w:val="en-GB"/>
        </w:rPr>
        <w:t xml:space="preserve">. In the TS and </w:t>
      </w:r>
      <w:r w:rsidR="00A53621" w:rsidRPr="00417247">
        <w:rPr>
          <w:lang w:val="en-GB"/>
        </w:rPr>
        <w:t>ASD</w:t>
      </w:r>
      <w:r w:rsidR="00A53621">
        <w:rPr>
          <w:lang w:val="en-GB"/>
        </w:rPr>
        <w:t xml:space="preserve"> comparison, the Emotional Control </w:t>
      </w:r>
      <w:r w:rsidR="0011675B">
        <w:rPr>
          <w:lang w:val="en-GB"/>
        </w:rPr>
        <w:t>and Shift subscales were analyzed</w:t>
      </w:r>
      <w:r w:rsidR="00A53621">
        <w:rPr>
          <w:lang w:val="en-GB"/>
        </w:rPr>
        <w:t xml:space="preserve">. </w:t>
      </w:r>
      <w:r w:rsidR="00381F1D">
        <w:rPr>
          <w:lang w:val="en-GB"/>
        </w:rPr>
        <w:t xml:space="preserve">Table </w:t>
      </w:r>
      <w:r w:rsidR="003B7BAC">
        <w:rPr>
          <w:lang w:val="en-GB"/>
        </w:rPr>
        <w:t>2</w:t>
      </w:r>
      <w:r w:rsidR="00381F1D">
        <w:rPr>
          <w:lang w:val="en-GB"/>
        </w:rPr>
        <w:t xml:space="preserve"> </w:t>
      </w:r>
      <w:r w:rsidR="00A53621">
        <w:rPr>
          <w:lang w:val="en-GB"/>
        </w:rPr>
        <w:t>provides an</w:t>
      </w:r>
      <w:r w:rsidR="00381F1D">
        <w:rPr>
          <w:lang w:val="en-GB"/>
        </w:rPr>
        <w:t xml:space="preserve"> overview of the percentage of children in each clinical category scoring in the clinical range</w:t>
      </w:r>
      <w:r w:rsidR="00E81983">
        <w:rPr>
          <w:lang w:val="en-GB"/>
        </w:rPr>
        <w:t xml:space="preserve"> </w:t>
      </w:r>
      <w:r w:rsidR="008632FE">
        <w:rPr>
          <w:lang w:val="en-GB"/>
        </w:rPr>
        <w:t>o</w:t>
      </w:r>
      <w:r w:rsidR="003B7BAC">
        <w:rPr>
          <w:lang w:val="en-GB"/>
        </w:rPr>
        <w:t xml:space="preserve">n </w:t>
      </w:r>
      <w:r w:rsidR="00CA01AD">
        <w:rPr>
          <w:lang w:val="en-GB"/>
        </w:rPr>
        <w:t xml:space="preserve">the </w:t>
      </w:r>
      <w:r w:rsidR="003B7BAC">
        <w:rPr>
          <w:lang w:val="en-GB"/>
        </w:rPr>
        <w:t>specific subscales</w:t>
      </w:r>
      <w:r w:rsidR="00381F1D">
        <w:rPr>
          <w:lang w:val="en-GB"/>
        </w:rPr>
        <w:t>.</w:t>
      </w:r>
      <w:r w:rsidR="00A53621">
        <w:rPr>
          <w:lang w:val="en-GB"/>
        </w:rPr>
        <w:t xml:space="preserve"> </w:t>
      </w:r>
    </w:p>
    <w:p w:rsidR="003B7BAC" w:rsidRDefault="003B7BAC" w:rsidP="0011675B">
      <w:pPr>
        <w:spacing w:line="480" w:lineRule="auto"/>
        <w:jc w:val="center"/>
        <w:rPr>
          <w:lang w:val="en-GB"/>
        </w:rPr>
      </w:pPr>
    </w:p>
    <w:p w:rsidR="0011675B" w:rsidRDefault="007960A9" w:rsidP="0011675B">
      <w:pPr>
        <w:spacing w:line="480" w:lineRule="auto"/>
        <w:jc w:val="center"/>
        <w:rPr>
          <w:color w:val="000000"/>
          <w:lang w:val="en-GB"/>
        </w:rPr>
      </w:pPr>
      <w:r>
        <w:rPr>
          <w:lang w:val="en-GB"/>
        </w:rPr>
        <w:t xml:space="preserve"> </w:t>
      </w:r>
      <w:r w:rsidR="0011675B">
        <w:rPr>
          <w:color w:val="000000"/>
          <w:lang w:val="en-GB"/>
        </w:rPr>
        <w:t>INSERT TABLE 2 ABOUT HERE</w:t>
      </w:r>
    </w:p>
    <w:p w:rsidR="00DD4263" w:rsidRDefault="00DD4263" w:rsidP="00884077">
      <w:pPr>
        <w:spacing w:line="480" w:lineRule="auto"/>
        <w:jc w:val="both"/>
        <w:outlineLvl w:val="1"/>
        <w:rPr>
          <w:lang w:val="en-GB"/>
        </w:rPr>
      </w:pPr>
    </w:p>
    <w:p w:rsidR="00884077" w:rsidRPr="00860D93" w:rsidRDefault="00884077" w:rsidP="00884077">
      <w:pPr>
        <w:spacing w:line="480" w:lineRule="auto"/>
        <w:jc w:val="both"/>
        <w:outlineLvl w:val="1"/>
        <w:rPr>
          <w:i/>
          <w:color w:val="000000"/>
          <w:lang w:val="en-US"/>
        </w:rPr>
      </w:pPr>
      <w:r w:rsidRPr="00860D93">
        <w:rPr>
          <w:i/>
          <w:color w:val="000000"/>
          <w:lang w:val="en-US"/>
        </w:rPr>
        <w:t>Data Analyses</w:t>
      </w:r>
    </w:p>
    <w:p w:rsidR="006C65D8" w:rsidRDefault="0028217C" w:rsidP="006C65D8">
      <w:pPr>
        <w:spacing w:line="480" w:lineRule="auto"/>
        <w:rPr>
          <w:lang w:val="en-US"/>
        </w:rPr>
      </w:pPr>
      <w:r>
        <w:rPr>
          <w:lang w:val="en-GB"/>
        </w:rPr>
        <w:t>Data</w:t>
      </w:r>
      <w:r w:rsidR="00884077" w:rsidRPr="003A3FCC">
        <w:rPr>
          <w:lang w:val="en-GB"/>
        </w:rPr>
        <w:t xml:space="preserve"> analyses were conducted using the statistical package </w:t>
      </w:r>
      <w:r>
        <w:rPr>
          <w:lang w:val="en-GB"/>
        </w:rPr>
        <w:t xml:space="preserve">IBM </w:t>
      </w:r>
      <w:r w:rsidR="00884077" w:rsidRPr="003A3FCC">
        <w:rPr>
          <w:lang w:val="en-GB"/>
        </w:rPr>
        <w:t xml:space="preserve">SPSS </w:t>
      </w:r>
      <w:r>
        <w:rPr>
          <w:lang w:val="en-GB"/>
        </w:rPr>
        <w:t xml:space="preserve">Statistics </w:t>
      </w:r>
      <w:r w:rsidR="00884077" w:rsidRPr="003A3FCC">
        <w:rPr>
          <w:lang w:val="en-GB"/>
        </w:rPr>
        <w:t>for Windows, version 1</w:t>
      </w:r>
      <w:r w:rsidR="00A2600F">
        <w:rPr>
          <w:lang w:val="en-GB"/>
        </w:rPr>
        <w:t>8</w:t>
      </w:r>
      <w:r w:rsidR="00884077" w:rsidRPr="003A3FCC">
        <w:rPr>
          <w:lang w:val="en-GB"/>
        </w:rPr>
        <w:t>.0</w:t>
      </w:r>
      <w:r>
        <w:rPr>
          <w:lang w:val="en-GB"/>
        </w:rPr>
        <w:t xml:space="preserve"> </w:t>
      </w:r>
      <w:r w:rsidR="00884077" w:rsidRPr="003A3FCC">
        <w:rPr>
          <w:lang w:val="en-GB"/>
        </w:rPr>
        <w:t xml:space="preserve">(SPSS, Inc., Chicago, IL). </w:t>
      </w:r>
      <w:r w:rsidR="00884077" w:rsidRPr="003A3FCC">
        <w:rPr>
          <w:lang w:val="en-US"/>
        </w:rPr>
        <w:t xml:space="preserve">Demographic characteristics were investigated </w:t>
      </w:r>
      <w:r w:rsidR="00884077">
        <w:rPr>
          <w:lang w:val="en-US"/>
        </w:rPr>
        <w:t>using</w:t>
      </w:r>
      <w:r w:rsidR="00884077" w:rsidRPr="003A3FCC">
        <w:rPr>
          <w:lang w:val="en-US"/>
        </w:rPr>
        <w:t xml:space="preserve"> the Chi-square test for independence (nominal variables) and analysis of variance (ANOVA) (conti</w:t>
      </w:r>
      <w:r w:rsidR="00F62C25">
        <w:rPr>
          <w:lang w:val="en-US"/>
        </w:rPr>
        <w:t xml:space="preserve">nuous variables) followed up by </w:t>
      </w:r>
      <w:r w:rsidR="00884077" w:rsidRPr="003A3FCC">
        <w:rPr>
          <w:lang w:val="en-US"/>
        </w:rPr>
        <w:t xml:space="preserve">post-hoc tests for group comparisons when </w:t>
      </w:r>
      <w:r w:rsidR="00E5216D">
        <w:rPr>
          <w:lang w:val="en-US"/>
        </w:rPr>
        <w:t>appropriate</w:t>
      </w:r>
      <w:r w:rsidR="00884077" w:rsidRPr="003A3FCC">
        <w:rPr>
          <w:lang w:val="en-US"/>
        </w:rPr>
        <w:t xml:space="preserve">. </w:t>
      </w:r>
    </w:p>
    <w:p w:rsidR="00884077" w:rsidRDefault="003B7BAC" w:rsidP="008969A6">
      <w:pPr>
        <w:spacing w:line="480" w:lineRule="auto"/>
        <w:jc w:val="both"/>
        <w:rPr>
          <w:lang w:val="en-GB"/>
        </w:rPr>
      </w:pPr>
      <w:r>
        <w:rPr>
          <w:lang w:val="en-US"/>
        </w:rPr>
        <w:t xml:space="preserve">Ratings on the individual subscales and indices on the </w:t>
      </w:r>
      <w:r w:rsidR="007224A4">
        <w:rPr>
          <w:lang w:val="en-US"/>
        </w:rPr>
        <w:t xml:space="preserve">BRIEF data </w:t>
      </w:r>
      <w:r>
        <w:rPr>
          <w:lang w:val="en-US"/>
        </w:rPr>
        <w:t xml:space="preserve">were analyzed </w:t>
      </w:r>
      <w:r w:rsidR="00177E50">
        <w:rPr>
          <w:lang w:val="en-US"/>
        </w:rPr>
        <w:t>with ANOVA</w:t>
      </w:r>
      <w:r>
        <w:rPr>
          <w:lang w:val="en-US"/>
        </w:rPr>
        <w:t>s</w:t>
      </w:r>
      <w:r w:rsidR="00177E50">
        <w:rPr>
          <w:lang w:val="en-US"/>
        </w:rPr>
        <w:t xml:space="preserve"> and post-hoc analyses </w:t>
      </w:r>
      <w:r w:rsidR="007224A4">
        <w:rPr>
          <w:lang w:val="en-US"/>
        </w:rPr>
        <w:t>with a Bonferroni correction for m</w:t>
      </w:r>
      <w:r>
        <w:rPr>
          <w:lang w:val="en-US"/>
        </w:rPr>
        <w:t>ultiple comparisons</w:t>
      </w:r>
      <w:r w:rsidR="007224A4">
        <w:rPr>
          <w:lang w:val="en-US"/>
        </w:rPr>
        <w:t>.</w:t>
      </w:r>
      <w:r w:rsidR="004D0C2E">
        <w:rPr>
          <w:lang w:val="en-US"/>
        </w:rPr>
        <w:t xml:space="preserve"> </w:t>
      </w:r>
      <w:r w:rsidR="00591629">
        <w:rPr>
          <w:lang w:val="en-US"/>
        </w:rPr>
        <w:t>R</w:t>
      </w:r>
      <w:r w:rsidR="00A53621">
        <w:rPr>
          <w:lang w:val="en-US"/>
        </w:rPr>
        <w:t>epeated measure</w:t>
      </w:r>
      <w:r w:rsidR="00895D80">
        <w:rPr>
          <w:lang w:val="en-US"/>
        </w:rPr>
        <w:t xml:space="preserve">s </w:t>
      </w:r>
      <w:r w:rsidR="00A53621">
        <w:rPr>
          <w:lang w:val="en-US"/>
        </w:rPr>
        <w:t>ANOVA</w:t>
      </w:r>
      <w:r w:rsidR="00591629">
        <w:rPr>
          <w:lang w:val="en-US"/>
        </w:rPr>
        <w:t>s</w:t>
      </w:r>
      <w:r w:rsidR="00A53621">
        <w:rPr>
          <w:lang w:val="en-US"/>
        </w:rPr>
        <w:t xml:space="preserve"> w</w:t>
      </w:r>
      <w:r w:rsidR="00591629">
        <w:rPr>
          <w:lang w:val="en-US"/>
        </w:rPr>
        <w:t>ere</w:t>
      </w:r>
      <w:r w:rsidR="00A53621">
        <w:rPr>
          <w:lang w:val="en-US"/>
        </w:rPr>
        <w:t xml:space="preserve"> conducted on </w:t>
      </w:r>
      <w:r w:rsidR="00CA217D">
        <w:rPr>
          <w:lang w:val="en-US"/>
        </w:rPr>
        <w:t>each</w:t>
      </w:r>
      <w:r w:rsidR="00591629">
        <w:rPr>
          <w:lang w:val="en-US"/>
        </w:rPr>
        <w:t xml:space="preserve"> </w:t>
      </w:r>
      <w:r w:rsidR="00CA217D">
        <w:rPr>
          <w:lang w:val="en-US"/>
        </w:rPr>
        <w:t xml:space="preserve">pair of </w:t>
      </w:r>
      <w:r w:rsidR="00A53621">
        <w:rPr>
          <w:lang w:val="en-US"/>
        </w:rPr>
        <w:t>scales</w:t>
      </w:r>
      <w:r w:rsidR="00591629">
        <w:rPr>
          <w:lang w:val="en-US"/>
        </w:rPr>
        <w:t xml:space="preserve"> to compare the parent ratings of the children with TS with each of the other clinical groups</w:t>
      </w:r>
      <w:r w:rsidR="00383BEB">
        <w:rPr>
          <w:lang w:val="en-GB"/>
        </w:rPr>
        <w:t>.</w:t>
      </w:r>
      <w:r w:rsidR="00591629">
        <w:rPr>
          <w:lang w:val="en-GB"/>
        </w:rPr>
        <w:t xml:space="preserve"> </w:t>
      </w:r>
      <w:r w:rsidR="00AC6603">
        <w:rPr>
          <w:lang w:val="en-GB"/>
        </w:rPr>
        <w:t>For the e</w:t>
      </w:r>
      <w:r w:rsidR="00CA217D">
        <w:rPr>
          <w:lang w:val="en-GB"/>
        </w:rPr>
        <w:t xml:space="preserve">vidence-based </w:t>
      </w:r>
      <w:r w:rsidR="00AC2C3E">
        <w:rPr>
          <w:lang w:val="en-GB"/>
        </w:rPr>
        <w:t xml:space="preserve">assessment </w:t>
      </w:r>
      <w:r w:rsidR="00CA217D">
        <w:rPr>
          <w:lang w:val="en-GB"/>
        </w:rPr>
        <w:t>analyses of the scale pairs</w:t>
      </w:r>
      <w:r w:rsidR="00AC6603">
        <w:rPr>
          <w:lang w:val="en-GB"/>
        </w:rPr>
        <w:t xml:space="preserve">, a categorical variable was derived </w:t>
      </w:r>
      <w:r w:rsidR="00AC2C3E">
        <w:rPr>
          <w:lang w:val="en-GB"/>
        </w:rPr>
        <w:t xml:space="preserve">for each pair </w:t>
      </w:r>
      <w:r w:rsidR="00AC6603">
        <w:rPr>
          <w:lang w:val="en-GB"/>
        </w:rPr>
        <w:t>by subtracting the score on the paired scale</w:t>
      </w:r>
      <w:r w:rsidR="00AC2C3E">
        <w:rPr>
          <w:lang w:val="en-GB"/>
        </w:rPr>
        <w:t xml:space="preserve"> from the EC scale, i.e. Shift scale minus EC scale</w:t>
      </w:r>
      <w:r w:rsidR="00AC6603">
        <w:rPr>
          <w:lang w:val="en-GB"/>
        </w:rPr>
        <w:t xml:space="preserve">. A positive number was labelled “1” </w:t>
      </w:r>
      <w:r w:rsidR="00AC2C3E">
        <w:rPr>
          <w:lang w:val="en-GB"/>
        </w:rPr>
        <w:t xml:space="preserve">indicating a higher level of EC compared to the paired scale, </w:t>
      </w:r>
      <w:r w:rsidR="00AC6603">
        <w:rPr>
          <w:lang w:val="en-GB"/>
        </w:rPr>
        <w:t>and a negative number was labelled “2”</w:t>
      </w:r>
      <w:r w:rsidR="00AC2C3E">
        <w:rPr>
          <w:lang w:val="en-GB"/>
        </w:rPr>
        <w:t xml:space="preserve"> indicating the opposite</w:t>
      </w:r>
      <w:r w:rsidR="00AC6603">
        <w:rPr>
          <w:lang w:val="en-GB"/>
        </w:rPr>
        <w:t xml:space="preserve">. </w:t>
      </w:r>
      <w:r w:rsidR="00AC2C3E">
        <w:rPr>
          <w:lang w:val="en-GB"/>
        </w:rPr>
        <w:t>A</w:t>
      </w:r>
      <w:r w:rsidR="00CA217D">
        <w:rPr>
          <w:lang w:val="en-GB"/>
        </w:rPr>
        <w:t xml:space="preserve"> Chi-square test for independence </w:t>
      </w:r>
      <w:r w:rsidR="00AC2C3E">
        <w:rPr>
          <w:lang w:val="en-GB"/>
        </w:rPr>
        <w:t xml:space="preserve">was then conducted for each pair </w:t>
      </w:r>
      <w:r w:rsidR="00CA217D">
        <w:rPr>
          <w:lang w:val="en-GB"/>
        </w:rPr>
        <w:t xml:space="preserve">to examine rates of classification into diagnostic groups. </w:t>
      </w:r>
      <w:r w:rsidR="009154D5">
        <w:rPr>
          <w:lang w:val="en-GB"/>
        </w:rPr>
        <w:t xml:space="preserve"> </w:t>
      </w:r>
    </w:p>
    <w:p w:rsidR="00C469A2" w:rsidRPr="00591629" w:rsidRDefault="00C469A2" w:rsidP="00884077">
      <w:pPr>
        <w:spacing w:line="480" w:lineRule="auto"/>
        <w:jc w:val="center"/>
        <w:outlineLvl w:val="0"/>
        <w:rPr>
          <w:b/>
          <w:color w:val="000000"/>
          <w:lang w:val="en-GB"/>
        </w:rPr>
      </w:pPr>
    </w:p>
    <w:p w:rsidR="00355656" w:rsidRDefault="00884077" w:rsidP="00355656">
      <w:pPr>
        <w:spacing w:line="480" w:lineRule="auto"/>
        <w:jc w:val="center"/>
        <w:outlineLvl w:val="0"/>
        <w:rPr>
          <w:color w:val="000000"/>
          <w:lang w:val="en-US"/>
        </w:rPr>
      </w:pPr>
      <w:r w:rsidRPr="003A3FCC">
        <w:rPr>
          <w:b/>
          <w:color w:val="000000"/>
          <w:lang w:val="en-US"/>
        </w:rPr>
        <w:t>Results</w:t>
      </w:r>
    </w:p>
    <w:p w:rsidR="006C65D8" w:rsidRDefault="00257328" w:rsidP="006C65D8">
      <w:pPr>
        <w:tabs>
          <w:tab w:val="left" w:pos="1853"/>
        </w:tabs>
        <w:spacing w:line="480" w:lineRule="auto"/>
        <w:outlineLvl w:val="1"/>
        <w:rPr>
          <w:color w:val="000000"/>
          <w:lang w:val="en-GB"/>
        </w:rPr>
      </w:pPr>
      <w:r>
        <w:rPr>
          <w:lang w:val="en-US"/>
        </w:rPr>
        <w:t xml:space="preserve">Overall, </w:t>
      </w:r>
      <w:r w:rsidR="005F7BD1">
        <w:rPr>
          <w:lang w:val="en-US"/>
        </w:rPr>
        <w:t xml:space="preserve">ANOVAs with post-hoc comparisons (Bonferroni) revealed that </w:t>
      </w:r>
      <w:r>
        <w:rPr>
          <w:lang w:val="en-US"/>
        </w:rPr>
        <w:t>p</w:t>
      </w:r>
      <w:r w:rsidR="00AD372F">
        <w:rPr>
          <w:lang w:val="en-US"/>
        </w:rPr>
        <w:t>arent ratings on t</w:t>
      </w:r>
      <w:r w:rsidR="001C7CFF">
        <w:rPr>
          <w:lang w:val="en-US"/>
        </w:rPr>
        <w:t xml:space="preserve">he </w:t>
      </w:r>
      <w:r w:rsidR="000B2148">
        <w:rPr>
          <w:lang w:val="en-US"/>
        </w:rPr>
        <w:t xml:space="preserve">BRIEF </w:t>
      </w:r>
      <w:r>
        <w:rPr>
          <w:lang w:val="en-US"/>
        </w:rPr>
        <w:t xml:space="preserve">were consistently </w:t>
      </w:r>
      <w:r w:rsidR="005F7BD1">
        <w:rPr>
          <w:lang w:val="en-US"/>
        </w:rPr>
        <w:t xml:space="preserve">significantly </w:t>
      </w:r>
      <w:r w:rsidR="00E11D2A">
        <w:rPr>
          <w:lang w:val="en-US"/>
        </w:rPr>
        <w:t>higher on all clinical scales and ind</w:t>
      </w:r>
      <w:r>
        <w:rPr>
          <w:lang w:val="en-US"/>
        </w:rPr>
        <w:t xml:space="preserve">exes </w:t>
      </w:r>
      <w:r w:rsidR="00E11D2A">
        <w:rPr>
          <w:lang w:val="en-US"/>
        </w:rPr>
        <w:t xml:space="preserve">for </w:t>
      </w:r>
      <w:r>
        <w:rPr>
          <w:lang w:val="en-US"/>
        </w:rPr>
        <w:t xml:space="preserve">each </w:t>
      </w:r>
      <w:r w:rsidR="00E11D2A">
        <w:rPr>
          <w:lang w:val="en-US"/>
        </w:rPr>
        <w:t xml:space="preserve">of the clinical groups </w:t>
      </w:r>
      <w:r w:rsidR="00560B66">
        <w:rPr>
          <w:lang w:val="en-US"/>
        </w:rPr>
        <w:t xml:space="preserve">compared with </w:t>
      </w:r>
      <w:r w:rsidR="00DF4888">
        <w:rPr>
          <w:lang w:val="en-US"/>
        </w:rPr>
        <w:t xml:space="preserve">the </w:t>
      </w:r>
      <w:r w:rsidR="00A17FB1">
        <w:rPr>
          <w:lang w:val="en-US"/>
        </w:rPr>
        <w:t>TDC</w:t>
      </w:r>
      <w:r w:rsidR="005F7BD1">
        <w:rPr>
          <w:lang w:val="en-US"/>
        </w:rPr>
        <w:t>.</w:t>
      </w:r>
      <w:r>
        <w:rPr>
          <w:lang w:val="en-US"/>
        </w:rPr>
        <w:t xml:space="preserve"> </w:t>
      </w:r>
      <w:r w:rsidR="005F7BD1">
        <w:rPr>
          <w:lang w:val="en-US"/>
        </w:rPr>
        <w:t>Th</w:t>
      </w:r>
      <w:r w:rsidR="00CA217D">
        <w:rPr>
          <w:lang w:val="en-US"/>
        </w:rPr>
        <w:t>is</w:t>
      </w:r>
      <w:r w:rsidR="005F7BD1">
        <w:rPr>
          <w:lang w:val="en-US"/>
        </w:rPr>
        <w:t xml:space="preserve"> finding suggests </w:t>
      </w:r>
      <w:r>
        <w:rPr>
          <w:lang w:val="en-US"/>
        </w:rPr>
        <w:t xml:space="preserve"> a greater level of global EF impairment in children with clinical diagnoses</w:t>
      </w:r>
      <w:r w:rsidR="00E11D2A">
        <w:rPr>
          <w:lang w:val="en-US"/>
        </w:rPr>
        <w:t>.</w:t>
      </w:r>
      <w:r w:rsidR="00805155">
        <w:rPr>
          <w:color w:val="000000"/>
          <w:lang w:val="en-GB"/>
        </w:rPr>
        <w:t xml:space="preserve"> (See Table 3 for overview)</w:t>
      </w:r>
      <w:r w:rsidR="009C0788">
        <w:rPr>
          <w:color w:val="000000"/>
          <w:lang w:val="en-GB"/>
        </w:rPr>
        <w:t>.</w:t>
      </w:r>
      <w:r w:rsidR="00A642AC">
        <w:rPr>
          <w:color w:val="000000"/>
          <w:lang w:val="en-GB"/>
        </w:rPr>
        <w:t xml:space="preserve"> </w:t>
      </w:r>
      <w:r w:rsidR="005F7BD1">
        <w:rPr>
          <w:color w:val="000000"/>
          <w:lang w:val="en-GB"/>
        </w:rPr>
        <w:t>I</w:t>
      </w:r>
      <w:r w:rsidR="005C7460">
        <w:rPr>
          <w:color w:val="000000"/>
          <w:lang w:val="en-GB"/>
        </w:rPr>
        <w:t xml:space="preserve">n </w:t>
      </w:r>
      <w:r w:rsidR="005F7BD1">
        <w:rPr>
          <w:color w:val="000000"/>
          <w:lang w:val="en-GB"/>
        </w:rPr>
        <w:t xml:space="preserve">the ANOVAs examining </w:t>
      </w:r>
      <w:r w:rsidR="005C7460">
        <w:rPr>
          <w:color w:val="000000"/>
          <w:lang w:val="en-GB"/>
        </w:rPr>
        <w:t>individual scales, the</w:t>
      </w:r>
      <w:r w:rsidR="00895D80">
        <w:rPr>
          <w:color w:val="000000"/>
          <w:lang w:val="en-GB"/>
        </w:rPr>
        <w:t xml:space="preserve"> </w:t>
      </w:r>
      <w:r w:rsidR="00805155">
        <w:rPr>
          <w:color w:val="000000"/>
          <w:lang w:val="en-GB"/>
        </w:rPr>
        <w:t xml:space="preserve">TS/ADHD-C groups </w:t>
      </w:r>
      <w:r w:rsidR="00895D80">
        <w:rPr>
          <w:color w:val="000000"/>
          <w:lang w:val="en-GB"/>
        </w:rPr>
        <w:t xml:space="preserve">were </w:t>
      </w:r>
      <w:r>
        <w:rPr>
          <w:color w:val="000000"/>
          <w:lang w:val="en-GB"/>
        </w:rPr>
        <w:t xml:space="preserve">rated as </w:t>
      </w:r>
      <w:r w:rsidR="00895D80">
        <w:rPr>
          <w:color w:val="000000"/>
          <w:lang w:val="en-GB"/>
        </w:rPr>
        <w:t>significantly more</w:t>
      </w:r>
      <w:r w:rsidR="00805155">
        <w:rPr>
          <w:color w:val="000000"/>
          <w:lang w:val="en-GB"/>
        </w:rPr>
        <w:t xml:space="preserve"> impaired </w:t>
      </w:r>
      <w:r w:rsidR="00895D80">
        <w:rPr>
          <w:color w:val="000000"/>
          <w:lang w:val="en-GB"/>
        </w:rPr>
        <w:t xml:space="preserve">than the </w:t>
      </w:r>
      <w:r w:rsidR="00805155">
        <w:rPr>
          <w:color w:val="000000"/>
          <w:lang w:val="en-GB"/>
        </w:rPr>
        <w:t xml:space="preserve">ADHD-I/ASD groups on the Inhibit scale, and the </w:t>
      </w:r>
      <w:r w:rsidR="00805155" w:rsidRPr="00CA01AD">
        <w:rPr>
          <w:color w:val="000000"/>
          <w:lang w:val="en-GB"/>
        </w:rPr>
        <w:t>ASD</w:t>
      </w:r>
      <w:r w:rsidR="00805155">
        <w:rPr>
          <w:color w:val="000000"/>
          <w:lang w:val="en-GB"/>
        </w:rPr>
        <w:t xml:space="preserve"> group </w:t>
      </w:r>
      <w:r w:rsidR="00895D80">
        <w:rPr>
          <w:color w:val="000000"/>
          <w:lang w:val="en-GB"/>
        </w:rPr>
        <w:t xml:space="preserve">was </w:t>
      </w:r>
      <w:r>
        <w:rPr>
          <w:color w:val="000000"/>
          <w:lang w:val="en-GB"/>
        </w:rPr>
        <w:t xml:space="preserve">rated as </w:t>
      </w:r>
      <w:r w:rsidR="00895D80">
        <w:rPr>
          <w:color w:val="000000"/>
          <w:lang w:val="en-GB"/>
        </w:rPr>
        <w:t>significantly more impaired than the</w:t>
      </w:r>
      <w:r w:rsidR="00805155">
        <w:rPr>
          <w:color w:val="000000"/>
          <w:lang w:val="en-GB"/>
        </w:rPr>
        <w:t xml:space="preserve"> ADHD-I/ADHD-C groups on the Shift scale. </w:t>
      </w:r>
    </w:p>
    <w:p w:rsidR="006C65D8" w:rsidRDefault="006C65D8" w:rsidP="006C65D8">
      <w:pPr>
        <w:tabs>
          <w:tab w:val="left" w:pos="1853"/>
        </w:tabs>
        <w:spacing w:line="480" w:lineRule="auto"/>
        <w:outlineLvl w:val="1"/>
        <w:rPr>
          <w:color w:val="000000"/>
          <w:lang w:val="en-GB"/>
        </w:rPr>
      </w:pPr>
    </w:p>
    <w:p w:rsidR="006C65D8" w:rsidRDefault="00257328" w:rsidP="006C65D8">
      <w:pPr>
        <w:tabs>
          <w:tab w:val="left" w:pos="1853"/>
        </w:tabs>
        <w:spacing w:line="480" w:lineRule="auto"/>
        <w:outlineLvl w:val="1"/>
        <w:rPr>
          <w:color w:val="000000"/>
          <w:lang w:val="en-GB"/>
        </w:rPr>
      </w:pPr>
      <w:r>
        <w:rPr>
          <w:color w:val="000000"/>
          <w:lang w:val="en-GB"/>
        </w:rPr>
        <w:t xml:space="preserve">EF ratings for </w:t>
      </w:r>
      <w:r w:rsidR="002D726B">
        <w:rPr>
          <w:color w:val="000000"/>
          <w:lang w:val="en-GB"/>
        </w:rPr>
        <w:t>the</w:t>
      </w:r>
      <w:r w:rsidR="006A4B01">
        <w:rPr>
          <w:color w:val="000000"/>
          <w:lang w:val="en-GB"/>
        </w:rPr>
        <w:t xml:space="preserve"> </w:t>
      </w:r>
      <w:r w:rsidR="005C7460">
        <w:rPr>
          <w:color w:val="000000"/>
          <w:lang w:val="en-GB"/>
        </w:rPr>
        <w:t xml:space="preserve">TS </w:t>
      </w:r>
      <w:r w:rsidR="006A4B01">
        <w:rPr>
          <w:color w:val="000000"/>
          <w:lang w:val="en-GB"/>
        </w:rPr>
        <w:t xml:space="preserve">children </w:t>
      </w:r>
      <w:r w:rsidR="00F4438C">
        <w:rPr>
          <w:color w:val="000000"/>
          <w:lang w:val="en-GB"/>
        </w:rPr>
        <w:t xml:space="preserve">without a </w:t>
      </w:r>
      <w:r w:rsidR="006A4B01">
        <w:rPr>
          <w:color w:val="000000"/>
          <w:lang w:val="en-GB"/>
        </w:rPr>
        <w:t>co-occurring ADHD condition</w:t>
      </w:r>
      <w:r w:rsidR="002D726B">
        <w:rPr>
          <w:color w:val="000000"/>
          <w:lang w:val="en-GB"/>
        </w:rPr>
        <w:t xml:space="preserve"> </w:t>
      </w:r>
      <w:r>
        <w:rPr>
          <w:color w:val="000000"/>
          <w:lang w:val="en-GB"/>
        </w:rPr>
        <w:t xml:space="preserve">were compared </w:t>
      </w:r>
      <w:r w:rsidR="002D726B">
        <w:rPr>
          <w:color w:val="000000"/>
          <w:lang w:val="en-GB"/>
        </w:rPr>
        <w:t xml:space="preserve">with </w:t>
      </w:r>
      <w:r>
        <w:rPr>
          <w:color w:val="000000"/>
          <w:lang w:val="en-GB"/>
        </w:rPr>
        <w:t xml:space="preserve">those for the </w:t>
      </w:r>
      <w:r w:rsidR="002D726B">
        <w:rPr>
          <w:color w:val="000000"/>
          <w:lang w:val="en-GB"/>
        </w:rPr>
        <w:t>TDC</w:t>
      </w:r>
      <w:r w:rsidR="00F4438C">
        <w:rPr>
          <w:color w:val="000000"/>
          <w:lang w:val="en-GB"/>
        </w:rPr>
        <w:t xml:space="preserve"> </w:t>
      </w:r>
      <w:r w:rsidR="00960B51">
        <w:rPr>
          <w:color w:val="000000"/>
          <w:lang w:val="en-GB"/>
        </w:rPr>
        <w:t xml:space="preserve">in ANOVAs </w:t>
      </w:r>
      <w:r w:rsidR="005F7BD1">
        <w:rPr>
          <w:color w:val="000000"/>
          <w:lang w:val="en-GB"/>
        </w:rPr>
        <w:t xml:space="preserve">with post-hoc comparisons (Bonferroni) </w:t>
      </w:r>
      <w:r w:rsidR="00F4438C">
        <w:rPr>
          <w:color w:val="000000"/>
          <w:lang w:val="en-GB"/>
        </w:rPr>
        <w:t xml:space="preserve">in order to see whether it was the co-occurring </w:t>
      </w:r>
      <w:r>
        <w:rPr>
          <w:color w:val="000000"/>
          <w:lang w:val="en-GB"/>
        </w:rPr>
        <w:t xml:space="preserve">ADHD </w:t>
      </w:r>
      <w:r w:rsidR="00F4438C">
        <w:rPr>
          <w:color w:val="000000"/>
          <w:lang w:val="en-GB"/>
        </w:rPr>
        <w:t xml:space="preserve">that was responsible for </w:t>
      </w:r>
      <w:r w:rsidR="005F7BD1">
        <w:rPr>
          <w:color w:val="000000"/>
          <w:lang w:val="en-GB"/>
        </w:rPr>
        <w:t xml:space="preserve">the </w:t>
      </w:r>
      <w:r w:rsidR="00F4438C">
        <w:rPr>
          <w:color w:val="000000"/>
          <w:lang w:val="en-GB"/>
        </w:rPr>
        <w:t>higher impairment rating</w:t>
      </w:r>
      <w:r>
        <w:rPr>
          <w:color w:val="000000"/>
          <w:lang w:val="en-GB"/>
        </w:rPr>
        <w:t>s</w:t>
      </w:r>
      <w:r w:rsidR="006A4B01">
        <w:rPr>
          <w:color w:val="000000"/>
          <w:lang w:val="en-GB"/>
        </w:rPr>
        <w:t xml:space="preserve">. The same </w:t>
      </w:r>
      <w:r w:rsidR="00DD4263">
        <w:rPr>
          <w:color w:val="000000"/>
          <w:lang w:val="en-GB"/>
        </w:rPr>
        <w:t xml:space="preserve">higher </w:t>
      </w:r>
      <w:r w:rsidR="006A4B01">
        <w:rPr>
          <w:color w:val="000000"/>
          <w:lang w:val="en-GB"/>
        </w:rPr>
        <w:t xml:space="preserve">pattern of </w:t>
      </w:r>
      <w:r>
        <w:rPr>
          <w:color w:val="000000"/>
          <w:lang w:val="en-GB"/>
        </w:rPr>
        <w:t xml:space="preserve">EF </w:t>
      </w:r>
      <w:r w:rsidR="006A4B01">
        <w:rPr>
          <w:color w:val="000000"/>
          <w:lang w:val="en-GB"/>
        </w:rPr>
        <w:t xml:space="preserve">dysfunction </w:t>
      </w:r>
      <w:r>
        <w:rPr>
          <w:color w:val="000000"/>
          <w:lang w:val="en-GB"/>
        </w:rPr>
        <w:t xml:space="preserve">was found for the TS children without comorbid ADHD </w:t>
      </w:r>
      <w:r w:rsidR="006A4B01">
        <w:rPr>
          <w:color w:val="000000"/>
          <w:lang w:val="en-GB"/>
        </w:rPr>
        <w:t>compared to the TDC</w:t>
      </w:r>
      <w:r w:rsidR="00DD4263">
        <w:rPr>
          <w:color w:val="000000"/>
          <w:lang w:val="en-GB"/>
        </w:rPr>
        <w:t xml:space="preserve"> with the exception of</w:t>
      </w:r>
      <w:r w:rsidR="002D726B">
        <w:rPr>
          <w:color w:val="000000"/>
          <w:lang w:val="en-GB"/>
        </w:rPr>
        <w:t xml:space="preserve"> the </w:t>
      </w:r>
      <w:r w:rsidR="006A4B01">
        <w:rPr>
          <w:color w:val="000000"/>
          <w:lang w:val="en-GB"/>
        </w:rPr>
        <w:t>Organiz</w:t>
      </w:r>
      <w:r>
        <w:rPr>
          <w:color w:val="000000"/>
          <w:lang w:val="en-GB"/>
        </w:rPr>
        <w:t>ation of</w:t>
      </w:r>
      <w:r w:rsidR="006A4B01">
        <w:rPr>
          <w:color w:val="000000"/>
          <w:lang w:val="en-GB"/>
        </w:rPr>
        <w:t xml:space="preserve"> Materials</w:t>
      </w:r>
      <w:r>
        <w:rPr>
          <w:color w:val="000000"/>
          <w:lang w:val="en-GB"/>
        </w:rPr>
        <w:t xml:space="preserve"> scale</w:t>
      </w:r>
      <w:r w:rsidR="006A4B01">
        <w:rPr>
          <w:color w:val="000000"/>
          <w:lang w:val="en-GB"/>
        </w:rPr>
        <w:t xml:space="preserve"> </w:t>
      </w:r>
      <w:r>
        <w:rPr>
          <w:color w:val="000000"/>
          <w:lang w:val="en-GB"/>
        </w:rPr>
        <w:t xml:space="preserve">for which there was </w:t>
      </w:r>
      <w:r w:rsidR="006A4B01">
        <w:rPr>
          <w:color w:val="000000"/>
          <w:lang w:val="en-GB"/>
        </w:rPr>
        <w:t xml:space="preserve">no longer </w:t>
      </w:r>
      <w:r w:rsidR="00CA3B13">
        <w:rPr>
          <w:color w:val="000000"/>
          <w:lang w:val="en-GB"/>
        </w:rPr>
        <w:t xml:space="preserve">a </w:t>
      </w:r>
      <w:r w:rsidR="006A4B01">
        <w:rPr>
          <w:color w:val="000000"/>
          <w:lang w:val="en-GB"/>
        </w:rPr>
        <w:t>difference</w:t>
      </w:r>
      <w:r>
        <w:rPr>
          <w:color w:val="000000"/>
          <w:lang w:val="en-GB"/>
        </w:rPr>
        <w:t xml:space="preserve"> between groups</w:t>
      </w:r>
      <w:r w:rsidR="006A4B01">
        <w:rPr>
          <w:color w:val="000000"/>
          <w:lang w:val="en-GB"/>
        </w:rPr>
        <w:t>.</w:t>
      </w:r>
      <w:r w:rsidR="009C3ED3">
        <w:rPr>
          <w:color w:val="000000"/>
          <w:lang w:val="en-GB"/>
        </w:rPr>
        <w:t xml:space="preserve"> In these</w:t>
      </w:r>
      <w:r w:rsidR="005C3377">
        <w:rPr>
          <w:color w:val="000000"/>
          <w:lang w:val="en-GB"/>
        </w:rPr>
        <w:t xml:space="preserve"> </w:t>
      </w:r>
      <w:r w:rsidR="009C3ED3">
        <w:rPr>
          <w:color w:val="000000"/>
          <w:lang w:val="en-GB"/>
        </w:rPr>
        <w:t>follow-up</w:t>
      </w:r>
      <w:r w:rsidR="005C3377">
        <w:rPr>
          <w:color w:val="000000"/>
          <w:lang w:val="en-GB"/>
        </w:rPr>
        <w:t xml:space="preserve"> analyses</w:t>
      </w:r>
      <w:r w:rsidR="009C3ED3">
        <w:rPr>
          <w:color w:val="000000"/>
          <w:lang w:val="en-GB"/>
        </w:rPr>
        <w:t>, the TS-</w:t>
      </w:r>
      <w:r>
        <w:rPr>
          <w:color w:val="000000"/>
          <w:lang w:val="en-GB"/>
        </w:rPr>
        <w:t xml:space="preserve">only </w:t>
      </w:r>
      <w:r w:rsidR="009C3ED3">
        <w:rPr>
          <w:color w:val="000000"/>
          <w:lang w:val="en-GB"/>
        </w:rPr>
        <w:t>group also showed</w:t>
      </w:r>
      <w:r w:rsidR="005C3377">
        <w:rPr>
          <w:color w:val="000000"/>
          <w:lang w:val="en-GB"/>
        </w:rPr>
        <w:t xml:space="preserve"> </w:t>
      </w:r>
      <w:r w:rsidR="009C3ED3">
        <w:rPr>
          <w:color w:val="000000"/>
          <w:lang w:val="en-GB"/>
        </w:rPr>
        <w:t xml:space="preserve">significantly </w:t>
      </w:r>
      <w:r w:rsidR="005C3377">
        <w:rPr>
          <w:color w:val="000000"/>
          <w:lang w:val="en-GB"/>
        </w:rPr>
        <w:t xml:space="preserve">lower impairment </w:t>
      </w:r>
      <w:r w:rsidR="00C72330">
        <w:rPr>
          <w:color w:val="000000"/>
          <w:lang w:val="en-GB"/>
        </w:rPr>
        <w:t xml:space="preserve">compared to the ADHD-C group </w:t>
      </w:r>
      <w:r w:rsidR="005C3377">
        <w:rPr>
          <w:color w:val="000000"/>
          <w:lang w:val="en-GB"/>
        </w:rPr>
        <w:t xml:space="preserve">on the </w:t>
      </w:r>
      <w:r w:rsidR="00C72330">
        <w:rPr>
          <w:color w:val="000000"/>
          <w:lang w:val="en-GB"/>
        </w:rPr>
        <w:t>Plan/Organiz</w:t>
      </w:r>
      <w:r w:rsidR="00C96C32">
        <w:rPr>
          <w:color w:val="000000"/>
          <w:lang w:val="en-GB"/>
        </w:rPr>
        <w:t xml:space="preserve">e </w:t>
      </w:r>
      <w:r w:rsidR="00C72330">
        <w:rPr>
          <w:color w:val="000000"/>
          <w:lang w:val="en-GB"/>
        </w:rPr>
        <w:t xml:space="preserve">and </w:t>
      </w:r>
      <w:r w:rsidR="005C3377">
        <w:rPr>
          <w:color w:val="000000"/>
          <w:lang w:val="en-GB"/>
        </w:rPr>
        <w:t>Organiz</w:t>
      </w:r>
      <w:r>
        <w:rPr>
          <w:color w:val="000000"/>
          <w:lang w:val="en-GB"/>
        </w:rPr>
        <w:t>ation of</w:t>
      </w:r>
      <w:r w:rsidR="005C3377">
        <w:rPr>
          <w:color w:val="000000"/>
          <w:lang w:val="en-GB"/>
        </w:rPr>
        <w:t xml:space="preserve"> Materials subscale</w:t>
      </w:r>
      <w:r w:rsidR="00C72330">
        <w:rPr>
          <w:color w:val="000000"/>
          <w:lang w:val="en-GB"/>
        </w:rPr>
        <w:t>s and the MCI index</w:t>
      </w:r>
      <w:r w:rsidR="00CA3B13">
        <w:rPr>
          <w:color w:val="000000"/>
          <w:lang w:val="en-GB"/>
        </w:rPr>
        <w:t>, whereas th</w:t>
      </w:r>
      <w:r w:rsidR="00C72330">
        <w:rPr>
          <w:color w:val="000000"/>
          <w:lang w:val="en-GB"/>
        </w:rPr>
        <w:t>e</w:t>
      </w:r>
      <w:r w:rsidR="00CA3B13">
        <w:rPr>
          <w:color w:val="000000"/>
          <w:lang w:val="en-GB"/>
        </w:rPr>
        <w:t xml:space="preserve"> TS-</w:t>
      </w:r>
      <w:r>
        <w:rPr>
          <w:color w:val="000000"/>
          <w:lang w:val="en-GB"/>
        </w:rPr>
        <w:t xml:space="preserve">only </w:t>
      </w:r>
      <w:r w:rsidR="00CA3B13">
        <w:rPr>
          <w:color w:val="000000"/>
          <w:lang w:val="en-GB"/>
        </w:rPr>
        <w:t>group</w:t>
      </w:r>
      <w:r w:rsidR="00C72330">
        <w:rPr>
          <w:color w:val="000000"/>
          <w:lang w:val="en-GB"/>
        </w:rPr>
        <w:t xml:space="preserve"> </w:t>
      </w:r>
      <w:r>
        <w:rPr>
          <w:color w:val="000000"/>
          <w:lang w:val="en-GB"/>
        </w:rPr>
        <w:t xml:space="preserve">was </w:t>
      </w:r>
      <w:r w:rsidR="00C72330">
        <w:rPr>
          <w:color w:val="000000"/>
          <w:lang w:val="en-GB"/>
        </w:rPr>
        <w:t>rated lower on the Plan/O</w:t>
      </w:r>
      <w:r w:rsidR="00C96C32">
        <w:rPr>
          <w:color w:val="000000"/>
          <w:lang w:val="en-GB"/>
        </w:rPr>
        <w:t>rganize</w:t>
      </w:r>
      <w:r w:rsidR="00C72330">
        <w:rPr>
          <w:color w:val="000000"/>
          <w:lang w:val="en-GB"/>
        </w:rPr>
        <w:t xml:space="preserve"> subscale than </w:t>
      </w:r>
      <w:r>
        <w:rPr>
          <w:color w:val="000000"/>
          <w:lang w:val="en-GB"/>
        </w:rPr>
        <w:t xml:space="preserve">was </w:t>
      </w:r>
      <w:r w:rsidR="00C72330">
        <w:rPr>
          <w:color w:val="000000"/>
          <w:lang w:val="en-GB"/>
        </w:rPr>
        <w:t xml:space="preserve">the ADHD-I group. </w:t>
      </w:r>
      <w:r w:rsidR="006A4B01">
        <w:rPr>
          <w:color w:val="000000"/>
          <w:lang w:val="en-GB"/>
        </w:rPr>
        <w:t xml:space="preserve">  </w:t>
      </w:r>
    </w:p>
    <w:p w:rsidR="00F4438C" w:rsidRDefault="00F4438C" w:rsidP="006D6FD3">
      <w:pPr>
        <w:tabs>
          <w:tab w:val="left" w:pos="1853"/>
        </w:tabs>
        <w:spacing w:line="480" w:lineRule="auto"/>
        <w:jc w:val="both"/>
        <w:outlineLvl w:val="1"/>
        <w:rPr>
          <w:color w:val="000000"/>
          <w:lang w:val="en-GB"/>
        </w:rPr>
      </w:pPr>
    </w:p>
    <w:p w:rsidR="000D306E" w:rsidRPr="003A3FCC" w:rsidRDefault="000D306E" w:rsidP="000D306E">
      <w:pPr>
        <w:spacing w:line="480" w:lineRule="auto"/>
        <w:jc w:val="center"/>
        <w:rPr>
          <w:color w:val="000000"/>
          <w:lang w:val="en-GB"/>
        </w:rPr>
      </w:pPr>
      <w:r w:rsidRPr="003A3FCC">
        <w:rPr>
          <w:color w:val="000000"/>
          <w:lang w:val="en-GB"/>
        </w:rPr>
        <w:t xml:space="preserve">INSERT TABLE </w:t>
      </w:r>
      <w:r w:rsidR="001C337F">
        <w:rPr>
          <w:color w:val="000000"/>
          <w:lang w:val="en-GB"/>
        </w:rPr>
        <w:t>3</w:t>
      </w:r>
      <w:r>
        <w:rPr>
          <w:color w:val="000000"/>
          <w:lang w:val="en-GB"/>
        </w:rPr>
        <w:t xml:space="preserve"> ABOUT </w:t>
      </w:r>
      <w:r w:rsidRPr="003A3FCC">
        <w:rPr>
          <w:color w:val="000000"/>
          <w:lang w:val="en-GB"/>
        </w:rPr>
        <w:t>HERE</w:t>
      </w:r>
    </w:p>
    <w:p w:rsidR="00C469A2" w:rsidRDefault="001F7024" w:rsidP="007224A4">
      <w:pPr>
        <w:spacing w:line="480" w:lineRule="auto"/>
        <w:rPr>
          <w:color w:val="000000"/>
          <w:lang w:val="en-GB"/>
        </w:rPr>
      </w:pPr>
      <w:r>
        <w:rPr>
          <w:color w:val="000000"/>
          <w:lang w:val="en-GB"/>
        </w:rPr>
        <w:t>T</w:t>
      </w:r>
      <w:r w:rsidR="00805155">
        <w:rPr>
          <w:color w:val="000000"/>
          <w:lang w:val="en-GB"/>
        </w:rPr>
        <w:t xml:space="preserve">he TS group </w:t>
      </w:r>
      <w:r>
        <w:rPr>
          <w:color w:val="000000"/>
          <w:lang w:val="en-GB"/>
        </w:rPr>
        <w:t xml:space="preserve">was compared </w:t>
      </w:r>
      <w:r w:rsidR="00D71F6F">
        <w:rPr>
          <w:color w:val="000000"/>
          <w:lang w:val="en-GB"/>
        </w:rPr>
        <w:t xml:space="preserve">in Repeated Measures ANOVAs </w:t>
      </w:r>
      <w:r>
        <w:rPr>
          <w:color w:val="000000"/>
          <w:lang w:val="en-GB"/>
        </w:rPr>
        <w:t xml:space="preserve">with </w:t>
      </w:r>
      <w:r w:rsidR="00805155">
        <w:rPr>
          <w:color w:val="000000"/>
          <w:lang w:val="en-GB"/>
        </w:rPr>
        <w:t>each of the other clinical groups on pairs of scales</w:t>
      </w:r>
      <w:r>
        <w:rPr>
          <w:color w:val="000000"/>
          <w:lang w:val="en-GB"/>
        </w:rPr>
        <w:t xml:space="preserve"> selected based on the a priori hypotheses.</w:t>
      </w:r>
      <w:r w:rsidR="009542FB">
        <w:rPr>
          <w:color w:val="000000"/>
          <w:lang w:val="en-GB"/>
        </w:rPr>
        <w:t xml:space="preserve"> </w:t>
      </w:r>
      <w:r>
        <w:rPr>
          <w:color w:val="000000"/>
          <w:lang w:val="en-GB"/>
        </w:rPr>
        <w:t xml:space="preserve">For the first comparison of scale pairs, the </w:t>
      </w:r>
      <w:r w:rsidR="006C65D8" w:rsidRPr="006C65D8">
        <w:rPr>
          <w:color w:val="000000"/>
          <w:lang w:val="en-GB"/>
        </w:rPr>
        <w:t xml:space="preserve">TS and ASD groups </w:t>
      </w:r>
      <w:r>
        <w:rPr>
          <w:color w:val="000000"/>
          <w:lang w:val="en-GB"/>
        </w:rPr>
        <w:t xml:space="preserve">were compared </w:t>
      </w:r>
      <w:r w:rsidR="006C65D8" w:rsidRPr="006C65D8">
        <w:rPr>
          <w:color w:val="000000"/>
          <w:lang w:val="en-GB"/>
        </w:rPr>
        <w:t xml:space="preserve">on </w:t>
      </w:r>
      <w:r>
        <w:rPr>
          <w:color w:val="000000"/>
          <w:lang w:val="en-GB"/>
        </w:rPr>
        <w:t xml:space="preserve">the </w:t>
      </w:r>
      <w:r w:rsidR="006C65D8" w:rsidRPr="006C65D8">
        <w:rPr>
          <w:color w:val="000000"/>
          <w:lang w:val="en-GB"/>
        </w:rPr>
        <w:t>Emotional Control and Shift scales.</w:t>
      </w:r>
      <w:r w:rsidR="009542FB">
        <w:rPr>
          <w:color w:val="000000"/>
          <w:lang w:val="en-GB"/>
        </w:rPr>
        <w:t xml:space="preserve"> A mixed between-within subjects analysis revealed a significant interaction between </w:t>
      </w:r>
      <w:r>
        <w:rPr>
          <w:color w:val="000000"/>
          <w:lang w:val="en-GB"/>
        </w:rPr>
        <w:t xml:space="preserve">ratings on </w:t>
      </w:r>
      <w:r w:rsidR="009542FB">
        <w:rPr>
          <w:color w:val="000000"/>
          <w:lang w:val="en-GB"/>
        </w:rPr>
        <w:t>the two scales and group, Wi</w:t>
      </w:r>
      <w:r w:rsidR="000215C4">
        <w:rPr>
          <w:color w:val="000000"/>
          <w:lang w:val="en-GB"/>
        </w:rPr>
        <w:t>lks Lambda = .84, F(1, 50) = 9.</w:t>
      </w:r>
      <w:r w:rsidR="009542FB">
        <w:rPr>
          <w:color w:val="000000"/>
          <w:lang w:val="en-GB"/>
        </w:rPr>
        <w:t xml:space="preserve">5, </w:t>
      </w:r>
      <w:r w:rsidR="009542FB" w:rsidRPr="000215C4">
        <w:rPr>
          <w:i/>
          <w:color w:val="000000"/>
          <w:lang w:val="en-GB"/>
        </w:rPr>
        <w:t>p</w:t>
      </w:r>
      <w:r w:rsidR="009542FB">
        <w:rPr>
          <w:color w:val="000000"/>
          <w:lang w:val="en-GB"/>
        </w:rPr>
        <w:t xml:space="preserve"> &lt; .01, partia</w:t>
      </w:r>
      <w:r w:rsidR="000215C4">
        <w:rPr>
          <w:color w:val="000000"/>
          <w:lang w:val="en-GB"/>
        </w:rPr>
        <w:t>l eta squared = .16</w:t>
      </w:r>
      <w:r w:rsidR="00895D80">
        <w:rPr>
          <w:color w:val="000000"/>
          <w:lang w:val="en-GB"/>
        </w:rPr>
        <w:t xml:space="preserve">, with no </w:t>
      </w:r>
      <w:r>
        <w:rPr>
          <w:color w:val="000000"/>
          <w:lang w:val="en-GB"/>
        </w:rPr>
        <w:t xml:space="preserve">significant </w:t>
      </w:r>
      <w:r w:rsidR="00895D80">
        <w:rPr>
          <w:color w:val="000000"/>
          <w:lang w:val="en-GB"/>
        </w:rPr>
        <w:t>main effect</w:t>
      </w:r>
      <w:r>
        <w:rPr>
          <w:color w:val="000000"/>
          <w:lang w:val="en-GB"/>
        </w:rPr>
        <w:t>s</w:t>
      </w:r>
      <w:r w:rsidR="00AA302A">
        <w:rPr>
          <w:color w:val="000000"/>
          <w:lang w:val="en-GB"/>
        </w:rPr>
        <w:t>.</w:t>
      </w:r>
      <w:r w:rsidR="00A642AC">
        <w:rPr>
          <w:color w:val="000000"/>
          <w:lang w:val="en-GB"/>
        </w:rPr>
        <w:t xml:space="preserve"> </w:t>
      </w:r>
      <w:r>
        <w:rPr>
          <w:color w:val="000000"/>
          <w:lang w:val="en-GB"/>
        </w:rPr>
        <w:t xml:space="preserve">Figure 2 shows the interaction, with the TS group rated as substantially higher on the EC scale than the Shift scale and the ASD group showing the reverse pattern.  </w:t>
      </w:r>
      <w:r w:rsidR="000215C4">
        <w:rPr>
          <w:color w:val="000000"/>
          <w:lang w:val="en-GB"/>
        </w:rPr>
        <w:t xml:space="preserve">The mixed between-within subjects analysis </w:t>
      </w:r>
      <w:r>
        <w:rPr>
          <w:color w:val="000000"/>
          <w:lang w:val="en-GB"/>
        </w:rPr>
        <w:t xml:space="preserve">comparing the EC and Inhibit scale ratings for children with TS and those with ADHD-C again </w:t>
      </w:r>
      <w:r w:rsidR="000215C4">
        <w:rPr>
          <w:color w:val="000000"/>
          <w:lang w:val="en-GB"/>
        </w:rPr>
        <w:t xml:space="preserve">revealed a significant interaction between the two scales and group, Wilks Lambda = .92, F (1, 49) = 4.4, </w:t>
      </w:r>
      <w:r w:rsidR="000215C4" w:rsidRPr="000215C4">
        <w:rPr>
          <w:i/>
          <w:color w:val="000000"/>
          <w:lang w:val="en-GB"/>
        </w:rPr>
        <w:t>p</w:t>
      </w:r>
      <w:r w:rsidR="000215C4">
        <w:rPr>
          <w:color w:val="000000"/>
          <w:lang w:val="en-GB"/>
        </w:rPr>
        <w:t xml:space="preserve"> &lt; .05, partial eta squared = .08</w:t>
      </w:r>
      <w:r w:rsidR="00F35A68">
        <w:rPr>
          <w:color w:val="000000"/>
          <w:lang w:val="en-GB"/>
        </w:rPr>
        <w:t>, and</w:t>
      </w:r>
      <w:r w:rsidR="00146AE6">
        <w:rPr>
          <w:color w:val="000000"/>
          <w:lang w:val="en-GB"/>
        </w:rPr>
        <w:t xml:space="preserve"> no</w:t>
      </w:r>
      <w:r w:rsidR="000215C4">
        <w:rPr>
          <w:color w:val="000000"/>
          <w:lang w:val="en-GB"/>
        </w:rPr>
        <w:t xml:space="preserve"> main effect</w:t>
      </w:r>
      <w:r>
        <w:rPr>
          <w:color w:val="000000"/>
          <w:lang w:val="en-GB"/>
        </w:rPr>
        <w:t>s</w:t>
      </w:r>
      <w:r w:rsidR="000215C4">
        <w:rPr>
          <w:color w:val="000000"/>
          <w:lang w:val="en-GB"/>
        </w:rPr>
        <w:t xml:space="preserve">. </w:t>
      </w:r>
      <w:r>
        <w:rPr>
          <w:color w:val="000000"/>
          <w:lang w:val="en-GB"/>
        </w:rPr>
        <w:t xml:space="preserve"> The TS group was rated as having greater problems with emotion regulation w</w:t>
      </w:r>
      <w:r w:rsidR="00D71F6F">
        <w:rPr>
          <w:color w:val="000000"/>
          <w:lang w:val="en-GB"/>
        </w:rPr>
        <w:t>h</w:t>
      </w:r>
      <w:r>
        <w:rPr>
          <w:color w:val="000000"/>
          <w:lang w:val="en-GB"/>
        </w:rPr>
        <w:t xml:space="preserve">ile the ADHD-C group was rated as having greater problems with inhibitory control.  </w:t>
      </w:r>
      <w:r>
        <w:rPr>
          <w:color w:val="000000"/>
          <w:u w:val="single"/>
          <w:lang w:val="en-GB"/>
        </w:rPr>
        <w:t xml:space="preserve">For the final comparison, the </w:t>
      </w:r>
      <w:r w:rsidR="000215C4">
        <w:rPr>
          <w:color w:val="000000"/>
          <w:lang w:val="en-GB"/>
        </w:rPr>
        <w:t xml:space="preserve">mixed </w:t>
      </w:r>
      <w:r>
        <w:rPr>
          <w:color w:val="000000"/>
          <w:lang w:val="en-GB"/>
        </w:rPr>
        <w:t xml:space="preserve">model </w:t>
      </w:r>
      <w:r w:rsidR="000215C4">
        <w:rPr>
          <w:color w:val="000000"/>
          <w:lang w:val="en-GB"/>
        </w:rPr>
        <w:t>analysis revealed</w:t>
      </w:r>
      <w:r w:rsidR="00146AE6">
        <w:rPr>
          <w:color w:val="000000"/>
          <w:lang w:val="en-GB"/>
        </w:rPr>
        <w:t xml:space="preserve"> a significant interaction between </w:t>
      </w:r>
      <w:r>
        <w:rPr>
          <w:color w:val="000000"/>
          <w:lang w:val="en-GB"/>
        </w:rPr>
        <w:t>the TS and ADHD-I groups and ratings on the EC and Plan/Organize</w:t>
      </w:r>
      <w:r w:rsidR="00146AE6">
        <w:rPr>
          <w:color w:val="000000"/>
          <w:lang w:val="en-GB"/>
        </w:rPr>
        <w:t xml:space="preserve">, Wilks Lambda = .83, F (1, 59) = 12.5, </w:t>
      </w:r>
      <w:r w:rsidR="00146AE6">
        <w:rPr>
          <w:i/>
          <w:color w:val="000000"/>
          <w:lang w:val="en-GB"/>
        </w:rPr>
        <w:t>p</w:t>
      </w:r>
      <w:r w:rsidR="00146AE6">
        <w:rPr>
          <w:color w:val="000000"/>
          <w:lang w:val="en-GB"/>
        </w:rPr>
        <w:t xml:space="preserve"> &lt; .01, partial eta squared .18, </w:t>
      </w:r>
      <w:r w:rsidR="00895D80">
        <w:rPr>
          <w:color w:val="000000"/>
          <w:lang w:val="en-GB"/>
        </w:rPr>
        <w:t>with no</w:t>
      </w:r>
      <w:r w:rsidR="00146AE6">
        <w:rPr>
          <w:color w:val="000000"/>
          <w:lang w:val="en-GB"/>
        </w:rPr>
        <w:t xml:space="preserve"> main effect</w:t>
      </w:r>
      <w:r>
        <w:rPr>
          <w:color w:val="000000"/>
          <w:lang w:val="en-GB"/>
        </w:rPr>
        <w:t>s</w:t>
      </w:r>
      <w:r w:rsidR="00895D80">
        <w:rPr>
          <w:color w:val="000000"/>
          <w:lang w:val="en-GB"/>
        </w:rPr>
        <w:t xml:space="preserve">. </w:t>
      </w:r>
      <w:r>
        <w:rPr>
          <w:color w:val="000000"/>
          <w:lang w:val="en-GB"/>
        </w:rPr>
        <w:t xml:space="preserve">Children with TS were rated as having greater difficulties on the EC scale than on the Plan/Organize scale while children with ADHD-I showed the opposite pattern. </w:t>
      </w:r>
      <w:r w:rsidR="00D3564C">
        <w:rPr>
          <w:color w:val="000000"/>
          <w:lang w:val="en-GB"/>
        </w:rPr>
        <w:t xml:space="preserve">IQ </w:t>
      </w:r>
      <w:r>
        <w:rPr>
          <w:color w:val="000000"/>
          <w:lang w:val="en-GB"/>
        </w:rPr>
        <w:t xml:space="preserve">and </w:t>
      </w:r>
      <w:r w:rsidR="00D3564C">
        <w:rPr>
          <w:color w:val="000000"/>
          <w:lang w:val="en-GB"/>
        </w:rPr>
        <w:t xml:space="preserve">gender </w:t>
      </w:r>
      <w:r>
        <w:rPr>
          <w:color w:val="000000"/>
          <w:lang w:val="en-GB"/>
        </w:rPr>
        <w:t xml:space="preserve">did not explain significant variance when entered as covariates in the above analyses. </w:t>
      </w:r>
      <w:r w:rsidR="00DC1674">
        <w:rPr>
          <w:color w:val="000000"/>
          <w:lang w:val="en-GB"/>
        </w:rPr>
        <w:t xml:space="preserve">The </w:t>
      </w:r>
      <w:r w:rsidR="004C2A75">
        <w:rPr>
          <w:color w:val="000000"/>
          <w:lang w:val="en-GB"/>
        </w:rPr>
        <w:t>a</w:t>
      </w:r>
      <w:r w:rsidR="00F35A68">
        <w:rPr>
          <w:color w:val="000000"/>
          <w:lang w:val="en-GB"/>
        </w:rPr>
        <w:t xml:space="preserve">nalyses were </w:t>
      </w:r>
      <w:r w:rsidR="00DC1674">
        <w:rPr>
          <w:color w:val="000000"/>
          <w:lang w:val="en-GB"/>
        </w:rPr>
        <w:t xml:space="preserve">repeated after </w:t>
      </w:r>
      <w:r w:rsidR="00F35A68">
        <w:rPr>
          <w:color w:val="000000"/>
          <w:lang w:val="en-GB"/>
        </w:rPr>
        <w:t xml:space="preserve">removing the six </w:t>
      </w:r>
      <w:r w:rsidR="00DC1674">
        <w:rPr>
          <w:color w:val="000000"/>
          <w:lang w:val="en-GB"/>
        </w:rPr>
        <w:t xml:space="preserve">children in the </w:t>
      </w:r>
      <w:r w:rsidR="00F35A68">
        <w:rPr>
          <w:color w:val="000000"/>
          <w:lang w:val="en-GB"/>
        </w:rPr>
        <w:t xml:space="preserve">TS </w:t>
      </w:r>
      <w:r w:rsidR="00DC1674">
        <w:rPr>
          <w:color w:val="000000"/>
          <w:lang w:val="en-GB"/>
        </w:rPr>
        <w:t xml:space="preserve">group who were also diagnosed </w:t>
      </w:r>
      <w:r w:rsidR="00F35A68">
        <w:rPr>
          <w:color w:val="000000"/>
          <w:lang w:val="en-GB"/>
        </w:rPr>
        <w:t>with comorbid ADHD</w:t>
      </w:r>
      <w:r w:rsidR="00DC1674">
        <w:rPr>
          <w:color w:val="000000"/>
          <w:lang w:val="en-GB"/>
        </w:rPr>
        <w:t xml:space="preserve">. </w:t>
      </w:r>
      <w:r w:rsidR="00F35A68">
        <w:rPr>
          <w:color w:val="000000"/>
          <w:lang w:val="en-GB"/>
        </w:rPr>
        <w:t xml:space="preserve"> In each instance, th</w:t>
      </w:r>
      <w:r w:rsidR="00DC1674">
        <w:rPr>
          <w:color w:val="000000"/>
          <w:lang w:val="en-GB"/>
        </w:rPr>
        <w:t xml:space="preserve">is </w:t>
      </w:r>
      <w:r w:rsidR="00F35A68">
        <w:rPr>
          <w:color w:val="000000"/>
          <w:lang w:val="en-GB"/>
        </w:rPr>
        <w:t xml:space="preserve">resulted in a </w:t>
      </w:r>
      <w:r w:rsidR="00DC1674">
        <w:rPr>
          <w:color w:val="000000"/>
          <w:lang w:val="en-GB"/>
        </w:rPr>
        <w:t xml:space="preserve">stronger </w:t>
      </w:r>
      <w:r w:rsidR="00445485">
        <w:rPr>
          <w:color w:val="000000"/>
          <w:lang w:val="en-GB"/>
        </w:rPr>
        <w:t>interaction effect</w:t>
      </w:r>
      <w:r w:rsidR="00F35A68">
        <w:rPr>
          <w:color w:val="000000"/>
          <w:lang w:val="en-GB"/>
        </w:rPr>
        <w:t>. Figure 2 presents a visual depiction of the strategic pair comparisons</w:t>
      </w:r>
      <w:r w:rsidR="001A5E63">
        <w:rPr>
          <w:color w:val="000000"/>
          <w:lang w:val="en-GB"/>
        </w:rPr>
        <w:t xml:space="preserve"> with the TS only children (i.e. excluding the children with comorbid TS and ADHD or ASD)</w:t>
      </w:r>
      <w:r w:rsidR="00F35A68">
        <w:rPr>
          <w:color w:val="000000"/>
          <w:lang w:val="en-GB"/>
        </w:rPr>
        <w:t>.</w:t>
      </w:r>
    </w:p>
    <w:p w:rsidR="00D3564C" w:rsidRDefault="00D3564C" w:rsidP="00F35A68">
      <w:pPr>
        <w:spacing w:line="480" w:lineRule="auto"/>
        <w:jc w:val="center"/>
        <w:rPr>
          <w:lang w:val="en-US"/>
        </w:rPr>
      </w:pPr>
    </w:p>
    <w:p w:rsidR="00F35A68" w:rsidRDefault="00D90E44" w:rsidP="00F35A68">
      <w:pPr>
        <w:spacing w:line="480" w:lineRule="auto"/>
        <w:jc w:val="center"/>
        <w:rPr>
          <w:color w:val="000000"/>
          <w:lang w:val="en-GB"/>
        </w:rPr>
      </w:pPr>
      <w:r>
        <w:rPr>
          <w:lang w:val="en-US"/>
        </w:rPr>
        <w:t xml:space="preserve">  </w:t>
      </w:r>
      <w:r w:rsidR="00A8669A">
        <w:rPr>
          <w:lang w:val="en-US"/>
        </w:rPr>
        <w:t xml:space="preserve"> </w:t>
      </w:r>
      <w:r w:rsidR="00F35A68" w:rsidRPr="003A3FCC">
        <w:rPr>
          <w:color w:val="000000"/>
          <w:lang w:val="en-GB"/>
        </w:rPr>
        <w:t xml:space="preserve">INSERT </w:t>
      </w:r>
      <w:r w:rsidR="00F35A68">
        <w:rPr>
          <w:color w:val="000000"/>
          <w:lang w:val="en-GB"/>
        </w:rPr>
        <w:t xml:space="preserve">FIGURE 2 ABOUT </w:t>
      </w:r>
      <w:r w:rsidR="00F35A68" w:rsidRPr="003A3FCC">
        <w:rPr>
          <w:color w:val="000000"/>
          <w:lang w:val="en-GB"/>
        </w:rPr>
        <w:t>HERE</w:t>
      </w:r>
    </w:p>
    <w:p w:rsidR="00AC6603" w:rsidRDefault="00AC6603" w:rsidP="00AC6603">
      <w:pPr>
        <w:spacing w:line="480" w:lineRule="auto"/>
        <w:rPr>
          <w:color w:val="000000"/>
          <w:lang w:val="en-GB"/>
        </w:rPr>
      </w:pPr>
    </w:p>
    <w:p w:rsidR="00AE3CBE" w:rsidRDefault="00AC6603" w:rsidP="00AC6603">
      <w:pPr>
        <w:spacing w:line="480" w:lineRule="auto"/>
        <w:rPr>
          <w:color w:val="000000"/>
          <w:lang w:val="en-GB"/>
        </w:rPr>
      </w:pPr>
      <w:r>
        <w:rPr>
          <w:color w:val="000000"/>
          <w:lang w:val="en-GB"/>
        </w:rPr>
        <w:t>The Chi-square test for independence</w:t>
      </w:r>
      <w:r w:rsidR="00CF0A08">
        <w:rPr>
          <w:color w:val="000000"/>
          <w:lang w:val="en-GB"/>
        </w:rPr>
        <w:t xml:space="preserve"> (with Yates Continuity Correction)</w:t>
      </w:r>
      <w:r>
        <w:rPr>
          <w:color w:val="000000"/>
          <w:lang w:val="en-GB"/>
        </w:rPr>
        <w:t xml:space="preserve"> indicated a </w:t>
      </w:r>
      <w:r w:rsidR="00AC2C3E">
        <w:rPr>
          <w:color w:val="000000"/>
          <w:lang w:val="en-GB"/>
        </w:rPr>
        <w:t xml:space="preserve">significant association between all three pair classifications.  The TS children with comorbid ADHD-I, ADHD-C or ASD were excluded in the analyses in order to avoid the possible confounding effect of </w:t>
      </w:r>
      <w:r w:rsidR="00E90C3F">
        <w:rPr>
          <w:color w:val="000000"/>
          <w:lang w:val="en-GB"/>
        </w:rPr>
        <w:t>co-occuring</w:t>
      </w:r>
      <w:r w:rsidR="00AC2C3E">
        <w:rPr>
          <w:color w:val="000000"/>
          <w:lang w:val="en-GB"/>
        </w:rPr>
        <w:t xml:space="preserve"> disorder</w:t>
      </w:r>
      <w:r w:rsidR="00E90C3F">
        <w:rPr>
          <w:color w:val="000000"/>
          <w:lang w:val="en-GB"/>
        </w:rPr>
        <w:t>s</w:t>
      </w:r>
      <w:r w:rsidR="00AC2C3E">
        <w:rPr>
          <w:color w:val="000000"/>
          <w:lang w:val="en-GB"/>
        </w:rPr>
        <w:t xml:space="preserve"> on the results. A significant association was found between diagnosis and high/low on the EC and Shift scale for the TS only and ASD children </w:t>
      </w:r>
      <w:r w:rsidR="00CF0A08">
        <w:rPr>
          <w:color w:val="000000"/>
          <w:lang w:val="en-GB"/>
        </w:rPr>
        <w:t>χ</w:t>
      </w:r>
      <w:r w:rsidR="00CF0A08">
        <w:rPr>
          <w:color w:val="000000"/>
          <w:vertAlign w:val="superscript"/>
          <w:lang w:val="en-GB"/>
        </w:rPr>
        <w:t>2</w:t>
      </w:r>
      <w:r w:rsidR="00CF0A08">
        <w:rPr>
          <w:color w:val="000000"/>
          <w:lang w:val="en-GB"/>
        </w:rPr>
        <w:t xml:space="preserve"> (1, </w:t>
      </w:r>
      <w:r w:rsidR="00CF0A08">
        <w:rPr>
          <w:i/>
          <w:color w:val="000000"/>
          <w:lang w:val="en-GB"/>
        </w:rPr>
        <w:t>n</w:t>
      </w:r>
      <w:r w:rsidR="00CF0A08">
        <w:rPr>
          <w:color w:val="000000"/>
          <w:lang w:val="en-GB"/>
        </w:rPr>
        <w:t xml:space="preserve"> = 44) = 7.8, </w:t>
      </w:r>
      <w:r w:rsidR="00CF0A08">
        <w:rPr>
          <w:i/>
          <w:color w:val="000000"/>
          <w:lang w:val="en-GB"/>
        </w:rPr>
        <w:t xml:space="preserve">p </w:t>
      </w:r>
      <w:r w:rsidR="00CF0A08">
        <w:rPr>
          <w:color w:val="000000"/>
          <w:lang w:val="en-GB"/>
        </w:rPr>
        <w:t xml:space="preserve">&lt; .01, phi = .48. </w:t>
      </w:r>
      <w:r w:rsidR="00764E14">
        <w:rPr>
          <w:color w:val="000000"/>
          <w:lang w:val="en-GB"/>
        </w:rPr>
        <w:t xml:space="preserve">Of the children with TS, 70% had a higher score on the EC scale compared to the Shift scale, and of the children with ASD 83% had a higher score on the Shift scale compared to the EC scale. </w:t>
      </w:r>
      <w:r w:rsidR="00CF0A08">
        <w:rPr>
          <w:color w:val="000000"/>
          <w:lang w:val="en-GB"/>
        </w:rPr>
        <w:t>Significant associations were also revealed between diagnosis and high/low on the EC and Inhibit scales for the TS only and ADHD-C children</w:t>
      </w:r>
      <w:r w:rsidR="00CF0A08" w:rsidRPr="00CF0A08">
        <w:rPr>
          <w:color w:val="000000"/>
          <w:lang w:val="en-GB"/>
        </w:rPr>
        <w:t xml:space="preserve"> </w:t>
      </w:r>
      <w:r w:rsidR="00CF0A08">
        <w:rPr>
          <w:color w:val="000000"/>
          <w:lang w:val="en-GB"/>
        </w:rPr>
        <w:t xml:space="preserve"> χ</w:t>
      </w:r>
      <w:r w:rsidR="00CF0A08">
        <w:rPr>
          <w:color w:val="000000"/>
          <w:vertAlign w:val="superscript"/>
          <w:lang w:val="en-GB"/>
        </w:rPr>
        <w:t>2</w:t>
      </w:r>
      <w:r w:rsidR="00CF0A08">
        <w:rPr>
          <w:color w:val="000000"/>
          <w:lang w:val="en-GB"/>
        </w:rPr>
        <w:t xml:space="preserve"> (1, </w:t>
      </w:r>
      <w:r w:rsidR="00CF0A08">
        <w:rPr>
          <w:i/>
          <w:color w:val="000000"/>
          <w:lang w:val="en-GB"/>
        </w:rPr>
        <w:t>n</w:t>
      </w:r>
      <w:r w:rsidR="00CF0A08">
        <w:rPr>
          <w:color w:val="000000"/>
          <w:lang w:val="en-GB"/>
        </w:rPr>
        <w:t xml:space="preserve"> = 4</w:t>
      </w:r>
      <w:r w:rsidR="00764E14">
        <w:rPr>
          <w:color w:val="000000"/>
          <w:lang w:val="en-GB"/>
        </w:rPr>
        <w:t>3</w:t>
      </w:r>
      <w:r w:rsidR="00CF0A08">
        <w:rPr>
          <w:color w:val="000000"/>
          <w:lang w:val="en-GB"/>
        </w:rPr>
        <w:t xml:space="preserve">) = </w:t>
      </w:r>
      <w:r w:rsidR="00764E14">
        <w:rPr>
          <w:color w:val="000000"/>
          <w:lang w:val="en-GB"/>
        </w:rPr>
        <w:t>4</w:t>
      </w:r>
      <w:r w:rsidR="00CF0A08">
        <w:rPr>
          <w:color w:val="000000"/>
          <w:lang w:val="en-GB"/>
        </w:rPr>
        <w:t>.</w:t>
      </w:r>
      <w:r w:rsidR="00764E14">
        <w:rPr>
          <w:color w:val="000000"/>
          <w:lang w:val="en-GB"/>
        </w:rPr>
        <w:t>3</w:t>
      </w:r>
      <w:r w:rsidR="00CF0A08">
        <w:rPr>
          <w:color w:val="000000"/>
          <w:lang w:val="en-GB"/>
        </w:rPr>
        <w:t xml:space="preserve">, </w:t>
      </w:r>
      <w:r w:rsidR="00CF0A08">
        <w:rPr>
          <w:i/>
          <w:color w:val="000000"/>
          <w:lang w:val="en-GB"/>
        </w:rPr>
        <w:t xml:space="preserve">p </w:t>
      </w:r>
      <w:r w:rsidR="00CF0A08">
        <w:rPr>
          <w:color w:val="000000"/>
          <w:lang w:val="en-GB"/>
        </w:rPr>
        <w:t>&lt; .0</w:t>
      </w:r>
      <w:r w:rsidR="00764E14">
        <w:rPr>
          <w:color w:val="000000"/>
          <w:lang w:val="en-GB"/>
        </w:rPr>
        <w:t>5</w:t>
      </w:r>
      <w:r w:rsidR="00CF0A08">
        <w:rPr>
          <w:color w:val="000000"/>
          <w:lang w:val="en-GB"/>
        </w:rPr>
        <w:t xml:space="preserve">, phi = </w:t>
      </w:r>
      <w:r w:rsidR="00764E14">
        <w:rPr>
          <w:color w:val="000000"/>
          <w:lang w:val="en-GB"/>
        </w:rPr>
        <w:t>-</w:t>
      </w:r>
      <w:r w:rsidR="00CF0A08">
        <w:rPr>
          <w:color w:val="000000"/>
          <w:lang w:val="en-GB"/>
        </w:rPr>
        <w:t>.</w:t>
      </w:r>
      <w:r w:rsidR="00764E14">
        <w:rPr>
          <w:color w:val="000000"/>
          <w:lang w:val="en-GB"/>
        </w:rPr>
        <w:t>37,</w:t>
      </w:r>
      <w:r w:rsidR="00CF0A08">
        <w:rPr>
          <w:color w:val="000000"/>
          <w:lang w:val="en-GB"/>
        </w:rPr>
        <w:t xml:space="preserve"> and diagnosis and high/low on the EC and Plan/Organize scales for the TS only and ADHD-I children</w:t>
      </w:r>
      <w:r w:rsidR="00CF0A08" w:rsidRPr="00CF0A08">
        <w:rPr>
          <w:color w:val="000000"/>
          <w:lang w:val="en-GB"/>
        </w:rPr>
        <w:t xml:space="preserve"> </w:t>
      </w:r>
      <w:r w:rsidR="00CF0A08">
        <w:rPr>
          <w:color w:val="000000"/>
          <w:lang w:val="en-GB"/>
        </w:rPr>
        <w:t>χ</w:t>
      </w:r>
      <w:r w:rsidR="00CF0A08">
        <w:rPr>
          <w:color w:val="000000"/>
          <w:vertAlign w:val="superscript"/>
          <w:lang w:val="en-GB"/>
        </w:rPr>
        <w:t>2</w:t>
      </w:r>
      <w:r w:rsidR="00CF0A08">
        <w:rPr>
          <w:color w:val="000000"/>
          <w:lang w:val="en-GB"/>
        </w:rPr>
        <w:t xml:space="preserve"> (1, </w:t>
      </w:r>
      <w:r w:rsidR="00CF0A08">
        <w:rPr>
          <w:i/>
          <w:color w:val="000000"/>
          <w:lang w:val="en-GB"/>
        </w:rPr>
        <w:t>n</w:t>
      </w:r>
      <w:r w:rsidR="00CF0A08">
        <w:rPr>
          <w:color w:val="000000"/>
          <w:lang w:val="en-GB"/>
        </w:rPr>
        <w:t xml:space="preserve"> = 53) = 4.4, </w:t>
      </w:r>
      <w:r w:rsidR="00CF0A08">
        <w:rPr>
          <w:i/>
          <w:color w:val="000000"/>
          <w:lang w:val="en-GB"/>
        </w:rPr>
        <w:t xml:space="preserve">p </w:t>
      </w:r>
      <w:r w:rsidR="00CF0A08">
        <w:rPr>
          <w:color w:val="000000"/>
          <w:lang w:val="en-GB"/>
        </w:rPr>
        <w:t>&lt; .05, phi = -.34.</w:t>
      </w:r>
      <w:r w:rsidR="00764E14">
        <w:rPr>
          <w:color w:val="000000"/>
          <w:lang w:val="en-GB"/>
        </w:rPr>
        <w:t xml:space="preserve"> Among the children with ADHD-C, 7</w:t>
      </w:r>
      <w:r w:rsidR="00B40FAE">
        <w:rPr>
          <w:color w:val="000000"/>
          <w:lang w:val="en-GB"/>
        </w:rPr>
        <w:t>3</w:t>
      </w:r>
      <w:r w:rsidR="00E9682D">
        <w:rPr>
          <w:color w:val="000000"/>
          <w:lang w:val="en-GB"/>
        </w:rPr>
        <w:t xml:space="preserve"> </w:t>
      </w:r>
      <w:r w:rsidR="0071169D">
        <w:rPr>
          <w:color w:val="000000"/>
          <w:lang w:val="en-GB"/>
        </w:rPr>
        <w:t>%</w:t>
      </w:r>
      <w:r w:rsidR="00764E14">
        <w:rPr>
          <w:color w:val="000000"/>
          <w:lang w:val="en-GB"/>
        </w:rPr>
        <w:t xml:space="preserve"> had a higher score on the Inhibit scale compared to the score on the EC scale, and 70% of the children with TS only had a higher score on the EC scale compared to the Inhibit scale. On the scale classification comparing EC to Plan/Organize scales, 63% the children with ADHD-I had a higher score on the Plan/Organize scales compared to the score on the EC, whereas 80% of the TS only children had a higher score on the EC scale compared to the score on the Plan/Organize scale.   </w:t>
      </w:r>
      <w:r w:rsidR="00CF0A08">
        <w:rPr>
          <w:color w:val="000000"/>
          <w:lang w:val="en-GB"/>
        </w:rPr>
        <w:t xml:space="preserve"> </w:t>
      </w:r>
      <w:r w:rsidR="00AC2C3E">
        <w:rPr>
          <w:color w:val="000000"/>
          <w:lang w:val="en-GB"/>
        </w:rPr>
        <w:t xml:space="preserve">   </w:t>
      </w:r>
      <w:r>
        <w:rPr>
          <w:color w:val="000000"/>
          <w:lang w:val="en-GB"/>
        </w:rPr>
        <w:t xml:space="preserve"> </w:t>
      </w:r>
    </w:p>
    <w:p w:rsidR="00AC6603" w:rsidRDefault="00AC6603" w:rsidP="00F35A68">
      <w:pPr>
        <w:spacing w:line="480" w:lineRule="auto"/>
        <w:jc w:val="center"/>
        <w:rPr>
          <w:color w:val="000000"/>
          <w:lang w:val="en-GB"/>
        </w:rPr>
      </w:pPr>
    </w:p>
    <w:p w:rsidR="00AC6603" w:rsidRPr="003A3FCC" w:rsidRDefault="00AC6603" w:rsidP="00F35A68">
      <w:pPr>
        <w:spacing w:line="480" w:lineRule="auto"/>
        <w:jc w:val="center"/>
        <w:rPr>
          <w:color w:val="000000"/>
          <w:lang w:val="en-GB"/>
        </w:rPr>
      </w:pPr>
    </w:p>
    <w:p w:rsidR="00884077" w:rsidRPr="00EE4CF0" w:rsidRDefault="00884077" w:rsidP="00884077">
      <w:pPr>
        <w:numPr>
          <w:ins w:id="3" w:author="b30336" w:date="2012-10-29T09:55:00Z"/>
        </w:numPr>
        <w:spacing w:line="480" w:lineRule="auto"/>
        <w:jc w:val="center"/>
        <w:outlineLvl w:val="0"/>
        <w:rPr>
          <w:b/>
          <w:lang w:val="en-US"/>
        </w:rPr>
      </w:pPr>
      <w:r w:rsidRPr="00EE4CF0">
        <w:rPr>
          <w:b/>
          <w:lang w:val="en-US"/>
        </w:rPr>
        <w:t>Discussion</w:t>
      </w:r>
    </w:p>
    <w:p w:rsidR="00AE3CBE" w:rsidRDefault="007B5D58" w:rsidP="00620F92">
      <w:pPr>
        <w:spacing w:line="480" w:lineRule="auto"/>
        <w:outlineLvl w:val="0"/>
        <w:rPr>
          <w:lang w:val="en-US"/>
        </w:rPr>
      </w:pPr>
      <w:r>
        <w:rPr>
          <w:lang w:val="en-US"/>
        </w:rPr>
        <w:t>Confirming our first hypothesis</w:t>
      </w:r>
      <w:r w:rsidR="009C7A1F">
        <w:rPr>
          <w:lang w:val="en-US"/>
        </w:rPr>
        <w:t xml:space="preserve">, the TS group was rated as more impaired on all </w:t>
      </w:r>
      <w:r w:rsidR="00DC1674">
        <w:rPr>
          <w:lang w:val="en-US"/>
        </w:rPr>
        <w:t xml:space="preserve">BRIEF scales </w:t>
      </w:r>
      <w:r w:rsidR="00917C92">
        <w:rPr>
          <w:lang w:val="en-US"/>
        </w:rPr>
        <w:t>compared to</w:t>
      </w:r>
      <w:r w:rsidR="009C7A1F">
        <w:rPr>
          <w:lang w:val="en-US"/>
        </w:rPr>
        <w:t xml:space="preserve"> the TDC</w:t>
      </w:r>
      <w:r>
        <w:rPr>
          <w:lang w:val="en-US"/>
        </w:rPr>
        <w:t xml:space="preserve">. </w:t>
      </w:r>
      <w:r w:rsidR="00DC1674">
        <w:rPr>
          <w:lang w:val="en-US"/>
        </w:rPr>
        <w:t>With the exception of the Organization of Materials scale, t</w:t>
      </w:r>
      <w:r w:rsidR="00172426">
        <w:rPr>
          <w:lang w:val="en-US"/>
        </w:rPr>
        <w:t xml:space="preserve">his finding was sustained after </w:t>
      </w:r>
      <w:r w:rsidR="0080178E">
        <w:rPr>
          <w:lang w:val="en-US"/>
        </w:rPr>
        <w:t xml:space="preserve">excluding </w:t>
      </w:r>
      <w:r w:rsidR="00172426">
        <w:rPr>
          <w:lang w:val="en-US"/>
        </w:rPr>
        <w:t xml:space="preserve">the </w:t>
      </w:r>
      <w:r w:rsidR="00AE3CBE">
        <w:rPr>
          <w:lang w:val="en-US"/>
        </w:rPr>
        <w:t xml:space="preserve">TS </w:t>
      </w:r>
      <w:r w:rsidR="00172426">
        <w:rPr>
          <w:lang w:val="en-US"/>
        </w:rPr>
        <w:t>children with co-</w:t>
      </w:r>
      <w:r w:rsidR="001D6FF2">
        <w:rPr>
          <w:lang w:val="en-US"/>
        </w:rPr>
        <w:t>occurring</w:t>
      </w:r>
      <w:r w:rsidR="00172426">
        <w:rPr>
          <w:lang w:val="en-US"/>
        </w:rPr>
        <w:t xml:space="preserve"> ADHD</w:t>
      </w:r>
      <w:r w:rsidR="00917C92">
        <w:rPr>
          <w:lang w:val="en-US"/>
        </w:rPr>
        <w:t xml:space="preserve"> from the analyses</w:t>
      </w:r>
      <w:r w:rsidR="00DC1674">
        <w:rPr>
          <w:lang w:val="en-US"/>
        </w:rPr>
        <w:t>. C</w:t>
      </w:r>
      <w:r w:rsidR="00991A5A">
        <w:rPr>
          <w:lang w:val="en-US"/>
        </w:rPr>
        <w:t xml:space="preserve">hildren with TS were rated </w:t>
      </w:r>
      <w:r w:rsidR="00DC1674">
        <w:rPr>
          <w:lang w:val="en-US"/>
        </w:rPr>
        <w:t xml:space="preserve">as having clinically </w:t>
      </w:r>
      <w:r w:rsidR="00991A5A">
        <w:rPr>
          <w:lang w:val="en-US"/>
        </w:rPr>
        <w:t xml:space="preserve">significant </w:t>
      </w:r>
      <w:r w:rsidR="00C65D09">
        <w:rPr>
          <w:lang w:val="en-US"/>
        </w:rPr>
        <w:t xml:space="preserve">EF </w:t>
      </w:r>
      <w:r w:rsidR="00991A5A">
        <w:rPr>
          <w:lang w:val="en-US"/>
        </w:rPr>
        <w:t xml:space="preserve">difficulties </w:t>
      </w:r>
      <w:r w:rsidR="00DC1674">
        <w:rPr>
          <w:lang w:val="en-US"/>
        </w:rPr>
        <w:t xml:space="preserve">in the everyday environment </w:t>
      </w:r>
      <w:r w:rsidR="00991A5A">
        <w:rPr>
          <w:lang w:val="en-US"/>
        </w:rPr>
        <w:t xml:space="preserve">regardless of </w:t>
      </w:r>
      <w:r w:rsidR="00DC1674">
        <w:rPr>
          <w:lang w:val="en-US"/>
        </w:rPr>
        <w:t xml:space="preserve">whether or not they were also diagnosed with comorbid </w:t>
      </w:r>
      <w:r w:rsidR="00991A5A">
        <w:rPr>
          <w:lang w:val="en-US"/>
        </w:rPr>
        <w:t>ADHD. This finding contrast</w:t>
      </w:r>
      <w:r w:rsidR="00DC1674">
        <w:rPr>
          <w:lang w:val="en-US"/>
        </w:rPr>
        <w:t>s</w:t>
      </w:r>
      <w:r w:rsidR="00991A5A">
        <w:rPr>
          <w:lang w:val="en-US"/>
        </w:rPr>
        <w:t xml:space="preserve"> </w:t>
      </w:r>
      <w:r w:rsidR="00DC1674">
        <w:rPr>
          <w:lang w:val="en-US"/>
        </w:rPr>
        <w:t xml:space="preserve">with </w:t>
      </w:r>
      <w:r w:rsidR="00991A5A">
        <w:rPr>
          <w:lang w:val="en-US"/>
        </w:rPr>
        <w:t xml:space="preserve">an earlier study </w:t>
      </w:r>
      <w:r w:rsidR="00DC1674">
        <w:rPr>
          <w:lang w:val="en-US"/>
        </w:rPr>
        <w:t xml:space="preserve">that found </w:t>
      </w:r>
      <w:r w:rsidR="00991A5A">
        <w:rPr>
          <w:lang w:val="en-US"/>
        </w:rPr>
        <w:t xml:space="preserve">that children with TS without ADHD were rated </w:t>
      </w:r>
      <w:r w:rsidR="00AE3CBE">
        <w:rPr>
          <w:lang w:val="en-US"/>
        </w:rPr>
        <w:t xml:space="preserve">more </w:t>
      </w:r>
      <w:r w:rsidR="00991A5A">
        <w:rPr>
          <w:lang w:val="en-US"/>
        </w:rPr>
        <w:t xml:space="preserve">similarly to TDC on measures of </w:t>
      </w:r>
      <w:r w:rsidR="00DC1674">
        <w:rPr>
          <w:lang w:val="en-US"/>
        </w:rPr>
        <w:t xml:space="preserve">executive </w:t>
      </w:r>
      <w:r w:rsidR="00991A5A">
        <w:rPr>
          <w:lang w:val="en-US"/>
        </w:rPr>
        <w:t>dysfunction</w:t>
      </w:r>
      <w:r w:rsidR="00992E37">
        <w:rPr>
          <w:lang w:val="en-US"/>
        </w:rPr>
        <w:t xml:space="preserve"> on the BRIEF</w:t>
      </w:r>
      <w:r w:rsidR="00991A5A">
        <w:rPr>
          <w:lang w:val="en-US"/>
        </w:rPr>
        <w:t xml:space="preserve"> </w:t>
      </w:r>
      <w:r w:rsidR="0097653A">
        <w:rPr>
          <w:lang w:val="en-US"/>
        </w:rPr>
        <w:fldChar w:fldCharType="begin"/>
      </w:r>
      <w:r w:rsidR="00872346">
        <w:rPr>
          <w:lang w:val="en-US"/>
        </w:rPr>
        <w:instrText xml:space="preserve"> ADDIN EN.CITE &lt;EndNote&gt;&lt;Cite&gt;&lt;Author&gt;Mahone&lt;/Author&gt;&lt;Year&gt;2002&lt;/Year&gt;&lt;RecNum&gt;178&lt;/RecNum&gt;&lt;DisplayText&gt;(Mahone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lang w:val="en-US"/>
        </w:rPr>
        <w:fldChar w:fldCharType="separate"/>
      </w:r>
      <w:r w:rsidR="00872346">
        <w:rPr>
          <w:noProof/>
          <w:lang w:val="en-US"/>
        </w:rPr>
        <w:t>(</w:t>
      </w:r>
      <w:hyperlink w:anchor="_ENREF_41" w:tooltip="Mahone, 2002 #178" w:history="1">
        <w:r w:rsidR="009B70CF">
          <w:rPr>
            <w:noProof/>
            <w:lang w:val="en-US"/>
          </w:rPr>
          <w:t>Mahone et al., 2002</w:t>
        </w:r>
      </w:hyperlink>
      <w:r w:rsidR="00872346">
        <w:rPr>
          <w:noProof/>
          <w:lang w:val="en-US"/>
        </w:rPr>
        <w:t>)</w:t>
      </w:r>
      <w:r w:rsidR="0097653A">
        <w:rPr>
          <w:lang w:val="en-US"/>
        </w:rPr>
        <w:fldChar w:fldCharType="end"/>
      </w:r>
      <w:r w:rsidR="00872346">
        <w:rPr>
          <w:lang w:val="en-US"/>
        </w:rPr>
        <w:t xml:space="preserve">. </w:t>
      </w:r>
      <w:r w:rsidR="00FA2DA1">
        <w:rPr>
          <w:lang w:val="en-US"/>
        </w:rPr>
        <w:t xml:space="preserve">A number of differences in the TS participants </w:t>
      </w:r>
      <w:r w:rsidR="00DC1674">
        <w:rPr>
          <w:lang w:val="en-US"/>
        </w:rPr>
        <w:t xml:space="preserve">between the two studies </w:t>
      </w:r>
      <w:r w:rsidR="00FA2DA1">
        <w:rPr>
          <w:lang w:val="en-US"/>
        </w:rPr>
        <w:t xml:space="preserve">may explain the </w:t>
      </w:r>
      <w:r w:rsidR="00C65D09">
        <w:rPr>
          <w:lang w:val="en-US"/>
        </w:rPr>
        <w:t>contrasting findings. First, the participants in the current study were first-time referrals</w:t>
      </w:r>
      <w:r w:rsidR="0072247E">
        <w:rPr>
          <w:lang w:val="en-US"/>
        </w:rPr>
        <w:t xml:space="preserve"> for TS</w:t>
      </w:r>
      <w:r w:rsidR="00C65D09">
        <w:rPr>
          <w:lang w:val="en-US"/>
        </w:rPr>
        <w:t xml:space="preserve">, whereas the children with TS in the study by </w:t>
      </w:r>
      <w:r w:rsidR="0097653A">
        <w:rPr>
          <w:lang w:val="en-US"/>
        </w:rPr>
        <w:fldChar w:fldCharType="begin"/>
      </w:r>
      <w:r w:rsidR="00C65D09">
        <w:rPr>
          <w:lang w:val="en-US"/>
        </w:rPr>
        <w:instrText xml:space="preserve"> ADDIN EN.CITE &lt;EndNote&gt;&lt;Cite AuthorYear="1"&gt;&lt;Author&gt;Mahone&lt;/Author&gt;&lt;Year&gt;2002&lt;/Year&gt;&lt;RecNum&gt;178&lt;/RecNum&gt;&lt;DisplayText&gt;Mahone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lang w:val="en-US"/>
        </w:rPr>
        <w:fldChar w:fldCharType="separate"/>
      </w:r>
      <w:hyperlink w:anchor="_ENREF_41" w:tooltip="Mahone, 2002 #178" w:history="1">
        <w:r w:rsidR="009B70CF">
          <w:rPr>
            <w:noProof/>
            <w:lang w:val="en-US"/>
          </w:rPr>
          <w:t>Mahone et al. (2002</w:t>
        </w:r>
      </w:hyperlink>
      <w:r w:rsidR="00C65D09">
        <w:rPr>
          <w:noProof/>
          <w:lang w:val="en-US"/>
        </w:rPr>
        <w:t>)</w:t>
      </w:r>
      <w:r w:rsidR="0097653A">
        <w:rPr>
          <w:lang w:val="en-US"/>
        </w:rPr>
        <w:fldChar w:fldCharType="end"/>
      </w:r>
      <w:r w:rsidR="00C65D09">
        <w:rPr>
          <w:lang w:val="en-US"/>
        </w:rPr>
        <w:t xml:space="preserve"> </w:t>
      </w:r>
      <w:r w:rsidR="001D6FF2">
        <w:rPr>
          <w:lang w:val="en-US"/>
        </w:rPr>
        <w:t>were</w:t>
      </w:r>
      <w:r w:rsidR="00C65D09">
        <w:rPr>
          <w:lang w:val="en-US"/>
        </w:rPr>
        <w:t xml:space="preserve"> </w:t>
      </w:r>
      <w:r w:rsidR="001D6FF2">
        <w:rPr>
          <w:lang w:val="en-US"/>
        </w:rPr>
        <w:t xml:space="preserve">already diagnosed </w:t>
      </w:r>
      <w:r w:rsidR="00C65D09">
        <w:rPr>
          <w:lang w:val="en-US"/>
        </w:rPr>
        <w:t>patients in treatment.</w:t>
      </w:r>
      <w:r w:rsidR="0072247E">
        <w:rPr>
          <w:lang w:val="en-US"/>
        </w:rPr>
        <w:t xml:space="preserve"> </w:t>
      </w:r>
      <w:r w:rsidR="00DC1674">
        <w:rPr>
          <w:lang w:val="en-US"/>
        </w:rPr>
        <w:t xml:space="preserve">Being in </w:t>
      </w:r>
      <w:r w:rsidR="0072247E">
        <w:rPr>
          <w:lang w:val="en-US"/>
        </w:rPr>
        <w:t xml:space="preserve">treatment may </w:t>
      </w:r>
      <w:r w:rsidR="00DC1674">
        <w:rPr>
          <w:lang w:val="en-US"/>
        </w:rPr>
        <w:t xml:space="preserve">have reduced </w:t>
      </w:r>
      <w:r w:rsidR="0072247E">
        <w:rPr>
          <w:lang w:val="en-US"/>
        </w:rPr>
        <w:t xml:space="preserve">the level of symptom reporting in the </w:t>
      </w:r>
      <w:r w:rsidR="00DC1674">
        <w:rPr>
          <w:lang w:val="en-US"/>
        </w:rPr>
        <w:t xml:space="preserve">earlier </w:t>
      </w:r>
      <w:r w:rsidR="0072247E">
        <w:rPr>
          <w:lang w:val="en-US"/>
        </w:rPr>
        <w:t xml:space="preserve">study, </w:t>
      </w:r>
      <w:r w:rsidR="00DC1674">
        <w:rPr>
          <w:lang w:val="en-US"/>
        </w:rPr>
        <w:t xml:space="preserve">while </w:t>
      </w:r>
      <w:r w:rsidR="0072247E">
        <w:rPr>
          <w:lang w:val="en-US"/>
        </w:rPr>
        <w:t xml:space="preserve">the </w:t>
      </w:r>
      <w:r w:rsidR="00992E37">
        <w:rPr>
          <w:lang w:val="en-US"/>
        </w:rPr>
        <w:t xml:space="preserve">need for </w:t>
      </w:r>
      <w:r w:rsidR="00702C0E">
        <w:rPr>
          <w:lang w:val="en-US"/>
        </w:rPr>
        <w:t xml:space="preserve">treatment by the specialist health services at the time of testing </w:t>
      </w:r>
      <w:r w:rsidR="00DC1674">
        <w:rPr>
          <w:lang w:val="en-US"/>
        </w:rPr>
        <w:t xml:space="preserve">in the present study </w:t>
      </w:r>
      <w:r w:rsidR="0072247E">
        <w:rPr>
          <w:lang w:val="en-US"/>
        </w:rPr>
        <w:t xml:space="preserve">may </w:t>
      </w:r>
      <w:r w:rsidR="00DC1674">
        <w:rPr>
          <w:lang w:val="en-US"/>
        </w:rPr>
        <w:t xml:space="preserve">have resulted in a tendency for parents to reporter higher </w:t>
      </w:r>
      <w:r w:rsidR="0072247E">
        <w:rPr>
          <w:lang w:val="en-US"/>
        </w:rPr>
        <w:t>level</w:t>
      </w:r>
      <w:r w:rsidR="00DC1674">
        <w:rPr>
          <w:lang w:val="en-US"/>
        </w:rPr>
        <w:t>s</w:t>
      </w:r>
      <w:r w:rsidR="0072247E">
        <w:rPr>
          <w:lang w:val="en-US"/>
        </w:rPr>
        <w:t xml:space="preserve"> of symptom</w:t>
      </w:r>
      <w:r w:rsidR="00DC1674">
        <w:rPr>
          <w:lang w:val="en-US"/>
        </w:rPr>
        <w:t>s</w:t>
      </w:r>
      <w:r w:rsidR="00702C0E">
        <w:rPr>
          <w:lang w:val="en-US"/>
        </w:rPr>
        <w:t xml:space="preserve">. </w:t>
      </w:r>
      <w:r w:rsidR="00C65D09">
        <w:rPr>
          <w:lang w:val="en-US"/>
        </w:rPr>
        <w:t xml:space="preserve">Second, the mean age in the current study is </w:t>
      </w:r>
      <w:r w:rsidR="00702C0E">
        <w:rPr>
          <w:lang w:val="en-US"/>
        </w:rPr>
        <w:t>somewhat older (almost</w:t>
      </w:r>
      <w:r w:rsidR="00427DA9">
        <w:rPr>
          <w:lang w:val="en-US"/>
        </w:rPr>
        <w:t xml:space="preserve"> </w:t>
      </w:r>
      <w:r w:rsidR="00C65D09">
        <w:rPr>
          <w:lang w:val="en-US"/>
        </w:rPr>
        <w:t>12</w:t>
      </w:r>
      <w:r w:rsidR="00427DA9">
        <w:rPr>
          <w:lang w:val="en-US"/>
        </w:rPr>
        <w:t xml:space="preserve"> years</w:t>
      </w:r>
      <w:r w:rsidR="00702C0E">
        <w:rPr>
          <w:lang w:val="en-US"/>
        </w:rPr>
        <w:t>)</w:t>
      </w:r>
      <w:r w:rsidR="007D1CB3">
        <w:rPr>
          <w:lang w:val="en-US"/>
        </w:rPr>
        <w:t xml:space="preserve"> </w:t>
      </w:r>
      <w:r w:rsidR="00DC1674">
        <w:rPr>
          <w:lang w:val="en-US"/>
        </w:rPr>
        <w:t xml:space="preserve">than in the Mahone study (10 years). </w:t>
      </w:r>
      <w:r w:rsidR="00702C0E">
        <w:rPr>
          <w:lang w:val="en-US"/>
        </w:rPr>
        <w:t xml:space="preserve">Developmental factors involved in </w:t>
      </w:r>
      <w:r w:rsidR="00DC1674">
        <w:rPr>
          <w:lang w:val="en-US"/>
        </w:rPr>
        <w:t xml:space="preserve">the executive </w:t>
      </w:r>
      <w:r w:rsidR="00702C0E">
        <w:rPr>
          <w:lang w:val="en-US"/>
        </w:rPr>
        <w:t>regulation processes might play</w:t>
      </w:r>
      <w:r w:rsidR="00B20471">
        <w:rPr>
          <w:lang w:val="en-US"/>
        </w:rPr>
        <w:t xml:space="preserve"> a role </w:t>
      </w:r>
      <w:r w:rsidR="00702C0E">
        <w:rPr>
          <w:lang w:val="en-US"/>
        </w:rPr>
        <w:t xml:space="preserve">in the reporting of behavioral difficulties. </w:t>
      </w:r>
      <w:r w:rsidR="00412719">
        <w:rPr>
          <w:lang w:val="en-US"/>
        </w:rPr>
        <w:t>Regardless, o</w:t>
      </w:r>
      <w:r w:rsidR="001D6FF2">
        <w:rPr>
          <w:lang w:val="en-US"/>
        </w:rPr>
        <w:t xml:space="preserve">ur findings of </w:t>
      </w:r>
      <w:r w:rsidR="00702C0E">
        <w:rPr>
          <w:lang w:val="en-US"/>
        </w:rPr>
        <w:t>no difference b</w:t>
      </w:r>
      <w:r w:rsidR="0072247E">
        <w:rPr>
          <w:lang w:val="en-US"/>
        </w:rPr>
        <w:t xml:space="preserve">etween the children with TS </w:t>
      </w:r>
      <w:r w:rsidR="00702C0E">
        <w:rPr>
          <w:lang w:val="en-US"/>
        </w:rPr>
        <w:t>without comorbid ADHD and the TDC on the Organization of Materials subscale</w:t>
      </w:r>
      <w:r w:rsidR="001E3FA9">
        <w:rPr>
          <w:lang w:val="en-US"/>
        </w:rPr>
        <w:t xml:space="preserve"> </w:t>
      </w:r>
      <w:r w:rsidR="00412719">
        <w:rPr>
          <w:lang w:val="en-US"/>
        </w:rPr>
        <w:t>emphasizes</w:t>
      </w:r>
      <w:r w:rsidR="0072247E">
        <w:rPr>
          <w:lang w:val="en-US"/>
        </w:rPr>
        <w:t xml:space="preserve"> the need to discriminate between </w:t>
      </w:r>
      <w:r w:rsidR="001A05AE">
        <w:rPr>
          <w:lang w:val="en-US"/>
        </w:rPr>
        <w:t xml:space="preserve">TS with and without comorbid ADHD in future studies examining </w:t>
      </w:r>
      <w:r w:rsidR="001E3FA9">
        <w:rPr>
          <w:lang w:val="en-US"/>
        </w:rPr>
        <w:t xml:space="preserve">difficulties in EF </w:t>
      </w:r>
      <w:r w:rsidR="001A05AE">
        <w:rPr>
          <w:lang w:val="en-US"/>
        </w:rPr>
        <w:t>behavior</w:t>
      </w:r>
      <w:r w:rsidR="001E3FA9">
        <w:rPr>
          <w:lang w:val="en-US"/>
        </w:rPr>
        <w:t>s</w:t>
      </w:r>
      <w:r w:rsidR="001A05AE">
        <w:rPr>
          <w:lang w:val="en-US"/>
        </w:rPr>
        <w:t>.</w:t>
      </w:r>
      <w:r w:rsidR="00702C0E">
        <w:rPr>
          <w:lang w:val="en-US"/>
        </w:rPr>
        <w:t xml:space="preserve">   </w:t>
      </w:r>
      <w:r w:rsidR="00991A5A">
        <w:rPr>
          <w:lang w:val="en-US"/>
        </w:rPr>
        <w:t xml:space="preserve"> </w:t>
      </w:r>
    </w:p>
    <w:p w:rsidR="001F60D7" w:rsidRPr="00172426" w:rsidRDefault="00AE3CBE" w:rsidP="00AE3CBE">
      <w:pPr>
        <w:spacing w:line="480" w:lineRule="auto"/>
        <w:ind w:firstLine="708"/>
        <w:outlineLvl w:val="0"/>
        <w:rPr>
          <w:lang w:val="en-US"/>
        </w:rPr>
      </w:pPr>
      <w:r>
        <w:rPr>
          <w:lang w:val="en-US"/>
        </w:rPr>
        <w:t>I</w:t>
      </w:r>
      <w:r w:rsidR="00E513EE">
        <w:rPr>
          <w:lang w:val="en-US"/>
        </w:rPr>
        <w:t xml:space="preserve">n the </w:t>
      </w:r>
      <w:r w:rsidR="00C8445C">
        <w:rPr>
          <w:lang w:val="en-US"/>
        </w:rPr>
        <w:t>overall comparison between clinical groups, the r</w:t>
      </w:r>
      <w:r w:rsidR="00B97EA3">
        <w:rPr>
          <w:lang w:val="en-US"/>
        </w:rPr>
        <w:t xml:space="preserve">atings on individual scales </w:t>
      </w:r>
      <w:r w:rsidR="0072247E">
        <w:rPr>
          <w:lang w:val="en-US"/>
        </w:rPr>
        <w:t xml:space="preserve">showed </w:t>
      </w:r>
      <w:r w:rsidR="00B97EA3">
        <w:rPr>
          <w:lang w:val="en-US"/>
        </w:rPr>
        <w:t xml:space="preserve">the </w:t>
      </w:r>
      <w:r w:rsidR="00B97EA3">
        <w:rPr>
          <w:color w:val="000000"/>
          <w:lang w:val="en-GB"/>
        </w:rPr>
        <w:t>TS</w:t>
      </w:r>
      <w:r w:rsidR="00D12A1E">
        <w:rPr>
          <w:color w:val="000000"/>
          <w:lang w:val="en-GB"/>
        </w:rPr>
        <w:t xml:space="preserve"> and </w:t>
      </w:r>
      <w:r w:rsidR="00B97EA3">
        <w:rPr>
          <w:color w:val="000000"/>
          <w:lang w:val="en-GB"/>
        </w:rPr>
        <w:t>AD</w:t>
      </w:r>
      <w:r w:rsidR="003C6B03">
        <w:rPr>
          <w:color w:val="000000"/>
          <w:lang w:val="en-GB"/>
        </w:rPr>
        <w:t xml:space="preserve">HD-C groups to be </w:t>
      </w:r>
      <w:r w:rsidR="00B97EA3">
        <w:rPr>
          <w:color w:val="000000"/>
          <w:lang w:val="en-GB"/>
        </w:rPr>
        <w:t>more impaired than the ADHD-I</w:t>
      </w:r>
      <w:r w:rsidR="00D12A1E">
        <w:rPr>
          <w:color w:val="000000"/>
          <w:lang w:val="en-GB"/>
        </w:rPr>
        <w:t xml:space="preserve"> and </w:t>
      </w:r>
      <w:r w:rsidR="00B97EA3">
        <w:rPr>
          <w:color w:val="000000"/>
          <w:lang w:val="en-GB"/>
        </w:rPr>
        <w:t xml:space="preserve">ASD </w:t>
      </w:r>
      <w:r w:rsidR="00C8445C">
        <w:rPr>
          <w:color w:val="000000"/>
          <w:lang w:val="en-GB"/>
        </w:rPr>
        <w:t xml:space="preserve">groups </w:t>
      </w:r>
      <w:r w:rsidR="00B97EA3">
        <w:rPr>
          <w:color w:val="000000"/>
          <w:lang w:val="en-GB"/>
        </w:rPr>
        <w:t>on the Inhi</w:t>
      </w:r>
      <w:r w:rsidR="00C8445C">
        <w:rPr>
          <w:color w:val="000000"/>
          <w:lang w:val="en-GB"/>
        </w:rPr>
        <w:t xml:space="preserve">bit scale, and the ASD group </w:t>
      </w:r>
      <w:r w:rsidR="00B97EA3">
        <w:rPr>
          <w:color w:val="000000"/>
          <w:lang w:val="en-GB"/>
        </w:rPr>
        <w:t>to be more impaired on the Shift scale compared to the ADHD-I</w:t>
      </w:r>
      <w:r w:rsidR="00B20471">
        <w:rPr>
          <w:color w:val="000000"/>
          <w:lang w:val="en-GB"/>
        </w:rPr>
        <w:t xml:space="preserve"> and </w:t>
      </w:r>
      <w:r w:rsidR="00B97EA3">
        <w:rPr>
          <w:color w:val="000000"/>
          <w:lang w:val="en-GB"/>
        </w:rPr>
        <w:t xml:space="preserve">ADHD-C groups. </w:t>
      </w:r>
      <w:r w:rsidR="00B20471">
        <w:rPr>
          <w:color w:val="000000"/>
          <w:lang w:val="en-GB"/>
        </w:rPr>
        <w:t xml:space="preserve">The global </w:t>
      </w:r>
      <w:r w:rsidR="00943E1C">
        <w:rPr>
          <w:color w:val="000000"/>
          <w:lang w:val="en-GB"/>
        </w:rPr>
        <w:t>a</w:t>
      </w:r>
      <w:r w:rsidR="00172426">
        <w:rPr>
          <w:color w:val="000000"/>
          <w:lang w:val="en-GB"/>
        </w:rPr>
        <w:t>nalys</w:t>
      </w:r>
      <w:r w:rsidR="00B20471">
        <w:rPr>
          <w:color w:val="000000"/>
          <w:lang w:val="en-GB"/>
        </w:rPr>
        <w:t>i</w:t>
      </w:r>
      <w:r w:rsidR="00172426">
        <w:rPr>
          <w:color w:val="000000"/>
          <w:lang w:val="en-GB"/>
        </w:rPr>
        <w:t xml:space="preserve">s </w:t>
      </w:r>
      <w:r w:rsidR="00B20471">
        <w:rPr>
          <w:color w:val="000000"/>
          <w:lang w:val="en-GB"/>
        </w:rPr>
        <w:t xml:space="preserve">did not </w:t>
      </w:r>
      <w:r w:rsidR="0079148D">
        <w:rPr>
          <w:color w:val="000000"/>
          <w:lang w:val="en-GB"/>
        </w:rPr>
        <w:t>d</w:t>
      </w:r>
      <w:r w:rsidR="00172426">
        <w:rPr>
          <w:color w:val="000000"/>
          <w:lang w:val="en-GB"/>
        </w:rPr>
        <w:t xml:space="preserve">iscriminate between the clinical categories. </w:t>
      </w:r>
      <w:r w:rsidR="00B97EA3">
        <w:rPr>
          <w:color w:val="000000"/>
          <w:lang w:val="en-GB"/>
        </w:rPr>
        <w:t>The general picture is that children in th</w:t>
      </w:r>
      <w:r w:rsidR="003C6B03">
        <w:rPr>
          <w:color w:val="000000"/>
          <w:lang w:val="en-GB"/>
        </w:rPr>
        <w:t>e</w:t>
      </w:r>
      <w:r w:rsidR="00B97EA3">
        <w:rPr>
          <w:color w:val="000000"/>
          <w:lang w:val="en-GB"/>
        </w:rPr>
        <w:t xml:space="preserve"> clinical </w:t>
      </w:r>
      <w:r w:rsidR="003C6B03">
        <w:rPr>
          <w:color w:val="000000"/>
          <w:lang w:val="en-GB"/>
        </w:rPr>
        <w:t xml:space="preserve">groups </w:t>
      </w:r>
      <w:r w:rsidR="00B97EA3">
        <w:rPr>
          <w:color w:val="000000"/>
          <w:lang w:val="en-GB"/>
        </w:rPr>
        <w:t xml:space="preserve">were rated </w:t>
      </w:r>
      <w:r w:rsidR="003C6B03">
        <w:rPr>
          <w:color w:val="000000"/>
          <w:lang w:val="en-GB"/>
        </w:rPr>
        <w:t xml:space="preserve">by their parents </w:t>
      </w:r>
      <w:r w:rsidR="00B97EA3">
        <w:rPr>
          <w:color w:val="000000"/>
          <w:lang w:val="en-GB"/>
        </w:rPr>
        <w:t>as exhibiting higher level</w:t>
      </w:r>
      <w:r w:rsidR="00B20471">
        <w:rPr>
          <w:color w:val="000000"/>
          <w:lang w:val="en-GB"/>
        </w:rPr>
        <w:t>s</w:t>
      </w:r>
      <w:r w:rsidR="00B97EA3">
        <w:rPr>
          <w:color w:val="000000"/>
          <w:lang w:val="en-GB"/>
        </w:rPr>
        <w:t xml:space="preserve"> of </w:t>
      </w:r>
      <w:r w:rsidR="00851D8B">
        <w:rPr>
          <w:color w:val="000000"/>
          <w:lang w:val="en-GB"/>
        </w:rPr>
        <w:t xml:space="preserve">EF </w:t>
      </w:r>
      <w:r w:rsidR="00B20471">
        <w:rPr>
          <w:color w:val="000000"/>
          <w:lang w:val="en-GB"/>
        </w:rPr>
        <w:t xml:space="preserve">problems </w:t>
      </w:r>
      <w:r w:rsidR="00B97EA3">
        <w:rPr>
          <w:color w:val="000000"/>
          <w:lang w:val="en-GB"/>
        </w:rPr>
        <w:t xml:space="preserve">in </w:t>
      </w:r>
      <w:r w:rsidR="006A5864">
        <w:rPr>
          <w:color w:val="000000"/>
          <w:lang w:val="en-GB"/>
        </w:rPr>
        <w:t xml:space="preserve">a range of </w:t>
      </w:r>
      <w:r w:rsidR="00B97EA3">
        <w:rPr>
          <w:color w:val="000000"/>
          <w:lang w:val="en-GB"/>
        </w:rPr>
        <w:t xml:space="preserve">everyday </w:t>
      </w:r>
      <w:r w:rsidR="00C8445C">
        <w:rPr>
          <w:color w:val="000000"/>
          <w:lang w:val="en-GB"/>
        </w:rPr>
        <w:t>situations</w:t>
      </w:r>
      <w:r w:rsidR="00B97EA3">
        <w:rPr>
          <w:color w:val="000000"/>
          <w:lang w:val="en-GB"/>
        </w:rPr>
        <w:t xml:space="preserve"> compared to </w:t>
      </w:r>
      <w:r w:rsidR="00851D8B">
        <w:rPr>
          <w:color w:val="000000"/>
          <w:lang w:val="en-GB"/>
        </w:rPr>
        <w:t>TDC</w:t>
      </w:r>
      <w:r w:rsidR="00172426">
        <w:rPr>
          <w:color w:val="000000"/>
          <w:lang w:val="en-GB"/>
        </w:rPr>
        <w:t>. Th</w:t>
      </w:r>
      <w:r w:rsidR="00943E1C">
        <w:rPr>
          <w:color w:val="000000"/>
          <w:lang w:val="en-GB"/>
        </w:rPr>
        <w:t>ese</w:t>
      </w:r>
      <w:r w:rsidR="00172426">
        <w:rPr>
          <w:color w:val="000000"/>
          <w:lang w:val="en-GB"/>
        </w:rPr>
        <w:t xml:space="preserve"> finding</w:t>
      </w:r>
      <w:r w:rsidR="00943E1C">
        <w:rPr>
          <w:color w:val="000000"/>
          <w:lang w:val="en-GB"/>
        </w:rPr>
        <w:t>s</w:t>
      </w:r>
      <w:r w:rsidR="00172426">
        <w:rPr>
          <w:color w:val="000000"/>
          <w:lang w:val="en-GB"/>
        </w:rPr>
        <w:t xml:space="preserve"> </w:t>
      </w:r>
      <w:r w:rsidR="0079148D">
        <w:rPr>
          <w:color w:val="000000"/>
          <w:lang w:val="en-GB"/>
        </w:rPr>
        <w:t xml:space="preserve">provide </w:t>
      </w:r>
      <w:r w:rsidR="00E513EE">
        <w:rPr>
          <w:color w:val="000000"/>
          <w:lang w:val="en-GB"/>
        </w:rPr>
        <w:t xml:space="preserve">evidence supporting the </w:t>
      </w:r>
      <w:r w:rsidR="00D12A1E">
        <w:rPr>
          <w:color w:val="000000"/>
          <w:lang w:val="en-GB"/>
        </w:rPr>
        <w:t xml:space="preserve">idea that </w:t>
      </w:r>
      <w:r w:rsidR="00943E1C">
        <w:rPr>
          <w:color w:val="000000"/>
          <w:lang w:val="en-GB"/>
        </w:rPr>
        <w:t xml:space="preserve">there is considerable overlap of </w:t>
      </w:r>
      <w:r w:rsidR="0072247E">
        <w:rPr>
          <w:color w:val="000000"/>
          <w:lang w:val="en-GB"/>
        </w:rPr>
        <w:t xml:space="preserve">EF </w:t>
      </w:r>
      <w:r w:rsidR="00943E1C">
        <w:rPr>
          <w:color w:val="000000"/>
          <w:lang w:val="en-GB"/>
        </w:rPr>
        <w:t>behavioral problems in children with neurodevelopmental disorders</w:t>
      </w:r>
      <w:r w:rsidR="00B97EA3">
        <w:rPr>
          <w:color w:val="000000"/>
          <w:lang w:val="en-GB"/>
        </w:rPr>
        <w:t>.</w:t>
      </w:r>
    </w:p>
    <w:p w:rsidR="00704B09" w:rsidRPr="00F0568F" w:rsidRDefault="00A04CEF" w:rsidP="00816430">
      <w:pPr>
        <w:spacing w:line="480" w:lineRule="auto"/>
        <w:ind w:firstLine="708"/>
        <w:rPr>
          <w:color w:val="000000"/>
          <w:lang w:val="en-US"/>
        </w:rPr>
      </w:pPr>
      <w:r>
        <w:rPr>
          <w:color w:val="000000"/>
          <w:lang w:val="en-GB"/>
        </w:rPr>
        <w:t>In our</w:t>
      </w:r>
      <w:r w:rsidR="001F60D7">
        <w:rPr>
          <w:color w:val="000000"/>
          <w:lang w:val="en-GB"/>
        </w:rPr>
        <w:t xml:space="preserve"> second hypothesis, </w:t>
      </w:r>
      <w:r w:rsidR="00B20471">
        <w:rPr>
          <w:color w:val="000000"/>
          <w:lang w:val="en-GB"/>
        </w:rPr>
        <w:t xml:space="preserve">we </w:t>
      </w:r>
      <w:r w:rsidR="0072247E">
        <w:rPr>
          <w:color w:val="000000"/>
          <w:lang w:val="en-GB"/>
        </w:rPr>
        <w:t>predict</w:t>
      </w:r>
      <w:r w:rsidR="00B20471">
        <w:rPr>
          <w:color w:val="000000"/>
          <w:lang w:val="en-GB"/>
        </w:rPr>
        <w:t>ed</w:t>
      </w:r>
      <w:r w:rsidR="0072247E">
        <w:rPr>
          <w:color w:val="000000"/>
          <w:lang w:val="en-GB"/>
        </w:rPr>
        <w:t xml:space="preserve"> that strategic</w:t>
      </w:r>
      <w:r w:rsidR="001F60D7">
        <w:rPr>
          <w:color w:val="000000"/>
          <w:lang w:val="en-GB"/>
        </w:rPr>
        <w:t xml:space="preserve"> pairs of subscales could</w:t>
      </w:r>
      <w:r w:rsidR="00412719">
        <w:rPr>
          <w:color w:val="000000"/>
          <w:lang w:val="en-GB"/>
        </w:rPr>
        <w:t xml:space="preserve"> </w:t>
      </w:r>
      <w:r w:rsidR="001F60D7">
        <w:rPr>
          <w:color w:val="000000"/>
          <w:lang w:val="en-GB"/>
        </w:rPr>
        <w:t>discriminate</w:t>
      </w:r>
      <w:r w:rsidR="003F0B1C">
        <w:rPr>
          <w:color w:val="000000"/>
          <w:lang w:val="en-GB"/>
        </w:rPr>
        <w:t xml:space="preserve"> </w:t>
      </w:r>
      <w:r w:rsidR="001F60D7">
        <w:rPr>
          <w:color w:val="000000"/>
          <w:lang w:val="en-GB"/>
        </w:rPr>
        <w:t>between TS and other diagnostic categories</w:t>
      </w:r>
      <w:r w:rsidR="00C8445C">
        <w:rPr>
          <w:color w:val="000000"/>
          <w:lang w:val="en-GB"/>
        </w:rPr>
        <w:t xml:space="preserve">. </w:t>
      </w:r>
      <w:r w:rsidR="00F0568F">
        <w:rPr>
          <w:color w:val="000000"/>
          <w:lang w:val="en-GB"/>
        </w:rPr>
        <w:t xml:space="preserve">The first scale </w:t>
      </w:r>
      <w:r w:rsidR="00B20471">
        <w:rPr>
          <w:color w:val="000000"/>
          <w:lang w:val="en-GB"/>
        </w:rPr>
        <w:t xml:space="preserve">comparison </w:t>
      </w:r>
      <w:r w:rsidR="00F0568F">
        <w:rPr>
          <w:color w:val="000000"/>
          <w:lang w:val="en-GB"/>
        </w:rPr>
        <w:t xml:space="preserve">tested </w:t>
      </w:r>
      <w:r w:rsidR="00B20471">
        <w:rPr>
          <w:color w:val="000000"/>
          <w:lang w:val="en-GB"/>
        </w:rPr>
        <w:t xml:space="preserve">whether the </w:t>
      </w:r>
      <w:r w:rsidR="00B91732">
        <w:rPr>
          <w:color w:val="000000"/>
          <w:lang w:val="en-GB"/>
        </w:rPr>
        <w:t>EC</w:t>
      </w:r>
      <w:r w:rsidR="00F0568F">
        <w:rPr>
          <w:color w:val="000000"/>
          <w:lang w:val="en-GB"/>
        </w:rPr>
        <w:t xml:space="preserve"> and Shift</w:t>
      </w:r>
      <w:r w:rsidR="00B20471">
        <w:rPr>
          <w:color w:val="000000"/>
          <w:lang w:val="en-GB"/>
        </w:rPr>
        <w:t xml:space="preserve"> </w:t>
      </w:r>
      <w:r w:rsidR="00F0568F">
        <w:rPr>
          <w:color w:val="000000"/>
          <w:lang w:val="en-GB"/>
        </w:rPr>
        <w:t xml:space="preserve">scales </w:t>
      </w:r>
      <w:r w:rsidR="00B20471">
        <w:rPr>
          <w:color w:val="000000"/>
          <w:lang w:val="en-GB"/>
        </w:rPr>
        <w:t xml:space="preserve">could differentiate </w:t>
      </w:r>
      <w:r w:rsidR="00F0568F">
        <w:rPr>
          <w:color w:val="000000"/>
          <w:lang w:val="en-GB"/>
        </w:rPr>
        <w:t xml:space="preserve">between children with TS and children with ASD. </w:t>
      </w:r>
      <w:r w:rsidR="00B91732">
        <w:rPr>
          <w:color w:val="000000"/>
          <w:lang w:val="en-GB"/>
        </w:rPr>
        <w:t xml:space="preserve">Whereas </w:t>
      </w:r>
      <w:r w:rsidR="00F0568F">
        <w:rPr>
          <w:rStyle w:val="longtext"/>
          <w:color w:val="000000"/>
          <w:shd w:val="clear" w:color="auto" w:fill="FFFFFF"/>
          <w:lang w:val="en-US"/>
        </w:rPr>
        <w:t xml:space="preserve">behavioral rigidity </w:t>
      </w:r>
      <w:r w:rsidR="00B1020E">
        <w:rPr>
          <w:rStyle w:val="longtext"/>
          <w:color w:val="000000"/>
          <w:shd w:val="clear" w:color="auto" w:fill="FFFFFF"/>
          <w:lang w:val="en-US"/>
        </w:rPr>
        <w:t xml:space="preserve">and cognitive inflexibility </w:t>
      </w:r>
      <w:r w:rsidR="00F0568F">
        <w:rPr>
          <w:rStyle w:val="longtext"/>
          <w:color w:val="000000"/>
          <w:shd w:val="clear" w:color="auto" w:fill="FFFFFF"/>
          <w:lang w:val="en-US"/>
        </w:rPr>
        <w:t>across functional domains characterizes ASD</w:t>
      </w:r>
      <w:r w:rsidR="00B1020E">
        <w:rPr>
          <w:rStyle w:val="longtext"/>
          <w:color w:val="000000"/>
          <w:shd w:val="clear" w:color="auto" w:fill="FFFFFF"/>
          <w:lang w:val="en-US"/>
        </w:rPr>
        <w:t xml:space="preserve"> and distinguishes this group from children with TS</w:t>
      </w:r>
      <w:r w:rsidR="00F0568F">
        <w:rPr>
          <w:rStyle w:val="longtext"/>
          <w:color w:val="000000"/>
          <w:shd w:val="clear" w:color="auto" w:fill="FFFFFF"/>
          <w:lang w:val="en-US"/>
        </w:rPr>
        <w:t xml:space="preserve"> </w:t>
      </w:r>
      <w:r w:rsidR="0097653A">
        <w:rPr>
          <w:rStyle w:val="longtext"/>
          <w:color w:val="000000"/>
          <w:shd w:val="clear" w:color="auto" w:fill="FFFFFF"/>
          <w:lang w:val="en-US"/>
        </w:rPr>
        <w:fldChar w:fldCharType="begin"/>
      </w:r>
      <w:r w:rsidR="00B1020E">
        <w:rPr>
          <w:rStyle w:val="longtext"/>
          <w:color w:val="000000"/>
          <w:shd w:val="clear" w:color="auto" w:fill="FFFFFF"/>
          <w:lang w:val="en-US"/>
        </w:rPr>
        <w:instrText xml:space="preserve"> ADDIN EN.CITE &lt;EndNote&gt;&lt;Cite&gt;&lt;Author&gt;Geurts&lt;/Author&gt;&lt;Year&gt;2009&lt;/Year&gt;&lt;RecNum&gt;349&lt;/RecNum&gt;&lt;DisplayText&gt;(Geurts, Corbett, &amp;amp; Solomon, 2009; Ozonoff, Strayer, McMahon, &amp;amp; Filloux, 1994)&lt;/DisplayText&gt;&lt;record&gt;&lt;rec-number&gt;349&lt;/rec-number&gt;&lt;foreign-keys&gt;&lt;key app="EN" db-id="5pxzaas9hvazaqe0p5ivpzv10ex0xrd022ea"&gt;349&lt;/key&gt;&lt;/foreign-keys&gt;&lt;ref-type name="Journal Article"&gt;17&lt;/ref-type&gt;&lt;contributors&gt;&lt;authors&gt;&lt;author&gt;Geurts, Hilde M&lt;/author&gt;&lt;author&gt;Corbett, Blythe&lt;/author&gt;&lt;author&gt;Solomon, Marjorie&lt;/author&gt;&lt;/authors&gt;&lt;/contributors&gt;&lt;titles&gt;&lt;title&gt;The paradox of cognitive flexibility in autism&lt;/title&gt;&lt;secondary-title&gt;Trends in cognitive sciences&lt;/secondary-title&gt;&lt;/titles&gt;&lt;periodical&gt;&lt;full-title&gt;Trends in cognitive sciences&lt;/full-title&gt;&lt;/periodical&gt;&lt;pages&gt;74-82&lt;/pages&gt;&lt;volume&gt;13&lt;/volume&gt;&lt;number&gt;2&lt;/number&gt;&lt;dates&gt;&lt;year&gt;2009&lt;/year&gt;&lt;/dates&gt;&lt;isbn&gt;1364-6613&lt;/isbn&gt;&lt;urls&gt;&lt;/urls&gt;&lt;/record&gt;&lt;/Cite&gt;&lt;Cite&gt;&lt;Author&gt;Ozonoff&lt;/Author&gt;&lt;Year&gt;1994&lt;/Year&gt;&lt;RecNum&gt;376&lt;/RecNum&gt;&lt;record&gt;&lt;rec-number&gt;376&lt;/rec-number&gt;&lt;foreign-keys&gt;&lt;key app="EN" db-id="5pxzaas9hvazaqe0p5ivpzv10ex0xrd022ea"&gt;376&lt;/key&gt;&lt;/foreign-keys&gt;&lt;ref-type name="Journal Article"&gt;17&lt;/ref-type&gt;&lt;contributors&gt;&lt;authors&gt;&lt;author&gt;Ozonoff, Sally&lt;/author&gt;&lt;author&gt;Strayer, David L&lt;/author&gt;&lt;author&gt;McMahon, William M&lt;/author&gt;&lt;author&gt;Filloux, Francis&lt;/author&gt;&lt;/authors&gt;&lt;/contributors&gt;&lt;titles&gt;&lt;title&gt;Executive function abilities in autism and Tourette syndrome: An information processing approach&lt;/title&gt;&lt;secondary-title&gt;Journal of child Psychology and Psychiatry&lt;/secondary-title&gt;&lt;/titles&gt;&lt;periodical&gt;&lt;full-title&gt;Journal of Child Psychology and Psychiatry&lt;/full-title&gt;&lt;/periodical&gt;&lt;pages&gt;1015-1032&lt;/pages&gt;&lt;volume&gt;35&lt;/volume&gt;&lt;number&gt;6&lt;/number&gt;&lt;dates&gt;&lt;year&gt;1994&lt;/year&gt;&lt;/dates&gt;&lt;isbn&gt;1469-7610&lt;/isbn&gt;&lt;urls&gt;&lt;/urls&gt;&lt;/record&gt;&lt;/Cite&gt;&lt;/EndNote&gt;</w:instrText>
      </w:r>
      <w:r w:rsidR="0097653A">
        <w:rPr>
          <w:rStyle w:val="longtext"/>
          <w:color w:val="000000"/>
          <w:shd w:val="clear" w:color="auto" w:fill="FFFFFF"/>
          <w:lang w:val="en-US"/>
        </w:rPr>
        <w:fldChar w:fldCharType="separate"/>
      </w:r>
      <w:r w:rsidR="00B1020E">
        <w:rPr>
          <w:rStyle w:val="longtext"/>
          <w:noProof/>
          <w:color w:val="000000"/>
          <w:shd w:val="clear" w:color="auto" w:fill="FFFFFF"/>
          <w:lang w:val="en-US"/>
        </w:rPr>
        <w:t>(</w:t>
      </w:r>
      <w:hyperlink w:anchor="_ENREF_21" w:tooltip="Geurts, 2009 #349" w:history="1">
        <w:r w:rsidR="009B70CF">
          <w:rPr>
            <w:rStyle w:val="longtext"/>
            <w:noProof/>
            <w:color w:val="000000"/>
            <w:shd w:val="clear" w:color="auto" w:fill="FFFFFF"/>
            <w:lang w:val="en-US"/>
          </w:rPr>
          <w:t>Geurts, Corbett, &amp; Solomon, 2009</w:t>
        </w:r>
      </w:hyperlink>
      <w:r w:rsidR="00B1020E">
        <w:rPr>
          <w:rStyle w:val="longtext"/>
          <w:noProof/>
          <w:color w:val="000000"/>
          <w:shd w:val="clear" w:color="auto" w:fill="FFFFFF"/>
          <w:lang w:val="en-US"/>
        </w:rPr>
        <w:t xml:space="preserve">; </w:t>
      </w:r>
      <w:hyperlink w:anchor="_ENREF_46" w:tooltip="Ozonoff, 1994 #376" w:history="1">
        <w:r w:rsidR="009B70CF">
          <w:rPr>
            <w:rStyle w:val="longtext"/>
            <w:noProof/>
            <w:color w:val="000000"/>
            <w:shd w:val="clear" w:color="auto" w:fill="FFFFFF"/>
            <w:lang w:val="en-US"/>
          </w:rPr>
          <w:t>Ozonoff, Strayer, McMahon, &amp; Filloux, 1994</w:t>
        </w:r>
      </w:hyperlink>
      <w:r w:rsidR="00B1020E">
        <w:rPr>
          <w:rStyle w:val="longtext"/>
          <w:noProof/>
          <w:color w:val="000000"/>
          <w:shd w:val="clear" w:color="auto" w:fill="FFFFFF"/>
          <w:lang w:val="en-US"/>
        </w:rPr>
        <w:t>)</w:t>
      </w:r>
      <w:r w:rsidR="0097653A">
        <w:rPr>
          <w:rStyle w:val="longtext"/>
          <w:color w:val="000000"/>
          <w:shd w:val="clear" w:color="auto" w:fill="FFFFFF"/>
          <w:lang w:val="en-US"/>
        </w:rPr>
        <w:fldChar w:fldCharType="end"/>
      </w:r>
      <w:r w:rsidR="00B1020E">
        <w:rPr>
          <w:rStyle w:val="longtext"/>
          <w:color w:val="000000"/>
          <w:shd w:val="clear" w:color="auto" w:fill="FFFFFF"/>
          <w:lang w:val="en-US"/>
        </w:rPr>
        <w:t xml:space="preserve">, </w:t>
      </w:r>
      <w:r w:rsidR="00B20471">
        <w:rPr>
          <w:rStyle w:val="longtext"/>
          <w:color w:val="000000"/>
          <w:shd w:val="clear" w:color="auto" w:fill="FFFFFF"/>
          <w:lang w:val="en-US"/>
        </w:rPr>
        <w:t xml:space="preserve">differences in </w:t>
      </w:r>
      <w:r w:rsidR="00B1020E">
        <w:rPr>
          <w:rStyle w:val="longtext"/>
          <w:color w:val="000000"/>
          <w:shd w:val="clear" w:color="auto" w:fill="FFFFFF"/>
          <w:lang w:val="en-US"/>
        </w:rPr>
        <w:t xml:space="preserve">emotional control </w:t>
      </w:r>
      <w:r w:rsidR="00B20471">
        <w:rPr>
          <w:rStyle w:val="longtext"/>
          <w:color w:val="000000"/>
          <w:shd w:val="clear" w:color="auto" w:fill="FFFFFF"/>
          <w:lang w:val="en-US"/>
        </w:rPr>
        <w:t xml:space="preserve">between the </w:t>
      </w:r>
      <w:r w:rsidR="00B1020E">
        <w:rPr>
          <w:rStyle w:val="longtext"/>
          <w:color w:val="000000"/>
          <w:shd w:val="clear" w:color="auto" w:fill="FFFFFF"/>
          <w:lang w:val="en-US"/>
        </w:rPr>
        <w:t xml:space="preserve">two groups </w:t>
      </w:r>
      <w:r w:rsidR="00B20471">
        <w:rPr>
          <w:rStyle w:val="longtext"/>
          <w:color w:val="000000"/>
          <w:shd w:val="clear" w:color="auto" w:fill="FFFFFF"/>
          <w:lang w:val="en-US"/>
        </w:rPr>
        <w:t>is less clear</w:t>
      </w:r>
      <w:r w:rsidR="00F0568F">
        <w:rPr>
          <w:rStyle w:val="longtext"/>
          <w:color w:val="000000"/>
          <w:shd w:val="clear" w:color="auto" w:fill="FFFFFF"/>
          <w:lang w:val="en-US"/>
        </w:rPr>
        <w:t>.</w:t>
      </w:r>
      <w:r w:rsidR="00B1020E">
        <w:rPr>
          <w:rStyle w:val="longtext"/>
          <w:color w:val="000000"/>
          <w:shd w:val="clear" w:color="auto" w:fill="FFFFFF"/>
          <w:lang w:val="en-US"/>
        </w:rPr>
        <w:t xml:space="preserve"> </w:t>
      </w:r>
      <w:r w:rsidR="008D4EFA">
        <w:rPr>
          <w:rStyle w:val="longtext"/>
          <w:color w:val="000000"/>
          <w:shd w:val="clear" w:color="auto" w:fill="FFFFFF"/>
          <w:lang w:val="en-US"/>
        </w:rPr>
        <w:t xml:space="preserve">A study comparing </w:t>
      </w:r>
      <w:r w:rsidR="003F0B1C">
        <w:rPr>
          <w:rStyle w:val="longtext"/>
          <w:color w:val="000000"/>
          <w:shd w:val="clear" w:color="auto" w:fill="FFFFFF"/>
          <w:lang w:val="en-US"/>
        </w:rPr>
        <w:t xml:space="preserve">children with </w:t>
      </w:r>
      <w:r w:rsidR="008D4EFA">
        <w:rPr>
          <w:rStyle w:val="longtext"/>
          <w:color w:val="000000"/>
          <w:shd w:val="clear" w:color="auto" w:fill="FFFFFF"/>
          <w:lang w:val="en-US"/>
        </w:rPr>
        <w:t xml:space="preserve">ASD with </w:t>
      </w:r>
      <w:r w:rsidR="00B20471">
        <w:rPr>
          <w:rStyle w:val="longtext"/>
          <w:color w:val="000000"/>
          <w:shd w:val="clear" w:color="auto" w:fill="FFFFFF"/>
          <w:lang w:val="en-US"/>
        </w:rPr>
        <w:t xml:space="preserve">typically developing children </w:t>
      </w:r>
      <w:r w:rsidR="008D4EFA">
        <w:rPr>
          <w:rStyle w:val="longtext"/>
          <w:color w:val="000000"/>
          <w:shd w:val="clear" w:color="auto" w:fill="FFFFFF"/>
          <w:lang w:val="en-US"/>
        </w:rPr>
        <w:t xml:space="preserve">found the former to </w:t>
      </w:r>
      <w:r w:rsidR="00B20471">
        <w:rPr>
          <w:rStyle w:val="longtext"/>
          <w:color w:val="000000"/>
          <w:shd w:val="clear" w:color="auto" w:fill="FFFFFF"/>
          <w:lang w:val="en-US"/>
        </w:rPr>
        <w:t xml:space="preserve">have </w:t>
      </w:r>
      <w:r w:rsidR="008D4EFA">
        <w:rPr>
          <w:rStyle w:val="longtext"/>
          <w:color w:val="000000"/>
          <w:shd w:val="clear" w:color="auto" w:fill="FFFFFF"/>
          <w:lang w:val="en-US"/>
        </w:rPr>
        <w:t xml:space="preserve">elevated </w:t>
      </w:r>
      <w:r w:rsidR="00B20471">
        <w:rPr>
          <w:rStyle w:val="longtext"/>
          <w:color w:val="000000"/>
          <w:shd w:val="clear" w:color="auto" w:fill="FFFFFF"/>
          <w:lang w:val="en-US"/>
        </w:rPr>
        <w:t xml:space="preserve">scores </w:t>
      </w:r>
      <w:r w:rsidR="008D4EFA">
        <w:rPr>
          <w:rStyle w:val="longtext"/>
          <w:color w:val="000000"/>
          <w:shd w:val="clear" w:color="auto" w:fill="FFFFFF"/>
          <w:lang w:val="en-US"/>
        </w:rPr>
        <w:t xml:space="preserve">on all </w:t>
      </w:r>
      <w:r w:rsidR="00B20471">
        <w:rPr>
          <w:rStyle w:val="longtext"/>
          <w:color w:val="000000"/>
          <w:shd w:val="clear" w:color="auto" w:fill="FFFFFF"/>
          <w:lang w:val="en-US"/>
        </w:rPr>
        <w:t>B</w:t>
      </w:r>
      <w:r w:rsidR="008D4EFA">
        <w:rPr>
          <w:rStyle w:val="longtext"/>
          <w:color w:val="000000"/>
          <w:shd w:val="clear" w:color="auto" w:fill="FFFFFF"/>
          <w:lang w:val="en-US"/>
        </w:rPr>
        <w:t>ehavior</w:t>
      </w:r>
      <w:r w:rsidR="00B20471">
        <w:rPr>
          <w:rStyle w:val="longtext"/>
          <w:color w:val="000000"/>
          <w:shd w:val="clear" w:color="auto" w:fill="FFFFFF"/>
          <w:lang w:val="en-US"/>
        </w:rPr>
        <w:t>al Regulation</w:t>
      </w:r>
      <w:r w:rsidR="008D4EFA">
        <w:rPr>
          <w:rStyle w:val="longtext"/>
          <w:color w:val="000000"/>
          <w:shd w:val="clear" w:color="auto" w:fill="FFFFFF"/>
          <w:lang w:val="en-US"/>
        </w:rPr>
        <w:t xml:space="preserve"> </w:t>
      </w:r>
      <w:r w:rsidR="00B20471">
        <w:rPr>
          <w:rStyle w:val="longtext"/>
          <w:color w:val="000000"/>
          <w:shd w:val="clear" w:color="auto" w:fill="FFFFFF"/>
          <w:lang w:val="en-US"/>
        </w:rPr>
        <w:t xml:space="preserve">scales </w:t>
      </w:r>
      <w:r w:rsidR="00E11397">
        <w:rPr>
          <w:rStyle w:val="longtext"/>
          <w:color w:val="000000"/>
          <w:shd w:val="clear" w:color="auto" w:fill="FFFFFF"/>
          <w:lang w:val="en-US"/>
        </w:rPr>
        <w:t xml:space="preserve">on the BRIEF, with </w:t>
      </w:r>
      <w:r w:rsidR="00B20471">
        <w:rPr>
          <w:rStyle w:val="longtext"/>
          <w:color w:val="000000"/>
          <w:shd w:val="clear" w:color="auto" w:fill="FFFFFF"/>
          <w:lang w:val="en-US"/>
        </w:rPr>
        <w:t xml:space="preserve">the strongest </w:t>
      </w:r>
      <w:r w:rsidR="00E11397">
        <w:rPr>
          <w:rStyle w:val="longtext"/>
          <w:color w:val="000000"/>
          <w:shd w:val="clear" w:color="auto" w:fill="FFFFFF"/>
          <w:lang w:val="en-US"/>
        </w:rPr>
        <w:t xml:space="preserve">effect size for the </w:t>
      </w:r>
      <w:r w:rsidR="008D4EFA">
        <w:rPr>
          <w:rStyle w:val="longtext"/>
          <w:color w:val="000000"/>
          <w:shd w:val="clear" w:color="auto" w:fill="FFFFFF"/>
          <w:lang w:val="en-US"/>
        </w:rPr>
        <w:t>Shift</w:t>
      </w:r>
      <w:r w:rsidR="00E11397">
        <w:rPr>
          <w:rStyle w:val="longtext"/>
          <w:color w:val="000000"/>
          <w:shd w:val="clear" w:color="auto" w:fill="FFFFFF"/>
          <w:lang w:val="en-US"/>
        </w:rPr>
        <w:t xml:space="preserve"> scale </w:t>
      </w:r>
      <w:r w:rsidR="0097653A">
        <w:rPr>
          <w:rStyle w:val="longtext"/>
          <w:color w:val="000000"/>
          <w:shd w:val="clear" w:color="auto" w:fill="FFFFFF"/>
          <w:lang w:val="en-US"/>
        </w:rPr>
        <w:fldChar w:fldCharType="begin"/>
      </w:r>
      <w:r w:rsidR="00E11397">
        <w:rPr>
          <w:rStyle w:val="longtext"/>
          <w:color w:val="000000"/>
          <w:shd w:val="clear" w:color="auto" w:fill="FFFFFF"/>
          <w:lang w:val="en-US"/>
        </w:rPr>
        <w:instrText xml:space="preserve"> ADDIN EN.CITE &lt;EndNote&gt;&lt;Cite&gt;&lt;Author&gt;Semrud-Clikeman&lt;/Author&gt;&lt;Year&gt;2010&lt;/Year&gt;&lt;RecNum&gt;312&lt;/RecNum&gt;&lt;DisplayText&gt;(Semrud-Clikeman et al., 2010)&lt;/DisplayText&gt;&lt;record&gt;&lt;rec-number&gt;312&lt;/rec-number&gt;&lt;foreign-keys&gt;&lt;key app="EN" db-id="5pxzaas9hvazaqe0p5ivpzv10ex0xrd022ea"&gt;312&lt;/key&gt;&lt;/foreign-keys&gt;&lt;ref-type name="Journal Article"&gt;17&lt;/ref-type&gt;&lt;contributors&gt;&lt;authors&gt;&lt;author&gt;Semrud-Clikeman, Margaret&lt;/author&gt;&lt;author&gt;Walkowiak, Jenifer&lt;/author&gt;&lt;author&gt;Wilkinson, Alison&lt;/author&gt;&lt;author&gt;Christopher, Gina&lt;/author&gt;&lt;/authors&gt;&lt;/contributors&gt;&lt;titles&gt;&lt;title&gt;Neuropsychological differences among children with Asperger syndrome, nonverbal learning disabilities, attention deficit disorder, and controls&lt;/title&gt;&lt;secondary-title&gt;Developmental neuropsychology&lt;/secondary-title&gt;&lt;/titles&gt;&lt;periodical&gt;&lt;full-title&gt;Developmental Neuropsychology&lt;/full-title&gt;&lt;/periodical&gt;&lt;pages&gt;582-600&lt;/pages&gt;&lt;volume&gt;35&lt;/volume&gt;&lt;number&gt;5&lt;/number&gt;&lt;dates&gt;&lt;year&gt;2010&lt;/year&gt;&lt;/dates&gt;&lt;isbn&gt;8756-5641&lt;/isbn&gt;&lt;urls&gt;&lt;/urls&gt;&lt;/record&gt;&lt;/Cite&gt;&lt;/EndNote&gt;</w:instrText>
      </w:r>
      <w:r w:rsidR="0097653A">
        <w:rPr>
          <w:rStyle w:val="longtext"/>
          <w:color w:val="000000"/>
          <w:shd w:val="clear" w:color="auto" w:fill="FFFFFF"/>
          <w:lang w:val="en-US"/>
        </w:rPr>
        <w:fldChar w:fldCharType="separate"/>
      </w:r>
      <w:r w:rsidR="00E11397">
        <w:rPr>
          <w:rStyle w:val="longtext"/>
          <w:noProof/>
          <w:color w:val="000000"/>
          <w:shd w:val="clear" w:color="auto" w:fill="FFFFFF"/>
          <w:lang w:val="en-US"/>
        </w:rPr>
        <w:t>(</w:t>
      </w:r>
      <w:hyperlink w:anchor="_ENREF_53" w:tooltip="Semrud-Clikeman, 2010 #312" w:history="1">
        <w:r w:rsidR="009B70CF">
          <w:rPr>
            <w:rStyle w:val="longtext"/>
            <w:noProof/>
            <w:color w:val="000000"/>
            <w:shd w:val="clear" w:color="auto" w:fill="FFFFFF"/>
            <w:lang w:val="en-US"/>
          </w:rPr>
          <w:t>Semrud-Clikeman et al., 2010</w:t>
        </w:r>
      </w:hyperlink>
      <w:r w:rsidR="00E11397">
        <w:rPr>
          <w:rStyle w:val="longtext"/>
          <w:noProof/>
          <w:color w:val="000000"/>
          <w:shd w:val="clear" w:color="auto" w:fill="FFFFFF"/>
          <w:lang w:val="en-US"/>
        </w:rPr>
        <w:t>)</w:t>
      </w:r>
      <w:r w:rsidR="0097653A">
        <w:rPr>
          <w:rStyle w:val="longtext"/>
          <w:color w:val="000000"/>
          <w:shd w:val="clear" w:color="auto" w:fill="FFFFFF"/>
          <w:lang w:val="en-US"/>
        </w:rPr>
        <w:fldChar w:fldCharType="end"/>
      </w:r>
      <w:r w:rsidR="00E11397">
        <w:rPr>
          <w:rStyle w:val="longtext"/>
          <w:color w:val="000000"/>
          <w:shd w:val="clear" w:color="auto" w:fill="FFFFFF"/>
          <w:lang w:val="en-US"/>
        </w:rPr>
        <w:t xml:space="preserve">. </w:t>
      </w:r>
      <w:r w:rsidR="0079148D">
        <w:rPr>
          <w:rStyle w:val="longtext"/>
          <w:color w:val="000000"/>
          <w:shd w:val="clear" w:color="auto" w:fill="FFFFFF"/>
          <w:lang w:val="en-US"/>
        </w:rPr>
        <w:t xml:space="preserve">The analyses </w:t>
      </w:r>
      <w:r w:rsidR="00322475">
        <w:rPr>
          <w:rStyle w:val="longtext"/>
          <w:color w:val="000000"/>
          <w:shd w:val="clear" w:color="auto" w:fill="FFFFFF"/>
          <w:lang w:val="en-US"/>
        </w:rPr>
        <w:t xml:space="preserve">in </w:t>
      </w:r>
      <w:r w:rsidR="003F0B1C">
        <w:rPr>
          <w:rStyle w:val="longtext"/>
          <w:color w:val="000000"/>
          <w:shd w:val="clear" w:color="auto" w:fill="FFFFFF"/>
          <w:lang w:val="en-US"/>
        </w:rPr>
        <w:t xml:space="preserve">our study </w:t>
      </w:r>
      <w:r w:rsidR="0079148D">
        <w:rPr>
          <w:rStyle w:val="longtext"/>
          <w:color w:val="000000"/>
          <w:shd w:val="clear" w:color="auto" w:fill="FFFFFF"/>
          <w:lang w:val="en-US"/>
        </w:rPr>
        <w:t xml:space="preserve">confirmed </w:t>
      </w:r>
      <w:r w:rsidR="00B20471">
        <w:rPr>
          <w:rStyle w:val="longtext"/>
          <w:color w:val="000000"/>
          <w:shd w:val="clear" w:color="auto" w:fill="FFFFFF"/>
          <w:lang w:val="en-US"/>
        </w:rPr>
        <w:t xml:space="preserve">the </w:t>
      </w:r>
      <w:r w:rsidR="0079148D">
        <w:rPr>
          <w:rStyle w:val="longtext"/>
          <w:color w:val="000000"/>
          <w:shd w:val="clear" w:color="auto" w:fill="FFFFFF"/>
          <w:lang w:val="en-US"/>
        </w:rPr>
        <w:t xml:space="preserve">prediction that the </w:t>
      </w:r>
      <w:r w:rsidR="00322475">
        <w:rPr>
          <w:rStyle w:val="longtext"/>
          <w:color w:val="000000"/>
          <w:shd w:val="clear" w:color="auto" w:fill="FFFFFF"/>
          <w:lang w:val="en-US"/>
        </w:rPr>
        <w:t xml:space="preserve">groups of children with TS and ASD </w:t>
      </w:r>
      <w:r w:rsidR="003F0B1C">
        <w:rPr>
          <w:rStyle w:val="longtext"/>
          <w:color w:val="000000"/>
          <w:shd w:val="clear" w:color="auto" w:fill="FFFFFF"/>
          <w:lang w:val="en-US"/>
        </w:rPr>
        <w:t xml:space="preserve">would </w:t>
      </w:r>
      <w:r w:rsidR="0079148D">
        <w:rPr>
          <w:rStyle w:val="longtext"/>
          <w:color w:val="000000"/>
          <w:shd w:val="clear" w:color="auto" w:fill="FFFFFF"/>
          <w:lang w:val="en-US"/>
        </w:rPr>
        <w:t>ha</w:t>
      </w:r>
      <w:r w:rsidR="003F0B1C">
        <w:rPr>
          <w:rStyle w:val="longtext"/>
          <w:color w:val="000000"/>
          <w:shd w:val="clear" w:color="auto" w:fill="FFFFFF"/>
          <w:lang w:val="en-US"/>
        </w:rPr>
        <w:t>ve</w:t>
      </w:r>
      <w:r w:rsidR="0079148D">
        <w:rPr>
          <w:rStyle w:val="longtext"/>
          <w:color w:val="000000"/>
          <w:shd w:val="clear" w:color="auto" w:fill="FFFFFF"/>
          <w:lang w:val="en-US"/>
        </w:rPr>
        <w:t xml:space="preserve"> dissociable ratings when comparing the groups </w:t>
      </w:r>
      <w:r w:rsidR="0080178E">
        <w:rPr>
          <w:rStyle w:val="longtext"/>
          <w:color w:val="000000"/>
          <w:shd w:val="clear" w:color="auto" w:fill="FFFFFF"/>
          <w:lang w:val="en-US"/>
        </w:rPr>
        <w:t>on the E</w:t>
      </w:r>
      <w:r w:rsidR="00652417">
        <w:rPr>
          <w:rStyle w:val="longtext"/>
          <w:color w:val="000000"/>
          <w:shd w:val="clear" w:color="auto" w:fill="FFFFFF"/>
          <w:lang w:val="en-US"/>
        </w:rPr>
        <w:t>C</w:t>
      </w:r>
      <w:r w:rsidR="0080178E">
        <w:rPr>
          <w:rStyle w:val="longtext"/>
          <w:color w:val="000000"/>
          <w:shd w:val="clear" w:color="auto" w:fill="FFFFFF"/>
          <w:lang w:val="en-US"/>
        </w:rPr>
        <w:t xml:space="preserve"> and Shift </w:t>
      </w:r>
      <w:r w:rsidR="0079148D">
        <w:rPr>
          <w:rStyle w:val="longtext"/>
          <w:color w:val="000000"/>
          <w:shd w:val="clear" w:color="auto" w:fill="FFFFFF"/>
          <w:lang w:val="en-US"/>
        </w:rPr>
        <w:t>subscales</w:t>
      </w:r>
      <w:r w:rsidR="008D4EFA">
        <w:rPr>
          <w:rStyle w:val="longtext"/>
          <w:color w:val="000000"/>
          <w:shd w:val="clear" w:color="auto" w:fill="FFFFFF"/>
          <w:lang w:val="en-US"/>
        </w:rPr>
        <w:t xml:space="preserve">, with the TS </w:t>
      </w:r>
      <w:r w:rsidR="00212B28">
        <w:rPr>
          <w:rStyle w:val="longtext"/>
          <w:color w:val="000000"/>
          <w:shd w:val="clear" w:color="auto" w:fill="FFFFFF"/>
          <w:lang w:val="en-US"/>
        </w:rPr>
        <w:t>group rated relatively</w:t>
      </w:r>
      <w:r w:rsidR="008D4EFA">
        <w:rPr>
          <w:rStyle w:val="longtext"/>
          <w:color w:val="000000"/>
          <w:shd w:val="clear" w:color="auto" w:fill="FFFFFF"/>
          <w:lang w:val="en-US"/>
        </w:rPr>
        <w:t xml:space="preserve"> higher on the EC subscale and the ASD </w:t>
      </w:r>
      <w:r w:rsidR="00992E37">
        <w:rPr>
          <w:rStyle w:val="longtext"/>
          <w:color w:val="000000"/>
          <w:shd w:val="clear" w:color="auto" w:fill="FFFFFF"/>
          <w:lang w:val="en-US"/>
        </w:rPr>
        <w:t>lower, and the opposite pattern for ratings on the</w:t>
      </w:r>
      <w:r w:rsidR="008D4EFA">
        <w:rPr>
          <w:rStyle w:val="longtext"/>
          <w:color w:val="000000"/>
          <w:shd w:val="clear" w:color="auto" w:fill="FFFFFF"/>
          <w:lang w:val="en-US"/>
        </w:rPr>
        <w:t xml:space="preserve"> Shift subscale.</w:t>
      </w:r>
      <w:r w:rsidR="0079148D">
        <w:rPr>
          <w:rStyle w:val="longtext"/>
          <w:color w:val="000000"/>
          <w:shd w:val="clear" w:color="auto" w:fill="FFFFFF"/>
          <w:lang w:val="en-US"/>
        </w:rPr>
        <w:t xml:space="preserve"> </w:t>
      </w:r>
    </w:p>
    <w:p w:rsidR="0052159A" w:rsidRDefault="0052159A" w:rsidP="00816430">
      <w:pPr>
        <w:spacing w:line="480" w:lineRule="auto"/>
        <w:ind w:firstLine="708"/>
        <w:outlineLvl w:val="0"/>
        <w:rPr>
          <w:rStyle w:val="longtext"/>
          <w:color w:val="000000"/>
          <w:shd w:val="clear" w:color="auto" w:fill="FFFFFF"/>
          <w:lang w:val="en-GB"/>
        </w:rPr>
      </w:pPr>
      <w:r>
        <w:rPr>
          <w:rStyle w:val="longtext"/>
          <w:color w:val="000000"/>
          <w:shd w:val="clear" w:color="auto" w:fill="FFFFFF"/>
          <w:lang w:val="en-US"/>
        </w:rPr>
        <w:t xml:space="preserve">In the </w:t>
      </w:r>
      <w:r w:rsidR="0097653A">
        <w:rPr>
          <w:rStyle w:val="longtext"/>
          <w:color w:val="000000"/>
          <w:shd w:val="clear" w:color="auto" w:fill="FFFFFF"/>
          <w:lang w:val="en-US"/>
        </w:rPr>
        <w:fldChar w:fldCharType="begin"/>
      </w:r>
      <w:r>
        <w:rPr>
          <w:rStyle w:val="longtext"/>
          <w:color w:val="000000"/>
          <w:shd w:val="clear" w:color="auto" w:fill="FFFFFF"/>
          <w:lang w:val="en-US"/>
        </w:rPr>
        <w:instrText xml:space="preserve"> ADDIN EN.CITE &lt;EndNote&gt;&lt;Cite AuthorYear="1"&gt;&lt;Author&gt;Mahone&lt;/Author&gt;&lt;Year&gt;2002&lt;/Year&gt;&lt;RecNum&gt;178&lt;/RecNum&gt;&lt;DisplayText&gt;Mahone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rStyle w:val="longtext"/>
          <w:color w:val="000000"/>
          <w:shd w:val="clear" w:color="auto" w:fill="FFFFFF"/>
          <w:lang w:val="en-US"/>
        </w:rPr>
        <w:fldChar w:fldCharType="separate"/>
      </w:r>
      <w:hyperlink w:anchor="_ENREF_41" w:tooltip="Mahone, 2002 #178" w:history="1">
        <w:r w:rsidR="009B70CF">
          <w:rPr>
            <w:rStyle w:val="longtext"/>
            <w:noProof/>
            <w:color w:val="000000"/>
            <w:shd w:val="clear" w:color="auto" w:fill="FFFFFF"/>
            <w:lang w:val="en-US"/>
          </w:rPr>
          <w:t>Mahone et al. (2002</w:t>
        </w:r>
      </w:hyperlink>
      <w:r>
        <w:rPr>
          <w:rStyle w:val="longtext"/>
          <w:noProof/>
          <w:color w:val="000000"/>
          <w:shd w:val="clear" w:color="auto" w:fill="FFFFFF"/>
          <w:lang w:val="en-US"/>
        </w:rPr>
        <w:t>)</w:t>
      </w:r>
      <w:r w:rsidR="0097653A">
        <w:rPr>
          <w:rStyle w:val="longtext"/>
          <w:color w:val="000000"/>
          <w:shd w:val="clear" w:color="auto" w:fill="FFFFFF"/>
          <w:lang w:val="en-US"/>
        </w:rPr>
        <w:fldChar w:fldCharType="end"/>
      </w:r>
      <w:r>
        <w:rPr>
          <w:rStyle w:val="longtext"/>
          <w:color w:val="000000"/>
          <w:shd w:val="clear" w:color="auto" w:fill="FFFFFF"/>
          <w:lang w:val="en-US"/>
        </w:rPr>
        <w:t xml:space="preserve"> study comparing TS </w:t>
      </w:r>
      <w:r w:rsidR="00B20471">
        <w:rPr>
          <w:rStyle w:val="longtext"/>
          <w:color w:val="000000"/>
          <w:shd w:val="clear" w:color="auto" w:fill="FFFFFF"/>
          <w:lang w:val="en-US"/>
        </w:rPr>
        <w:t xml:space="preserve">with </w:t>
      </w:r>
      <w:r>
        <w:rPr>
          <w:rStyle w:val="longtext"/>
          <w:color w:val="000000"/>
          <w:shd w:val="clear" w:color="auto" w:fill="FFFFFF"/>
          <w:lang w:val="en-US"/>
        </w:rPr>
        <w:t xml:space="preserve">ADHD </w:t>
      </w:r>
      <w:r w:rsidR="00B20471">
        <w:rPr>
          <w:rStyle w:val="longtext"/>
          <w:color w:val="000000"/>
          <w:shd w:val="clear" w:color="auto" w:fill="FFFFFF"/>
          <w:lang w:val="en-US"/>
        </w:rPr>
        <w:t xml:space="preserve">groups </w:t>
      </w:r>
      <w:r>
        <w:rPr>
          <w:rStyle w:val="longtext"/>
          <w:color w:val="000000"/>
          <w:shd w:val="clear" w:color="auto" w:fill="FFFFFF"/>
          <w:lang w:val="en-US"/>
        </w:rPr>
        <w:t xml:space="preserve">on the BRIEF, the authors recommended </w:t>
      </w:r>
      <w:r>
        <w:rPr>
          <w:rStyle w:val="longtext"/>
          <w:color w:val="000000"/>
          <w:shd w:val="clear" w:color="auto" w:fill="FFFFFF"/>
          <w:lang w:val="en-GB"/>
        </w:rPr>
        <w:t xml:space="preserve">distinguishing between the main subtypes of ADHD (e.g. combined and  inattentive subtypes) in future studies using the BRIEF. The common tendency to group children with the subtypes ADHD-C and ADHD-I together when examining </w:t>
      </w:r>
      <w:r w:rsidR="00B20471">
        <w:rPr>
          <w:rStyle w:val="longtext"/>
          <w:color w:val="000000"/>
          <w:shd w:val="clear" w:color="auto" w:fill="FFFFFF"/>
          <w:lang w:val="en-GB"/>
        </w:rPr>
        <w:t xml:space="preserve">executive </w:t>
      </w:r>
      <w:r w:rsidR="00652417">
        <w:rPr>
          <w:rStyle w:val="longtext"/>
          <w:color w:val="000000"/>
          <w:shd w:val="clear" w:color="auto" w:fill="FFFFFF"/>
          <w:lang w:val="en-GB"/>
        </w:rPr>
        <w:t>difficulties risks ignoring the</w:t>
      </w:r>
      <w:r>
        <w:rPr>
          <w:rStyle w:val="longtext"/>
          <w:color w:val="000000"/>
          <w:shd w:val="clear" w:color="auto" w:fill="FFFFFF"/>
          <w:lang w:val="en-GB"/>
        </w:rPr>
        <w:t xml:space="preserve"> unique underlying profile of difficulties associated with children with ADHD-C compared to children with ADHD-I </w:t>
      </w:r>
      <w:r w:rsidR="0097653A">
        <w:rPr>
          <w:rStyle w:val="longtext"/>
          <w:color w:val="000000"/>
          <w:shd w:val="clear" w:color="auto" w:fill="FFFFFF"/>
          <w:lang w:val="en-GB"/>
        </w:rPr>
        <w:fldChar w:fldCharType="begin"/>
      </w:r>
      <w:r w:rsidR="00441FEB">
        <w:rPr>
          <w:rStyle w:val="longtext"/>
          <w:color w:val="000000"/>
          <w:shd w:val="clear" w:color="auto" w:fill="FFFFFF"/>
          <w:lang w:val="en-GB"/>
        </w:rPr>
        <w:instrText xml:space="preserve"> ADDIN EN.CITE &lt;EndNote&gt;&lt;Cite&gt;&lt;Author&gt;Milich&lt;/Author&gt;&lt;Year&gt;2001&lt;/Year&gt;&lt;RecNum&gt;305&lt;/RecNum&gt;&lt;DisplayText&gt;(Diamond, 2005; Milich et al., 2001)&lt;/DisplayText&gt;&lt;record&gt;&lt;rec-number&gt;305&lt;/rec-number&gt;&lt;foreign-keys&gt;&lt;key app="EN" db-id="5pxzaas9hvazaqe0p5ivpzv10ex0xrd022ea"&gt;305&lt;/key&gt;&lt;/foreign-keys&gt;&lt;ref-type name="Journal Article"&gt;17&lt;/ref-type&gt;&lt;contributors&gt;&lt;authors&gt;&lt;author&gt;Milich, Richard&lt;/author&gt;&lt;author&gt;Balentine, Amy C&lt;/author&gt;&lt;author&gt;Lynam, Donald R&lt;/author&gt;&lt;/authors&gt;&lt;/contributors&gt;&lt;titles&gt;&lt;title&gt;ADHD combined type and ADHD predominantly inattentive type are distinct and unrelated disorders&lt;/title&gt;&lt;secondary-title&gt;Clinical psychology: science and practice&lt;/secondary-title&gt;&lt;/titles&gt;&lt;periodical&gt;&lt;full-title&gt;Clinical psychology: science and practice&lt;/full-title&gt;&lt;/periodical&gt;&lt;pages&gt;463-488&lt;/pages&gt;&lt;volume&gt;8&lt;/volume&gt;&lt;number&gt;4&lt;/number&gt;&lt;dates&gt;&lt;year&gt;2001&lt;/year&gt;&lt;/dates&gt;&lt;isbn&gt;1468-2850&lt;/isbn&gt;&lt;urls&gt;&lt;/urls&gt;&lt;/record&gt;&lt;/Cite&gt;&lt;Cite&gt;&lt;Author&gt;DIAMOND&lt;/Author&gt;&lt;Year&gt;2005&lt;/Year&gt;&lt;RecNum&gt;379&lt;/RecNum&gt;&lt;record&gt;&lt;rec-number&gt;379&lt;/rec-number&gt;&lt;foreign-keys&gt;&lt;key app="EN" db-id="5pxzaas9hvazaqe0p5ivpzv10ex0xrd022ea"&gt;379&lt;/key&gt;&lt;/foreign-keys&gt;&lt;ref-type name="Journal Article"&gt;17&lt;/ref-type&gt;&lt;contributors&gt;&lt;authors&gt;&lt;author&gt;Diamond, Adele&lt;/author&gt;&lt;/authors&gt;&lt;/contributors&gt;&lt;titles&gt;&lt;title&gt;Attention-deficit disorder (attention-deficit/hyperactivity disorder without hyperactivity): A neurobiologically and behaviorally distinct disorder from attention-deficit/hyperactivity disorder (with hyperactivity)&lt;/title&gt;&lt;secondary-title&gt;Development and psychopathology&lt;/secondary-title&gt;&lt;/titles&gt;&lt;periodical&gt;&lt;full-title&gt;Development and psychopathology&lt;/full-title&gt;&lt;/periodical&gt;&lt;pages&gt;807&lt;/pages&gt;&lt;volume&gt;17&lt;/volume&gt;&lt;number&gt;3&lt;/number&gt;&lt;dates&gt;&lt;year&gt;2005&lt;/year&gt;&lt;/dates&gt;&lt;urls&gt;&lt;/urls&gt;&lt;/record&gt;&lt;/Cite&gt;&lt;/EndNote&gt;</w:instrText>
      </w:r>
      <w:r w:rsidR="0097653A">
        <w:rPr>
          <w:rStyle w:val="longtext"/>
          <w:color w:val="000000"/>
          <w:shd w:val="clear" w:color="auto" w:fill="FFFFFF"/>
          <w:lang w:val="en-GB"/>
        </w:rPr>
        <w:fldChar w:fldCharType="separate"/>
      </w:r>
      <w:r w:rsidR="00441FEB">
        <w:rPr>
          <w:rStyle w:val="longtext"/>
          <w:noProof/>
          <w:color w:val="000000"/>
          <w:shd w:val="clear" w:color="auto" w:fill="FFFFFF"/>
          <w:lang w:val="en-GB"/>
        </w:rPr>
        <w:t>(</w:t>
      </w:r>
      <w:hyperlink w:anchor="_ENREF_12" w:tooltip="Diamond, 2005 #379" w:history="1">
        <w:r w:rsidR="009B70CF">
          <w:rPr>
            <w:rStyle w:val="longtext"/>
            <w:noProof/>
            <w:color w:val="000000"/>
            <w:shd w:val="clear" w:color="auto" w:fill="FFFFFF"/>
            <w:lang w:val="en-GB"/>
          </w:rPr>
          <w:t>Diamond, 2005</w:t>
        </w:r>
      </w:hyperlink>
      <w:r w:rsidR="00441FEB">
        <w:rPr>
          <w:rStyle w:val="longtext"/>
          <w:noProof/>
          <w:color w:val="000000"/>
          <w:shd w:val="clear" w:color="auto" w:fill="FFFFFF"/>
          <w:lang w:val="en-GB"/>
        </w:rPr>
        <w:t xml:space="preserve">; </w:t>
      </w:r>
      <w:hyperlink w:anchor="_ENREF_44" w:tooltip="Milich, 2001 #304" w:history="1">
        <w:r w:rsidR="009B70CF">
          <w:rPr>
            <w:rStyle w:val="longtext"/>
            <w:noProof/>
            <w:color w:val="000000"/>
            <w:shd w:val="clear" w:color="auto" w:fill="FFFFFF"/>
            <w:lang w:val="en-GB"/>
          </w:rPr>
          <w:t>Milich et al., 2001</w:t>
        </w:r>
      </w:hyperlink>
      <w:r w:rsidR="00441FEB">
        <w:rPr>
          <w:rStyle w:val="longtext"/>
          <w:noProof/>
          <w:color w:val="000000"/>
          <w:shd w:val="clear" w:color="auto" w:fill="FFFFFF"/>
          <w:lang w:val="en-GB"/>
        </w:rPr>
        <w:t>)</w:t>
      </w:r>
      <w:r w:rsidR="0097653A">
        <w:rPr>
          <w:rStyle w:val="longtext"/>
          <w:color w:val="000000"/>
          <w:shd w:val="clear" w:color="auto" w:fill="FFFFFF"/>
          <w:lang w:val="en-GB"/>
        </w:rPr>
        <w:fldChar w:fldCharType="end"/>
      </w:r>
      <w:r>
        <w:rPr>
          <w:rStyle w:val="longtext"/>
          <w:color w:val="000000"/>
          <w:shd w:val="clear" w:color="auto" w:fill="FFFFFF"/>
          <w:lang w:val="en-GB"/>
        </w:rPr>
        <w:t>. Separate analyses were therefore conducted for the two ADHD subgroups.</w:t>
      </w:r>
    </w:p>
    <w:p w:rsidR="00305356" w:rsidRDefault="00F0568F" w:rsidP="00816430">
      <w:pPr>
        <w:spacing w:line="480" w:lineRule="auto"/>
        <w:ind w:firstLine="708"/>
        <w:outlineLvl w:val="0"/>
        <w:rPr>
          <w:rStyle w:val="longtext"/>
          <w:color w:val="000000"/>
          <w:shd w:val="clear" w:color="auto" w:fill="FFFFFF"/>
          <w:lang w:val="en-GB"/>
        </w:rPr>
      </w:pPr>
      <w:r>
        <w:rPr>
          <w:lang w:val="en-GB"/>
        </w:rPr>
        <w:t>The seco</w:t>
      </w:r>
      <w:r w:rsidR="00BF50A3">
        <w:rPr>
          <w:lang w:val="en-GB"/>
        </w:rPr>
        <w:t>nd scale classification tested</w:t>
      </w:r>
      <w:r>
        <w:rPr>
          <w:lang w:val="en-GB"/>
        </w:rPr>
        <w:t xml:space="preserve"> </w:t>
      </w:r>
      <w:r w:rsidR="00B20471">
        <w:rPr>
          <w:lang w:val="en-GB"/>
        </w:rPr>
        <w:t xml:space="preserve">whether </w:t>
      </w:r>
      <w:r>
        <w:rPr>
          <w:lang w:val="en-GB"/>
        </w:rPr>
        <w:t xml:space="preserve">the Emotional Control and Inhibit scales </w:t>
      </w:r>
      <w:r w:rsidR="00B20471">
        <w:rPr>
          <w:lang w:val="en-GB"/>
        </w:rPr>
        <w:t xml:space="preserve">could </w:t>
      </w:r>
      <w:r>
        <w:rPr>
          <w:lang w:val="en-GB"/>
        </w:rPr>
        <w:t>discriminate between the TS and ADHD-C group</w:t>
      </w:r>
      <w:r w:rsidR="00C478E2">
        <w:rPr>
          <w:lang w:val="en-GB"/>
        </w:rPr>
        <w:t>s</w:t>
      </w:r>
      <w:r>
        <w:rPr>
          <w:lang w:val="en-GB"/>
        </w:rPr>
        <w:t xml:space="preserve">. </w:t>
      </w:r>
      <w:r w:rsidR="00B86E98" w:rsidRPr="00A00316">
        <w:rPr>
          <w:rStyle w:val="longtext"/>
          <w:color w:val="000000"/>
          <w:shd w:val="clear" w:color="auto" w:fill="FFFFFF"/>
          <w:lang w:val="en-US"/>
        </w:rPr>
        <w:t>Both TS and ADHD</w:t>
      </w:r>
      <w:r w:rsidR="0052159A">
        <w:rPr>
          <w:rStyle w:val="longtext"/>
          <w:color w:val="000000"/>
          <w:shd w:val="clear" w:color="auto" w:fill="FFFFFF"/>
          <w:lang w:val="en-US"/>
        </w:rPr>
        <w:t>-C</w:t>
      </w:r>
      <w:r w:rsidR="00B86E98" w:rsidRPr="00A00316">
        <w:rPr>
          <w:rStyle w:val="longtext"/>
          <w:color w:val="000000"/>
          <w:shd w:val="clear" w:color="auto" w:fill="FFFFFF"/>
          <w:lang w:val="en-US"/>
        </w:rPr>
        <w:t xml:space="preserve"> are disorders characterized by excess motor activity </w:t>
      </w:r>
      <w:r w:rsidR="0097653A">
        <w:rPr>
          <w:rStyle w:val="longtext"/>
          <w:color w:val="000000"/>
          <w:shd w:val="clear" w:color="auto" w:fill="FFFFFF"/>
          <w:lang w:val="en-GB"/>
        </w:rPr>
        <w:fldChar w:fldCharType="begin"/>
      </w:r>
      <w:r w:rsidR="00B86E98">
        <w:rPr>
          <w:rStyle w:val="longtext"/>
          <w:color w:val="000000"/>
          <w:shd w:val="clear" w:color="auto" w:fill="FFFFFF"/>
          <w:lang w:val="en-GB"/>
        </w:rPr>
        <w:instrText xml:space="preserve"> ADDIN EN.CITE &lt;EndNote&gt;&lt;Cite&gt;&lt;Author&gt;Leckman&lt;/Author&gt;&lt;Year&gt;2002&lt;/Year&gt;&lt;RecNum&gt;298&lt;/RecNum&gt;&lt;DisplayText&gt;(Leckman, 2002)&lt;/DisplayText&gt;&lt;record&gt;&lt;rec-number&gt;298&lt;/rec-number&gt;&lt;foreign-keys&gt;&lt;key app="EN" db-id="5pxzaas9hvazaqe0p5ivpzv10ex0xrd022ea"&gt;298&lt;/key&gt;&lt;/foreign-keys&gt;&lt;ref-type name="Journal Article"&gt;17&lt;/ref-type&gt;&lt;contributors&gt;&lt;authors&gt;&lt;author&gt;Leckman, James F&lt;/author&gt;&lt;/authors&gt;&lt;/contributors&gt;&lt;titles&gt;&lt;title&gt;Tourette&amp;apos;s syndrome&lt;/title&gt;&lt;secondary-title&gt;The Lancet&lt;/secondary-title&gt;&lt;/titles&gt;&lt;periodical&gt;&lt;full-title&gt;The Lancet&lt;/full-title&gt;&lt;/periodical&gt;&lt;pages&gt;1577-1586&lt;/pages&gt;&lt;volume&gt;360&lt;/volume&gt;&lt;number&gt;9345&lt;/number&gt;&lt;dates&gt;&lt;year&gt;2002&lt;/year&gt;&lt;/dates&gt;&lt;isbn&gt;0140-6736&lt;/isbn&gt;&lt;urls&gt;&lt;/urls&gt;&lt;/record&gt;&lt;/Cite&gt;&lt;/EndNote&gt;</w:instrText>
      </w:r>
      <w:r w:rsidR="0097653A">
        <w:rPr>
          <w:rStyle w:val="longtext"/>
          <w:color w:val="000000"/>
          <w:shd w:val="clear" w:color="auto" w:fill="FFFFFF"/>
          <w:lang w:val="en-GB"/>
        </w:rPr>
        <w:fldChar w:fldCharType="separate"/>
      </w:r>
      <w:r w:rsidR="00B86E98" w:rsidRPr="00A00316">
        <w:rPr>
          <w:rStyle w:val="longtext"/>
          <w:noProof/>
          <w:color w:val="000000"/>
          <w:shd w:val="clear" w:color="auto" w:fill="FFFFFF"/>
          <w:lang w:val="en-US"/>
        </w:rPr>
        <w:t>(</w:t>
      </w:r>
      <w:hyperlink w:anchor="_ENREF_38" w:tooltip="Leckman, 2002 #298" w:history="1">
        <w:r w:rsidR="009B70CF" w:rsidRPr="00A00316">
          <w:rPr>
            <w:rStyle w:val="longtext"/>
            <w:noProof/>
            <w:color w:val="000000"/>
            <w:shd w:val="clear" w:color="auto" w:fill="FFFFFF"/>
            <w:lang w:val="en-US"/>
          </w:rPr>
          <w:t>Leckman, 2002</w:t>
        </w:r>
      </w:hyperlink>
      <w:r w:rsidR="00B86E98" w:rsidRPr="00A00316">
        <w:rPr>
          <w:rStyle w:val="longtext"/>
          <w:noProof/>
          <w:color w:val="000000"/>
          <w:shd w:val="clear" w:color="auto" w:fill="FFFFFF"/>
          <w:lang w:val="en-US"/>
        </w:rPr>
        <w:t>)</w:t>
      </w:r>
      <w:r w:rsidR="0097653A">
        <w:rPr>
          <w:rStyle w:val="longtext"/>
          <w:color w:val="000000"/>
          <w:shd w:val="clear" w:color="auto" w:fill="FFFFFF"/>
          <w:lang w:val="en-GB"/>
        </w:rPr>
        <w:fldChar w:fldCharType="end"/>
      </w:r>
      <w:r w:rsidR="00B86E98" w:rsidRPr="00A00316">
        <w:rPr>
          <w:rStyle w:val="longtext"/>
          <w:color w:val="000000"/>
          <w:shd w:val="clear" w:color="auto" w:fill="FFFFFF"/>
          <w:lang w:val="en-US"/>
        </w:rPr>
        <w:t xml:space="preserve">, but with widely varying criteria for diagnosis depending on whether the symptoms involve tics or restlessness. </w:t>
      </w:r>
      <w:r w:rsidR="00B86E98">
        <w:rPr>
          <w:rStyle w:val="longtext"/>
          <w:color w:val="000000"/>
          <w:shd w:val="clear" w:color="auto" w:fill="FFFFFF"/>
          <w:lang w:val="en-GB"/>
        </w:rPr>
        <w:t xml:space="preserve">Both disorders are presumed to be symptomatic of anomalous basal ganglia-thalamo-cortical loops involving regions of the prefrontal cortex thought to mediate executive functioning </w:t>
      </w:r>
      <w:r w:rsidR="0097653A">
        <w:rPr>
          <w:rStyle w:val="longtext"/>
          <w:color w:val="000000"/>
          <w:shd w:val="clear" w:color="auto" w:fill="FFFFFF"/>
          <w:lang w:val="en-GB"/>
        </w:rPr>
        <w:fldChar w:fldCharType="begin"/>
      </w:r>
      <w:r w:rsidR="00B86E98">
        <w:rPr>
          <w:rStyle w:val="longtext"/>
          <w:color w:val="000000"/>
          <w:shd w:val="clear" w:color="auto" w:fill="FFFFFF"/>
          <w:lang w:val="en-GB"/>
        </w:rPr>
        <w:instrText xml:space="preserve"> ADDIN EN.CITE &lt;EndNote&gt;&lt;Cite&gt;&lt;Author&gt;Denckla&lt;/Author&gt;&lt;Year&gt;1997&lt;/Year&gt;&lt;RecNum&gt;341&lt;/RecNum&gt;&lt;DisplayText&gt;(Denckla &amp;amp; Reiss, 1997)&lt;/DisplayText&gt;&lt;record&gt;&lt;rec-number&gt;341&lt;/rec-number&gt;&lt;foreign-keys&gt;&lt;key app="EN" db-id="5pxzaas9hvazaqe0p5ivpzv10ex0xrd022ea"&gt;341&lt;/key&gt;&lt;/foreign-keys&gt;&lt;ref-type name="Journal Article"&gt;17&lt;/ref-type&gt;&lt;contributors&gt;&lt;authors&gt;&lt;author&gt;Denckla, MB&lt;/author&gt;&lt;author&gt;Reiss, AL&lt;/author&gt;&lt;/authors&gt;&lt;/contributors&gt;&lt;titles&gt;&lt;title&gt;Prefrontal-subcortical circuits in developmental disorders&lt;/title&gt;&lt;secondary-title&gt;Development of the prefrontal cortex: Evolution, neurobiology, and behavior&lt;/secondary-title&gt;&lt;/titles&gt;&lt;periodical&gt;&lt;full-title&gt;Development of the prefrontal cortex: Evolution, neurobiology, and behavior&lt;/full-title&gt;&lt;/periodical&gt;&lt;pages&gt;283-293&lt;/pages&gt;&lt;dates&gt;&lt;year&gt;1997&lt;/year&gt;&lt;/dates&gt;&lt;urls&gt;&lt;/urls&gt;&lt;/record&gt;&lt;/Cite&gt;&lt;/EndNote&gt;</w:instrText>
      </w:r>
      <w:r w:rsidR="0097653A">
        <w:rPr>
          <w:rStyle w:val="longtext"/>
          <w:color w:val="000000"/>
          <w:shd w:val="clear" w:color="auto" w:fill="FFFFFF"/>
          <w:lang w:val="en-GB"/>
        </w:rPr>
        <w:fldChar w:fldCharType="separate"/>
      </w:r>
      <w:r w:rsidR="00B86E98">
        <w:rPr>
          <w:rStyle w:val="longtext"/>
          <w:noProof/>
          <w:color w:val="000000"/>
          <w:shd w:val="clear" w:color="auto" w:fill="FFFFFF"/>
          <w:lang w:val="en-GB"/>
        </w:rPr>
        <w:t>(</w:t>
      </w:r>
      <w:hyperlink w:anchor="_ENREF_11" w:tooltip="Denckla, 1997 #341" w:history="1">
        <w:r w:rsidR="009B70CF">
          <w:rPr>
            <w:rStyle w:val="longtext"/>
            <w:noProof/>
            <w:color w:val="000000"/>
            <w:shd w:val="clear" w:color="auto" w:fill="FFFFFF"/>
            <w:lang w:val="en-GB"/>
          </w:rPr>
          <w:t>Denckla &amp; Reiss, 1997</w:t>
        </w:r>
      </w:hyperlink>
      <w:r w:rsidR="00B86E98">
        <w:rPr>
          <w:rStyle w:val="longtext"/>
          <w:noProof/>
          <w:color w:val="000000"/>
          <w:shd w:val="clear" w:color="auto" w:fill="FFFFFF"/>
          <w:lang w:val="en-GB"/>
        </w:rPr>
        <w:t>)</w:t>
      </w:r>
      <w:r w:rsidR="0097653A">
        <w:rPr>
          <w:rStyle w:val="longtext"/>
          <w:color w:val="000000"/>
          <w:shd w:val="clear" w:color="auto" w:fill="FFFFFF"/>
          <w:lang w:val="en-GB"/>
        </w:rPr>
        <w:fldChar w:fldCharType="end"/>
      </w:r>
      <w:r w:rsidR="00B86E98">
        <w:rPr>
          <w:rStyle w:val="longtext"/>
          <w:color w:val="000000"/>
          <w:shd w:val="clear" w:color="auto" w:fill="FFFFFF"/>
          <w:lang w:val="en-GB"/>
        </w:rPr>
        <w:t>.</w:t>
      </w:r>
      <w:r w:rsidR="002926D0">
        <w:rPr>
          <w:rStyle w:val="longtext"/>
          <w:color w:val="000000"/>
          <w:shd w:val="clear" w:color="auto" w:fill="FFFFFF"/>
          <w:lang w:val="en-GB"/>
        </w:rPr>
        <w:t xml:space="preserve"> C</w:t>
      </w:r>
      <w:r w:rsidR="00724E3B">
        <w:rPr>
          <w:rStyle w:val="longtext"/>
          <w:color w:val="000000"/>
          <w:shd w:val="clear" w:color="auto" w:fill="FFFFFF"/>
          <w:lang w:val="en-GB"/>
        </w:rPr>
        <w:t>hildren with T</w:t>
      </w:r>
      <w:r w:rsidR="00305356">
        <w:rPr>
          <w:rStyle w:val="longtext"/>
          <w:color w:val="000000"/>
          <w:shd w:val="clear" w:color="auto" w:fill="FFFFFF"/>
          <w:lang w:val="en-GB"/>
        </w:rPr>
        <w:t>S-</w:t>
      </w:r>
      <w:r w:rsidR="00CB173B">
        <w:rPr>
          <w:rStyle w:val="longtext"/>
          <w:color w:val="000000"/>
          <w:shd w:val="clear" w:color="auto" w:fill="FFFFFF"/>
          <w:lang w:val="en-GB"/>
        </w:rPr>
        <w:t xml:space="preserve">only </w:t>
      </w:r>
      <w:r w:rsidR="00305356">
        <w:rPr>
          <w:rStyle w:val="longtext"/>
          <w:color w:val="000000"/>
          <w:shd w:val="clear" w:color="auto" w:fill="FFFFFF"/>
          <w:lang w:val="en-GB"/>
        </w:rPr>
        <w:t xml:space="preserve">are thought to </w:t>
      </w:r>
      <w:r w:rsidR="00724E3B">
        <w:rPr>
          <w:rStyle w:val="longtext"/>
          <w:color w:val="000000"/>
          <w:shd w:val="clear" w:color="auto" w:fill="FFFFFF"/>
          <w:lang w:val="en-GB"/>
        </w:rPr>
        <w:t xml:space="preserve">have a different social-emotional profile than those with TS+ADHD </w:t>
      </w:r>
      <w:r w:rsidR="0097653A">
        <w:rPr>
          <w:rStyle w:val="longtext"/>
          <w:color w:val="000000"/>
          <w:shd w:val="clear" w:color="auto" w:fill="FFFFFF"/>
          <w:lang w:val="en-GB"/>
        </w:rPr>
        <w:fldChar w:fldCharType="begin"/>
      </w:r>
      <w:r w:rsidR="00724E3B">
        <w:rPr>
          <w:rStyle w:val="longtext"/>
          <w:color w:val="000000"/>
          <w:shd w:val="clear" w:color="auto" w:fill="FFFFFF"/>
          <w:lang w:val="en-GB"/>
        </w:rPr>
        <w:instrText xml:space="preserve"> ADDIN EN.CITE &lt;EndNote&gt;&lt;Cite&gt;&lt;Author&gt;Carter&lt;/Author&gt;&lt;Year&gt;2000&lt;/Year&gt;&lt;RecNum&gt;323&lt;/RecNum&gt;&lt;DisplayText&gt;(Carter et al., 2000)&lt;/DisplayText&gt;&lt;record&gt;&lt;rec-number&gt;323&lt;/rec-number&gt;&lt;foreign-keys&gt;&lt;key app="EN" db-id="5pxzaas9hvazaqe0p5ivpzv10ex0xrd022ea"&gt;323&lt;/key&gt;&lt;/foreign-keys&gt;&lt;ref-type name="Journal Article"&gt;17&lt;/ref-type&gt;&lt;contributors&gt;&lt;authors&gt;&lt;author&gt;Carter, Alice S&lt;/author&gt;&lt;author&gt;O&amp;apos;Donnell, Deborah A&lt;/author&gt;&lt;author&gt;Schultz, Robert T&lt;/author&gt;&lt;author&gt;Scahill, Lawrence&lt;/author&gt;&lt;author&gt;Leckman, James F&lt;/author&gt;&lt;author&gt;Pauls, David L&lt;/author&gt;&lt;/authors&gt;&lt;/contributors&gt;&lt;titles&gt;&lt;title&gt;Social and emotional adjustment in children affected with Gilles de la Tourette&amp;apos;s syndrome: Associations with ADHD and family functioning&lt;/title&gt;&lt;secondary-title&gt;Journal of Child Psychology and Psychiatry&lt;/secondary-title&gt;&lt;/titles&gt;&lt;periodical&gt;&lt;full-title&gt;Journal of Child Psychology and Psychiatry&lt;/full-title&gt;&lt;/periodical&gt;&lt;pages&gt;215-223&lt;/pages&gt;&lt;volume&gt;41&lt;/volume&gt;&lt;number&gt;2&lt;/number&gt;&lt;dates&gt;&lt;year&gt;2000&lt;/year&gt;&lt;/dates&gt;&lt;isbn&gt;1469-7610&lt;/isbn&gt;&lt;urls&gt;&lt;/urls&gt;&lt;/record&gt;&lt;/Cite&gt;&lt;/EndNote&gt;</w:instrText>
      </w:r>
      <w:r w:rsidR="0097653A">
        <w:rPr>
          <w:rStyle w:val="longtext"/>
          <w:color w:val="000000"/>
          <w:shd w:val="clear" w:color="auto" w:fill="FFFFFF"/>
          <w:lang w:val="en-GB"/>
        </w:rPr>
        <w:fldChar w:fldCharType="separate"/>
      </w:r>
      <w:r w:rsidR="00724E3B">
        <w:rPr>
          <w:rStyle w:val="longtext"/>
          <w:noProof/>
          <w:color w:val="000000"/>
          <w:shd w:val="clear" w:color="auto" w:fill="FFFFFF"/>
          <w:lang w:val="en-GB"/>
        </w:rPr>
        <w:t>(</w:t>
      </w:r>
      <w:hyperlink w:anchor="_ENREF_8" w:tooltip="Carter, 2000 #323" w:history="1">
        <w:r w:rsidR="009B70CF">
          <w:rPr>
            <w:rStyle w:val="longtext"/>
            <w:noProof/>
            <w:color w:val="000000"/>
            <w:shd w:val="clear" w:color="auto" w:fill="FFFFFF"/>
            <w:lang w:val="en-GB"/>
          </w:rPr>
          <w:t>Carter et al., 2000</w:t>
        </w:r>
      </w:hyperlink>
      <w:r w:rsidR="00724E3B">
        <w:rPr>
          <w:rStyle w:val="longtext"/>
          <w:noProof/>
          <w:color w:val="000000"/>
          <w:shd w:val="clear" w:color="auto" w:fill="FFFFFF"/>
          <w:lang w:val="en-GB"/>
        </w:rPr>
        <w:t>)</w:t>
      </w:r>
      <w:r w:rsidR="0097653A">
        <w:rPr>
          <w:rStyle w:val="longtext"/>
          <w:color w:val="000000"/>
          <w:shd w:val="clear" w:color="auto" w:fill="FFFFFF"/>
          <w:lang w:val="en-GB"/>
        </w:rPr>
        <w:fldChar w:fldCharType="end"/>
      </w:r>
      <w:r w:rsidR="00305356">
        <w:rPr>
          <w:rStyle w:val="longtext"/>
          <w:color w:val="000000"/>
          <w:shd w:val="clear" w:color="auto" w:fill="FFFFFF"/>
          <w:lang w:val="en-GB"/>
        </w:rPr>
        <w:t xml:space="preserve">, </w:t>
      </w:r>
      <w:r w:rsidR="0052159A">
        <w:rPr>
          <w:rStyle w:val="longtext"/>
          <w:color w:val="000000"/>
          <w:shd w:val="clear" w:color="auto" w:fill="FFFFFF"/>
          <w:lang w:val="en-GB"/>
        </w:rPr>
        <w:t xml:space="preserve">however, </w:t>
      </w:r>
      <w:r w:rsidR="00305356">
        <w:rPr>
          <w:rStyle w:val="longtext"/>
          <w:color w:val="000000"/>
          <w:shd w:val="clear" w:color="auto" w:fill="FFFFFF"/>
          <w:lang w:val="en-GB"/>
        </w:rPr>
        <w:t xml:space="preserve">and thus the </w:t>
      </w:r>
      <w:r w:rsidR="008D4EFA">
        <w:rPr>
          <w:rStyle w:val="longtext"/>
          <w:color w:val="000000"/>
          <w:shd w:val="clear" w:color="auto" w:fill="FFFFFF"/>
          <w:lang w:val="en-GB"/>
        </w:rPr>
        <w:t xml:space="preserve">emotional salience of behaviors in the </w:t>
      </w:r>
      <w:r w:rsidR="000C5B06">
        <w:rPr>
          <w:rStyle w:val="longtext"/>
          <w:color w:val="000000"/>
          <w:shd w:val="clear" w:color="auto" w:fill="FFFFFF"/>
          <w:lang w:val="en-GB"/>
        </w:rPr>
        <w:t>TS and ADHD-C</w:t>
      </w:r>
      <w:r w:rsidR="008D4EFA">
        <w:rPr>
          <w:rStyle w:val="longtext"/>
          <w:color w:val="000000"/>
          <w:shd w:val="clear" w:color="auto" w:fill="FFFFFF"/>
          <w:lang w:val="en-GB"/>
        </w:rPr>
        <w:t xml:space="preserve"> group </w:t>
      </w:r>
      <w:r w:rsidR="00CB173B">
        <w:rPr>
          <w:rStyle w:val="longtext"/>
          <w:color w:val="000000"/>
          <w:shd w:val="clear" w:color="auto" w:fill="FFFFFF"/>
          <w:lang w:val="en-GB"/>
        </w:rPr>
        <w:t xml:space="preserve">may </w:t>
      </w:r>
      <w:r w:rsidR="008D4EFA">
        <w:rPr>
          <w:rStyle w:val="longtext"/>
          <w:color w:val="000000"/>
          <w:shd w:val="clear" w:color="auto" w:fill="FFFFFF"/>
          <w:lang w:val="en-GB"/>
        </w:rPr>
        <w:t>be</w:t>
      </w:r>
      <w:r w:rsidR="00305356">
        <w:rPr>
          <w:rStyle w:val="longtext"/>
          <w:color w:val="000000"/>
          <w:shd w:val="clear" w:color="auto" w:fill="FFFFFF"/>
          <w:lang w:val="en-GB"/>
        </w:rPr>
        <w:t xml:space="preserve"> somewhat different</w:t>
      </w:r>
      <w:r w:rsidR="00724E3B">
        <w:rPr>
          <w:rStyle w:val="longtext"/>
          <w:color w:val="000000"/>
          <w:shd w:val="clear" w:color="auto" w:fill="FFFFFF"/>
          <w:lang w:val="en-GB"/>
        </w:rPr>
        <w:t xml:space="preserve">. Emotional outbursts are reported to be particularly common in clinically referred children with TS </w:t>
      </w:r>
      <w:r w:rsidR="0097653A">
        <w:rPr>
          <w:rStyle w:val="longtext"/>
          <w:color w:val="000000"/>
          <w:shd w:val="clear" w:color="auto" w:fill="FFFFFF"/>
          <w:lang w:val="en-GB"/>
        </w:rPr>
        <w:fldChar w:fldCharType="begin"/>
      </w:r>
      <w:r w:rsidR="00724E3B">
        <w:rPr>
          <w:rStyle w:val="longtext"/>
          <w:color w:val="000000"/>
          <w:shd w:val="clear" w:color="auto" w:fill="FFFFFF"/>
          <w:lang w:val="en-GB"/>
        </w:rPr>
        <w:instrText xml:space="preserve"> ADDIN EN.CITE &lt;EndNote&gt;&lt;Cite&gt;&lt;Author&gt;Budman&lt;/Author&gt;&lt;Year&gt;2000&lt;/Year&gt;&lt;RecNum&gt;344&lt;/RecNum&gt;&lt;DisplayText&gt;(Budman et al., 2000)&lt;/DisplayText&gt;&lt;record&gt;&lt;rec-number&gt;344&lt;/rec-number&gt;&lt;foreign-keys&gt;&lt;key app="EN" db-id="5pxzaas9hvazaqe0p5ivpzv10ex0xrd022ea"&gt;344&lt;/key&gt;&lt;/foreign-keys&gt;&lt;ref-type name="Journal Article"&gt;17&lt;/ref-type&gt;&lt;contributors&gt;&lt;authors&gt;&lt;author&gt;Budman, Cathy L&lt;/author&gt;&lt;author&gt;Bruun, Ruth D&lt;/author&gt;&lt;author&gt;Park, Kenneth S&lt;/author&gt;&lt;author&gt;Lesser, Martin&lt;/author&gt;&lt;author&gt;Olson, Madelyn&lt;/author&gt;&lt;/authors&gt;&lt;/contributors&gt;&lt;titles&gt;&lt;title&gt;Explosive outbursts in children with Tourette&amp;apos;s disorder&lt;/title&gt;&lt;secondary-title&gt;Journal of the American Academy of Child &amp;amp; Adolescent Psychiatry&lt;/secondary-title&gt;&lt;/titles&gt;&lt;periodical&gt;&lt;full-title&gt;Journal of the American Academy of Child &amp;amp; Adolescent Psychiatry&lt;/full-title&gt;&lt;/periodical&gt;&lt;pages&gt;1270-1276&lt;/pages&gt;&lt;volume&gt;39&lt;/volume&gt;&lt;number&gt;10&lt;/number&gt;&lt;dates&gt;&lt;year&gt;2000&lt;/year&gt;&lt;/dates&gt;&lt;isbn&gt;0890-8567&lt;/isbn&gt;&lt;urls&gt;&lt;/urls&gt;&lt;/record&gt;&lt;/Cite&gt;&lt;/EndNote&gt;</w:instrText>
      </w:r>
      <w:r w:rsidR="0097653A">
        <w:rPr>
          <w:rStyle w:val="longtext"/>
          <w:color w:val="000000"/>
          <w:shd w:val="clear" w:color="auto" w:fill="FFFFFF"/>
          <w:lang w:val="en-GB"/>
        </w:rPr>
        <w:fldChar w:fldCharType="separate"/>
      </w:r>
      <w:r w:rsidR="00724E3B">
        <w:rPr>
          <w:rStyle w:val="longtext"/>
          <w:noProof/>
          <w:color w:val="000000"/>
          <w:shd w:val="clear" w:color="auto" w:fill="FFFFFF"/>
          <w:lang w:val="en-GB"/>
        </w:rPr>
        <w:t>(</w:t>
      </w:r>
      <w:hyperlink w:anchor="_ENREF_6" w:tooltip="Budman, 2000 #344" w:history="1">
        <w:r w:rsidR="009B70CF">
          <w:rPr>
            <w:rStyle w:val="longtext"/>
            <w:noProof/>
            <w:color w:val="000000"/>
            <w:shd w:val="clear" w:color="auto" w:fill="FFFFFF"/>
            <w:lang w:val="en-GB"/>
          </w:rPr>
          <w:t>Budman et al., 2000</w:t>
        </w:r>
      </w:hyperlink>
      <w:r w:rsidR="00724E3B">
        <w:rPr>
          <w:rStyle w:val="longtext"/>
          <w:noProof/>
          <w:color w:val="000000"/>
          <w:shd w:val="clear" w:color="auto" w:fill="FFFFFF"/>
          <w:lang w:val="en-GB"/>
        </w:rPr>
        <w:t>)</w:t>
      </w:r>
      <w:r w:rsidR="0097653A">
        <w:rPr>
          <w:rStyle w:val="longtext"/>
          <w:color w:val="000000"/>
          <w:shd w:val="clear" w:color="auto" w:fill="FFFFFF"/>
          <w:lang w:val="en-GB"/>
        </w:rPr>
        <w:fldChar w:fldCharType="end"/>
      </w:r>
      <w:r w:rsidR="00724E3B">
        <w:rPr>
          <w:rStyle w:val="longtext"/>
          <w:color w:val="000000"/>
          <w:shd w:val="clear" w:color="auto" w:fill="FFFFFF"/>
          <w:lang w:val="en-GB"/>
        </w:rPr>
        <w:t xml:space="preserve">, and are not necessarily related to symptoms of hyperactivity </w:t>
      </w:r>
      <w:r w:rsidR="0097653A">
        <w:rPr>
          <w:rStyle w:val="longtext"/>
          <w:color w:val="000000"/>
          <w:shd w:val="clear" w:color="auto" w:fill="FFFFFF"/>
          <w:lang w:val="en-GB"/>
        </w:rPr>
        <w:fldChar w:fldCharType="begin"/>
      </w:r>
      <w:r w:rsidR="00724E3B">
        <w:rPr>
          <w:rStyle w:val="longtext"/>
          <w:color w:val="000000"/>
          <w:shd w:val="clear" w:color="auto" w:fill="FFFFFF"/>
          <w:lang w:val="en-GB"/>
        </w:rPr>
        <w:instrText xml:space="preserve"> ADDIN EN.CITE &lt;EndNote&gt;&lt;Cite&gt;&lt;Author&gt;Singer&lt;/Author&gt;&lt;Year&gt;1989&lt;/Year&gt;&lt;RecNum&gt;286&lt;/RecNum&gt;&lt;DisplayText&gt;(Singer &amp;amp; Rosenberg, 1989)&lt;/DisplayText&gt;&lt;record&gt;&lt;rec-number&gt;286&lt;/rec-number&gt;&lt;foreign-keys&gt;&lt;key app="EN" db-id="5pxzaas9hvazaqe0p5ivpzv10ex0xrd022ea"&gt;286&lt;/key&gt;&lt;/foreign-keys&gt;&lt;ref-type name="Journal Article"&gt;17&lt;/ref-type&gt;&lt;contributors&gt;&lt;authors&gt;&lt;author&gt;Singer, Harvey S&lt;/author&gt;&lt;author&gt;Rosenberg, Leon A&lt;/author&gt;&lt;/authors&gt;&lt;/contributors&gt;&lt;titles&gt;&lt;title&gt;Development of behavioral and emotional problems in Tourette syndrome&lt;/title&gt;&lt;secondary-title&gt;Pediatric Neurology&lt;/secondary-title&gt;&lt;/titles&gt;&lt;periodical&gt;&lt;full-title&gt;Pediatric Neurology&lt;/full-title&gt;&lt;/periodical&gt;&lt;pages&gt;41-44&lt;/pages&gt;&lt;volume&gt;5&lt;/volume&gt;&lt;number&gt;1&lt;/number&gt;&lt;dates&gt;&lt;year&gt;1989&lt;/year&gt;&lt;/dates&gt;&lt;isbn&gt;0887-8994&lt;/isbn&gt;&lt;urls&gt;&lt;/urls&gt;&lt;/record&gt;&lt;/Cite&gt;&lt;/EndNote&gt;</w:instrText>
      </w:r>
      <w:r w:rsidR="0097653A">
        <w:rPr>
          <w:rStyle w:val="longtext"/>
          <w:color w:val="000000"/>
          <w:shd w:val="clear" w:color="auto" w:fill="FFFFFF"/>
          <w:lang w:val="en-GB"/>
        </w:rPr>
        <w:fldChar w:fldCharType="separate"/>
      </w:r>
      <w:r w:rsidR="00724E3B">
        <w:rPr>
          <w:rStyle w:val="longtext"/>
          <w:noProof/>
          <w:color w:val="000000"/>
          <w:shd w:val="clear" w:color="auto" w:fill="FFFFFF"/>
          <w:lang w:val="en-GB"/>
        </w:rPr>
        <w:t>(</w:t>
      </w:r>
      <w:hyperlink w:anchor="_ENREF_55" w:tooltip="Singer, 1989 #286" w:history="1">
        <w:r w:rsidR="009B70CF">
          <w:rPr>
            <w:rStyle w:val="longtext"/>
            <w:noProof/>
            <w:color w:val="000000"/>
            <w:shd w:val="clear" w:color="auto" w:fill="FFFFFF"/>
            <w:lang w:val="en-GB"/>
          </w:rPr>
          <w:t>Singer &amp; Rosenberg, 1989</w:t>
        </w:r>
      </w:hyperlink>
      <w:r w:rsidR="00724E3B">
        <w:rPr>
          <w:rStyle w:val="longtext"/>
          <w:noProof/>
          <w:color w:val="000000"/>
          <w:shd w:val="clear" w:color="auto" w:fill="FFFFFF"/>
          <w:lang w:val="en-GB"/>
        </w:rPr>
        <w:t>)</w:t>
      </w:r>
      <w:r w:rsidR="0097653A">
        <w:rPr>
          <w:rStyle w:val="longtext"/>
          <w:color w:val="000000"/>
          <w:shd w:val="clear" w:color="auto" w:fill="FFFFFF"/>
          <w:lang w:val="en-GB"/>
        </w:rPr>
        <w:fldChar w:fldCharType="end"/>
      </w:r>
      <w:r w:rsidR="00724E3B">
        <w:rPr>
          <w:rStyle w:val="longtext"/>
          <w:color w:val="000000"/>
          <w:shd w:val="clear" w:color="auto" w:fill="FFFFFF"/>
          <w:lang w:val="en-GB"/>
        </w:rPr>
        <w:t>.</w:t>
      </w:r>
      <w:r w:rsidR="00724E3B" w:rsidRPr="00C20905">
        <w:rPr>
          <w:rStyle w:val="longtext"/>
          <w:color w:val="000000"/>
          <w:shd w:val="clear" w:color="auto" w:fill="FFFFFF"/>
          <w:lang w:val="en-GB"/>
        </w:rPr>
        <w:t xml:space="preserve"> </w:t>
      </w:r>
      <w:r w:rsidR="006A5864">
        <w:rPr>
          <w:rStyle w:val="longtext"/>
          <w:color w:val="000000"/>
          <w:shd w:val="clear" w:color="auto" w:fill="FFFFFF"/>
          <w:lang w:val="en-GB"/>
        </w:rPr>
        <w:t>Yet s</w:t>
      </w:r>
      <w:r w:rsidR="00724E3B">
        <w:rPr>
          <w:rStyle w:val="longtext"/>
          <w:color w:val="000000"/>
          <w:shd w:val="clear" w:color="auto" w:fill="FFFFFF"/>
          <w:lang w:val="en-GB"/>
        </w:rPr>
        <w:t>ome studies</w:t>
      </w:r>
      <w:r w:rsidR="006A5864">
        <w:rPr>
          <w:rStyle w:val="longtext"/>
          <w:color w:val="000000"/>
          <w:shd w:val="clear" w:color="auto" w:fill="FFFFFF"/>
          <w:lang w:val="en-GB"/>
        </w:rPr>
        <w:t xml:space="preserve"> </w:t>
      </w:r>
      <w:r w:rsidR="00724E3B">
        <w:rPr>
          <w:rStyle w:val="longtext"/>
          <w:color w:val="000000"/>
          <w:shd w:val="clear" w:color="auto" w:fill="FFFFFF"/>
          <w:lang w:val="en-GB"/>
        </w:rPr>
        <w:t xml:space="preserve">report aggressive behavior (e.g. swearing, throwing, punching) in children with TS to be associated with the co-occurrence of ADHD </w:t>
      </w:r>
      <w:r w:rsidR="0097653A">
        <w:rPr>
          <w:rStyle w:val="longtext"/>
          <w:color w:val="000000"/>
          <w:shd w:val="clear" w:color="auto" w:fill="FFFFFF"/>
          <w:lang w:val="en-GB"/>
        </w:rPr>
        <w:fldChar w:fldCharType="begin">
          <w:fldData xml:space="preserve">PEVuZE5vdGU+PENpdGU+PEF1dGhvcj5TdGVwaGVuczwvQXV0aG9yPjxZZWFyPjE5OTk8L1llYXI+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</w:fldData>
        </w:fldChar>
      </w:r>
      <w:r w:rsidR="00724E3B">
        <w:rPr>
          <w:rStyle w:val="longtext"/>
          <w:color w:val="000000"/>
          <w:shd w:val="clear" w:color="auto" w:fill="FFFFFF"/>
          <w:lang w:val="en-GB"/>
        </w:rPr>
        <w:instrText xml:space="preserve"> ADDIN EN.CITE </w:instrText>
      </w:r>
      <w:r w:rsidR="0097653A">
        <w:rPr>
          <w:rStyle w:val="longtext"/>
          <w:color w:val="000000"/>
          <w:shd w:val="clear" w:color="auto" w:fill="FFFFFF"/>
          <w:lang w:val="en-GB"/>
        </w:rPr>
        <w:fldChar w:fldCharType="begin">
          <w:fldData xml:space="preserve">PEVuZE5vdGU+PENpdGU+PEF1dGhvcj5TdGVwaGVuczwvQXV0aG9yPjxZZWFyPjE5OTk8L1llYXI+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</w:fldData>
        </w:fldChar>
      </w:r>
      <w:r w:rsidR="00724E3B">
        <w:rPr>
          <w:rStyle w:val="longtext"/>
          <w:color w:val="000000"/>
          <w:shd w:val="clear" w:color="auto" w:fill="FFFFFF"/>
          <w:lang w:val="en-GB"/>
        </w:rPr>
        <w:instrText xml:space="preserve"> ADDIN EN.CITE.DATA </w:instrText>
      </w:r>
      <w:r w:rsidR="0097653A">
        <w:rPr>
          <w:rStyle w:val="longtext"/>
          <w:color w:val="000000"/>
          <w:shd w:val="clear" w:color="auto" w:fill="FFFFFF"/>
          <w:lang w:val="en-GB"/>
        </w:rPr>
      </w:r>
      <w:r w:rsidR="0097653A">
        <w:rPr>
          <w:rStyle w:val="longtext"/>
          <w:color w:val="000000"/>
          <w:shd w:val="clear" w:color="auto" w:fill="FFFFFF"/>
          <w:lang w:val="en-GB"/>
        </w:rPr>
        <w:fldChar w:fldCharType="end"/>
      </w:r>
      <w:r w:rsidR="0097653A">
        <w:rPr>
          <w:rStyle w:val="longtext"/>
          <w:color w:val="000000"/>
          <w:shd w:val="clear" w:color="auto" w:fill="FFFFFF"/>
          <w:lang w:val="en-GB"/>
        </w:rPr>
      </w:r>
      <w:r w:rsidR="0097653A">
        <w:rPr>
          <w:rStyle w:val="longtext"/>
          <w:color w:val="000000"/>
          <w:shd w:val="clear" w:color="auto" w:fill="FFFFFF"/>
          <w:lang w:val="en-GB"/>
        </w:rPr>
        <w:fldChar w:fldCharType="separate"/>
      </w:r>
      <w:r w:rsidR="00724E3B">
        <w:rPr>
          <w:rStyle w:val="longtext"/>
          <w:noProof/>
          <w:color w:val="000000"/>
          <w:shd w:val="clear" w:color="auto" w:fill="FFFFFF"/>
          <w:lang w:val="en-GB"/>
        </w:rPr>
        <w:t>(</w:t>
      </w:r>
      <w:hyperlink w:anchor="_ENREF_58" w:tooltip="Stephens, 1999 #154" w:history="1">
        <w:r w:rsidR="009B70CF">
          <w:rPr>
            <w:rStyle w:val="longtext"/>
            <w:noProof/>
            <w:color w:val="000000"/>
            <w:shd w:val="clear" w:color="auto" w:fill="FFFFFF"/>
            <w:lang w:val="en-GB"/>
          </w:rPr>
          <w:t>Stephens &amp; Sandor, 1999</w:t>
        </w:r>
      </w:hyperlink>
      <w:r w:rsidR="00724E3B">
        <w:rPr>
          <w:rStyle w:val="longtext"/>
          <w:noProof/>
          <w:color w:val="000000"/>
          <w:shd w:val="clear" w:color="auto" w:fill="FFFFFF"/>
          <w:lang w:val="en-GB"/>
        </w:rPr>
        <w:t>)</w:t>
      </w:r>
      <w:r w:rsidR="0097653A">
        <w:rPr>
          <w:rStyle w:val="longtext"/>
          <w:color w:val="000000"/>
          <w:shd w:val="clear" w:color="auto" w:fill="FFFFFF"/>
          <w:lang w:val="en-GB"/>
        </w:rPr>
        <w:fldChar w:fldCharType="end"/>
      </w:r>
      <w:r w:rsidR="00724E3B">
        <w:rPr>
          <w:rStyle w:val="longtext"/>
          <w:color w:val="000000"/>
          <w:shd w:val="clear" w:color="auto" w:fill="FFFFFF"/>
          <w:lang w:val="en-GB"/>
        </w:rPr>
        <w:t xml:space="preserve">. </w:t>
      </w:r>
      <w:r w:rsidR="008D4EFA">
        <w:rPr>
          <w:rStyle w:val="longtext"/>
          <w:color w:val="000000"/>
          <w:shd w:val="clear" w:color="auto" w:fill="FFFFFF"/>
          <w:lang w:val="en-GB"/>
        </w:rPr>
        <w:t xml:space="preserve">In </w:t>
      </w:r>
      <w:r w:rsidR="0023778A">
        <w:rPr>
          <w:rStyle w:val="longtext"/>
          <w:color w:val="000000"/>
          <w:shd w:val="clear" w:color="auto" w:fill="FFFFFF"/>
          <w:lang w:val="en-GB"/>
        </w:rPr>
        <w:t xml:space="preserve">our </w:t>
      </w:r>
      <w:r w:rsidR="008D4EFA">
        <w:rPr>
          <w:rStyle w:val="longtext"/>
          <w:color w:val="000000"/>
          <w:shd w:val="clear" w:color="auto" w:fill="FFFFFF"/>
          <w:lang w:val="en-GB"/>
        </w:rPr>
        <w:t>analyses, the</w:t>
      </w:r>
      <w:r w:rsidR="00305356">
        <w:rPr>
          <w:rStyle w:val="longtext"/>
          <w:color w:val="000000"/>
          <w:shd w:val="clear" w:color="auto" w:fill="FFFFFF"/>
          <w:lang w:val="en-GB"/>
        </w:rPr>
        <w:t xml:space="preserve"> E</w:t>
      </w:r>
      <w:r w:rsidR="0023778A">
        <w:rPr>
          <w:rStyle w:val="longtext"/>
          <w:color w:val="000000"/>
          <w:shd w:val="clear" w:color="auto" w:fill="FFFFFF"/>
          <w:lang w:val="en-GB"/>
        </w:rPr>
        <w:t>C</w:t>
      </w:r>
      <w:r w:rsidR="00305356">
        <w:rPr>
          <w:rStyle w:val="longtext"/>
          <w:color w:val="000000"/>
          <w:shd w:val="clear" w:color="auto" w:fill="FFFFFF"/>
          <w:lang w:val="en-GB"/>
        </w:rPr>
        <w:t xml:space="preserve"> and Inhibit subscales dis</w:t>
      </w:r>
      <w:r w:rsidR="008D4EFA">
        <w:rPr>
          <w:rStyle w:val="longtext"/>
          <w:color w:val="000000"/>
          <w:shd w:val="clear" w:color="auto" w:fill="FFFFFF"/>
          <w:lang w:val="en-GB"/>
        </w:rPr>
        <w:t>sociated</w:t>
      </w:r>
      <w:r w:rsidR="00305356">
        <w:rPr>
          <w:rStyle w:val="longtext"/>
          <w:color w:val="000000"/>
          <w:shd w:val="clear" w:color="auto" w:fill="FFFFFF"/>
          <w:lang w:val="en-GB"/>
        </w:rPr>
        <w:t xml:space="preserve"> between children with TS and children with ADHD-C, with the former exhibiting more problems </w:t>
      </w:r>
      <w:r w:rsidR="00CB173B">
        <w:rPr>
          <w:rStyle w:val="longtext"/>
          <w:color w:val="000000"/>
          <w:shd w:val="clear" w:color="auto" w:fill="FFFFFF"/>
          <w:lang w:val="en-GB"/>
        </w:rPr>
        <w:t xml:space="preserve">regulating </w:t>
      </w:r>
      <w:r w:rsidR="008D4EFA">
        <w:rPr>
          <w:rStyle w:val="longtext"/>
          <w:color w:val="000000"/>
          <w:shd w:val="clear" w:color="auto" w:fill="FFFFFF"/>
          <w:lang w:val="en-GB"/>
        </w:rPr>
        <w:t>emotion</w:t>
      </w:r>
      <w:r w:rsidR="00CB173B">
        <w:rPr>
          <w:rStyle w:val="longtext"/>
          <w:color w:val="000000"/>
          <w:shd w:val="clear" w:color="auto" w:fill="FFFFFF"/>
          <w:lang w:val="en-GB"/>
        </w:rPr>
        <w:t>s</w:t>
      </w:r>
      <w:r w:rsidR="00305356">
        <w:rPr>
          <w:rStyle w:val="longtext"/>
          <w:color w:val="000000"/>
          <w:shd w:val="clear" w:color="auto" w:fill="FFFFFF"/>
          <w:lang w:val="en-GB"/>
        </w:rPr>
        <w:t xml:space="preserve"> </w:t>
      </w:r>
      <w:r w:rsidR="008D4EFA">
        <w:rPr>
          <w:rStyle w:val="longtext"/>
          <w:color w:val="000000"/>
          <w:shd w:val="clear" w:color="auto" w:fill="FFFFFF"/>
          <w:lang w:val="en-GB"/>
        </w:rPr>
        <w:t xml:space="preserve">and the </w:t>
      </w:r>
      <w:r w:rsidR="00305356">
        <w:rPr>
          <w:rStyle w:val="longtext"/>
          <w:color w:val="000000"/>
          <w:shd w:val="clear" w:color="auto" w:fill="FFFFFF"/>
          <w:lang w:val="en-GB"/>
        </w:rPr>
        <w:t>latter group exhibit</w:t>
      </w:r>
      <w:r w:rsidR="008D4EFA">
        <w:rPr>
          <w:rStyle w:val="longtext"/>
          <w:color w:val="000000"/>
          <w:shd w:val="clear" w:color="auto" w:fill="FFFFFF"/>
          <w:lang w:val="en-GB"/>
        </w:rPr>
        <w:t xml:space="preserve">ing </w:t>
      </w:r>
      <w:r w:rsidR="00992E37">
        <w:rPr>
          <w:rStyle w:val="longtext"/>
          <w:color w:val="000000"/>
          <w:shd w:val="clear" w:color="auto" w:fill="FFFFFF"/>
          <w:lang w:val="en-GB"/>
        </w:rPr>
        <w:t xml:space="preserve">relatively </w:t>
      </w:r>
      <w:r w:rsidR="00305356">
        <w:rPr>
          <w:rStyle w:val="longtext"/>
          <w:color w:val="000000"/>
          <w:shd w:val="clear" w:color="auto" w:fill="FFFFFF"/>
          <w:lang w:val="en-GB"/>
        </w:rPr>
        <w:t>more difficulties inhibiting impulsive behavior</w:t>
      </w:r>
      <w:r w:rsidR="008D4EFA">
        <w:rPr>
          <w:rStyle w:val="longtext"/>
          <w:color w:val="000000"/>
          <w:shd w:val="clear" w:color="auto" w:fill="FFFFFF"/>
          <w:lang w:val="en-GB"/>
        </w:rPr>
        <w:t>s</w:t>
      </w:r>
      <w:r w:rsidR="00305356">
        <w:rPr>
          <w:rStyle w:val="longtext"/>
          <w:color w:val="000000"/>
          <w:shd w:val="clear" w:color="auto" w:fill="FFFFFF"/>
          <w:lang w:val="en-GB"/>
        </w:rPr>
        <w:t>.</w:t>
      </w:r>
      <w:r w:rsidR="0023778A">
        <w:rPr>
          <w:rStyle w:val="longtext"/>
          <w:color w:val="000000"/>
          <w:shd w:val="clear" w:color="auto" w:fill="FFFFFF"/>
          <w:lang w:val="en-GB"/>
        </w:rPr>
        <w:t xml:space="preserve"> These findings </w:t>
      </w:r>
      <w:r w:rsidR="00CB173B">
        <w:rPr>
          <w:rStyle w:val="longtext"/>
          <w:color w:val="000000"/>
          <w:shd w:val="clear" w:color="auto" w:fill="FFFFFF"/>
          <w:lang w:val="en-GB"/>
        </w:rPr>
        <w:t xml:space="preserve">remained </w:t>
      </w:r>
      <w:r w:rsidR="0023778A">
        <w:rPr>
          <w:rStyle w:val="longtext"/>
          <w:color w:val="000000"/>
          <w:shd w:val="clear" w:color="auto" w:fill="FFFFFF"/>
          <w:lang w:val="en-GB"/>
        </w:rPr>
        <w:t>after controlling for both IQ and gender.</w:t>
      </w:r>
    </w:p>
    <w:p w:rsidR="00C478E2" w:rsidRPr="00305356" w:rsidRDefault="00C478E2" w:rsidP="00305356">
      <w:pPr>
        <w:rPr>
          <w:lang w:val="en-GB"/>
        </w:rPr>
      </w:pPr>
    </w:p>
    <w:p w:rsidR="00BF50A3" w:rsidRDefault="001E3FA9" w:rsidP="00C478E2">
      <w:pPr>
        <w:spacing w:line="480" w:lineRule="auto"/>
        <w:ind w:firstLine="708"/>
        <w:outlineLvl w:val="0"/>
        <w:rPr>
          <w:lang w:val="en-GB"/>
        </w:rPr>
      </w:pPr>
      <w:r>
        <w:rPr>
          <w:lang w:val="en-GB"/>
        </w:rPr>
        <w:t>The t</w:t>
      </w:r>
      <w:r w:rsidR="002B0BD1">
        <w:rPr>
          <w:lang w:val="en-GB"/>
        </w:rPr>
        <w:t xml:space="preserve">hird </w:t>
      </w:r>
      <w:r w:rsidR="00CB173B">
        <w:rPr>
          <w:lang w:val="en-GB"/>
        </w:rPr>
        <w:t xml:space="preserve">comparison </w:t>
      </w:r>
      <w:r w:rsidR="002B0BD1">
        <w:rPr>
          <w:lang w:val="en-GB"/>
        </w:rPr>
        <w:t xml:space="preserve">tested the ability of the Emotional Control and Plan/Organize scales to discriminate between children with TS and children with ADHD-I. </w:t>
      </w:r>
      <w:r>
        <w:rPr>
          <w:rStyle w:val="longtext"/>
          <w:color w:val="000000"/>
          <w:shd w:val="clear" w:color="auto" w:fill="FFFFFF"/>
          <w:lang w:val="en-GB"/>
        </w:rPr>
        <w:t xml:space="preserve">A </w:t>
      </w:r>
      <w:r w:rsidR="00CB173B">
        <w:rPr>
          <w:rStyle w:val="longtext"/>
          <w:color w:val="000000"/>
          <w:shd w:val="clear" w:color="auto" w:fill="FFFFFF"/>
          <w:lang w:val="en-GB"/>
        </w:rPr>
        <w:t xml:space="preserve">previous </w:t>
      </w:r>
      <w:r>
        <w:rPr>
          <w:rStyle w:val="longtext"/>
          <w:color w:val="000000"/>
          <w:shd w:val="clear" w:color="auto" w:fill="FFFFFF"/>
          <w:lang w:val="en-GB"/>
        </w:rPr>
        <w:t>study comparing children with ADHD-I and ADHD-C on the BRIEF concluded that metacognitive d</w:t>
      </w:r>
      <w:r w:rsidR="00652417">
        <w:rPr>
          <w:rStyle w:val="longtext"/>
          <w:color w:val="000000"/>
          <w:shd w:val="clear" w:color="auto" w:fill="FFFFFF"/>
          <w:lang w:val="en-GB"/>
        </w:rPr>
        <w:t>ifficulties better characterize</w:t>
      </w:r>
      <w:r>
        <w:rPr>
          <w:rStyle w:val="longtext"/>
          <w:color w:val="000000"/>
          <w:shd w:val="clear" w:color="auto" w:fill="FFFFFF"/>
          <w:lang w:val="en-GB"/>
        </w:rPr>
        <w:t xml:space="preserve"> children with ADHD-I, whereas behavior regulation difficulties better characterized children with ADHD-C</w:t>
      </w:r>
      <w:r w:rsidR="00CB173B">
        <w:rPr>
          <w:rStyle w:val="longtext"/>
          <w:color w:val="000000"/>
          <w:shd w:val="clear" w:color="auto" w:fill="FFFFFF"/>
          <w:lang w:val="en-GB"/>
        </w:rPr>
        <w:t xml:space="preserve"> </w:t>
      </w:r>
      <w:r w:rsidR="0097653A">
        <w:rPr>
          <w:rStyle w:val="longtext"/>
          <w:color w:val="000000"/>
          <w:shd w:val="clear" w:color="auto" w:fill="FFFFFF"/>
          <w:lang w:val="en-GB"/>
        </w:rPr>
        <w:fldChar w:fldCharType="begin"/>
      </w:r>
      <w:r w:rsidR="00561F77">
        <w:rPr>
          <w:rStyle w:val="longtext"/>
          <w:color w:val="000000"/>
          <w:shd w:val="clear" w:color="auto" w:fill="FFFFFF"/>
          <w:lang w:val="en-GB"/>
        </w:rPr>
        <w:instrText xml:space="preserve"> ADDIN EN.CITE &lt;EndNote&gt;&lt;Cite&gt;&lt;Author&gt;Gioia&lt;/Author&gt;&lt;Year&gt;2002&lt;/Year&gt;&lt;RecNum&gt;222&lt;/RecNum&gt;&lt;DisplayText&gt;(Gerard A Gioia et al., 2002)&lt;/DisplayText&gt;&lt;record&gt;&lt;rec-number&gt;222&lt;/rec-number&gt;&lt;foreign-keys&gt;&lt;key app="EN" db-id="5pxzaas9hvazaqe0p5ivpzv10ex0xrd022ea"&gt;222&lt;/key&gt;&lt;/foreign-keys&gt;&lt;ref-type name="Journal Article"&gt;17&lt;/ref-type&gt;&lt;contributors&gt;&lt;authors&gt;&lt;author&gt;Gioia, Gerard A&lt;/author&gt;&lt;author&gt;Isquith, Peter K&lt;/author&gt;&lt;author&gt;Kenworthy, Lauren&lt;/author&gt;&lt;author&gt;Barton, Richard M&lt;/author&gt;&lt;/authors&gt;&lt;/contributors&gt;&lt;titles&gt;&lt;title&gt;Profiles of everyday executive function in acquired and developmental disorders&lt;/title&gt;&lt;secondary-title&gt;Child Neuropsychology&lt;/secondary-title&gt;&lt;/titles&gt;&lt;periodical&gt;&lt;full-title&gt;Child neuropsychology&lt;/full-title&gt;&lt;/periodical&gt;&lt;pages&gt;121-137&lt;/pages&gt;&lt;volume&gt;8&lt;/volume&gt;&lt;number&gt;2&lt;/number&gt;&lt;dates&gt;&lt;year&gt;2002&lt;/year&gt;&lt;/dates&gt;&lt;isbn&gt;0929-7049&lt;/isbn&gt;&lt;urls&gt;&lt;/urls&gt;&lt;/record&gt;&lt;/Cite&gt;&lt;/EndNote&gt;</w:instrText>
      </w:r>
      <w:r w:rsidR="0097653A">
        <w:rPr>
          <w:rStyle w:val="longtext"/>
          <w:color w:val="000000"/>
          <w:shd w:val="clear" w:color="auto" w:fill="FFFFFF"/>
          <w:lang w:val="en-GB"/>
        </w:rPr>
        <w:fldChar w:fldCharType="separate"/>
      </w:r>
      <w:r w:rsidR="00561F77">
        <w:rPr>
          <w:rStyle w:val="longtext"/>
          <w:noProof/>
          <w:color w:val="000000"/>
          <w:shd w:val="clear" w:color="auto" w:fill="FFFFFF"/>
          <w:lang w:val="en-GB"/>
        </w:rPr>
        <w:t>(</w:t>
      </w:r>
      <w:hyperlink w:anchor="_ENREF_26" w:tooltip="Gioia, 2002 #222" w:history="1">
        <w:r w:rsidR="009B70CF">
          <w:rPr>
            <w:rStyle w:val="longtext"/>
            <w:noProof/>
            <w:color w:val="000000"/>
            <w:shd w:val="clear" w:color="auto" w:fill="FFFFFF"/>
            <w:lang w:val="en-GB"/>
          </w:rPr>
          <w:t>Gerard A Gioia et al., 2002</w:t>
        </w:r>
      </w:hyperlink>
      <w:r w:rsidR="00561F77">
        <w:rPr>
          <w:rStyle w:val="longtext"/>
          <w:noProof/>
          <w:color w:val="000000"/>
          <w:shd w:val="clear" w:color="auto" w:fill="FFFFFF"/>
          <w:lang w:val="en-GB"/>
        </w:rPr>
        <w:t>)</w:t>
      </w:r>
      <w:r w:rsidR="0097653A">
        <w:rPr>
          <w:rStyle w:val="longtext"/>
          <w:color w:val="000000"/>
          <w:shd w:val="clear" w:color="auto" w:fill="FFFFFF"/>
          <w:lang w:val="en-GB"/>
        </w:rPr>
        <w:fldChar w:fldCharType="end"/>
      </w:r>
      <w:r>
        <w:rPr>
          <w:rStyle w:val="longtext"/>
          <w:color w:val="000000"/>
          <w:shd w:val="clear" w:color="auto" w:fill="FFFFFF"/>
          <w:lang w:val="en-GB"/>
        </w:rPr>
        <w:t xml:space="preserve">. </w:t>
      </w:r>
      <w:r w:rsidR="009236EB">
        <w:rPr>
          <w:rStyle w:val="longtext"/>
          <w:color w:val="000000"/>
          <w:shd w:val="clear" w:color="auto" w:fill="FFFFFF"/>
          <w:lang w:val="en-GB"/>
        </w:rPr>
        <w:t>Although W</w:t>
      </w:r>
      <w:r w:rsidR="00BD5501">
        <w:rPr>
          <w:rStyle w:val="longtext"/>
          <w:color w:val="000000"/>
          <w:shd w:val="clear" w:color="auto" w:fill="FFFFFF"/>
          <w:lang w:val="en-GB"/>
        </w:rPr>
        <w:t xml:space="preserve">orking </w:t>
      </w:r>
      <w:r w:rsidR="009236EB">
        <w:rPr>
          <w:rStyle w:val="longtext"/>
          <w:color w:val="000000"/>
          <w:shd w:val="clear" w:color="auto" w:fill="FFFFFF"/>
          <w:lang w:val="en-GB"/>
        </w:rPr>
        <w:t>M</w:t>
      </w:r>
      <w:r w:rsidR="00BD5501">
        <w:rPr>
          <w:rStyle w:val="longtext"/>
          <w:color w:val="000000"/>
          <w:shd w:val="clear" w:color="auto" w:fill="FFFFFF"/>
          <w:lang w:val="en-GB"/>
        </w:rPr>
        <w:t xml:space="preserve">emory is a metacognitive process considered to be a core deficit in children with ADHD-I </w:t>
      </w:r>
      <w:r w:rsidR="0097653A">
        <w:rPr>
          <w:rStyle w:val="longtext"/>
          <w:color w:val="000000"/>
          <w:shd w:val="clear" w:color="auto" w:fill="FFFFFF"/>
          <w:lang w:val="en-GB"/>
        </w:rPr>
        <w:fldChar w:fldCharType="begin"/>
      </w:r>
      <w:r w:rsidR="00BD5501">
        <w:rPr>
          <w:rStyle w:val="longtext"/>
          <w:color w:val="000000"/>
          <w:shd w:val="clear" w:color="auto" w:fill="FFFFFF"/>
          <w:lang w:val="en-GB"/>
        </w:rPr>
        <w:instrText xml:space="preserve"> ADDIN EN.CITE &lt;EndNote&gt;&lt;Cite&gt;&lt;Author&gt;Diamond&lt;/Author&gt;&lt;Year&gt;2005&lt;/Year&gt;&lt;RecNum&gt;379&lt;/RecNum&gt;&lt;DisplayText&gt;(Diamond, 2005)&lt;/DisplayText&gt;&lt;record&gt;&lt;rec-number&gt;379&lt;/rec-number&gt;&lt;foreign-keys&gt;&lt;key app="EN" db-id="5pxzaas9hvazaqe0p5ivpzv10ex0xrd022ea"&gt;379&lt;/key&gt;&lt;/foreign-keys&gt;&lt;ref-type name="Journal Article"&gt;17&lt;/ref-type&gt;&lt;contributors&gt;&lt;authors&gt;&lt;author&gt;Diamond, Adele&lt;/author&gt;&lt;/authors&gt;&lt;/contributors&gt;&lt;titles&gt;&lt;title&gt;Attention-deficit disorder (attention-deficit/hyperactivity disorder without hyperactivity): A neurobiologically and behaviorally distinct disorder from attention-deficit/hyperactivity disorder (with hyperactivity)&lt;/title&gt;&lt;secondary-title&gt;Development and psychopathology&lt;/secondary-title&gt;&lt;/titles&gt;&lt;periodical&gt;&lt;full-title&gt;Development and psychopathology&lt;/full-title&gt;&lt;/periodical&gt;&lt;pages&gt;807&lt;/pages&gt;&lt;volume&gt;17&lt;/volume&gt;&lt;number&gt;3&lt;/number&gt;&lt;dates&gt;&lt;year&gt;2005&lt;/year&gt;&lt;/dates&gt;&lt;urls&gt;&lt;/urls&gt;&lt;/record&gt;&lt;/Cite&gt;&lt;/EndNote&gt;</w:instrText>
      </w:r>
      <w:r w:rsidR="0097653A">
        <w:rPr>
          <w:rStyle w:val="longtext"/>
          <w:color w:val="000000"/>
          <w:shd w:val="clear" w:color="auto" w:fill="FFFFFF"/>
          <w:lang w:val="en-GB"/>
        </w:rPr>
        <w:fldChar w:fldCharType="separate"/>
      </w:r>
      <w:r w:rsidR="00BD5501">
        <w:rPr>
          <w:rStyle w:val="longtext"/>
          <w:noProof/>
          <w:color w:val="000000"/>
          <w:shd w:val="clear" w:color="auto" w:fill="FFFFFF"/>
          <w:lang w:val="en-GB"/>
        </w:rPr>
        <w:t>(</w:t>
      </w:r>
      <w:hyperlink w:anchor="_ENREF_12" w:tooltip="Diamond, 2005 #379" w:history="1">
        <w:r w:rsidR="009B70CF">
          <w:rPr>
            <w:rStyle w:val="longtext"/>
            <w:noProof/>
            <w:color w:val="000000"/>
            <w:shd w:val="clear" w:color="auto" w:fill="FFFFFF"/>
            <w:lang w:val="en-GB"/>
          </w:rPr>
          <w:t>Diamond, 2005</w:t>
        </w:r>
      </w:hyperlink>
      <w:r w:rsidR="00BD5501">
        <w:rPr>
          <w:rStyle w:val="longtext"/>
          <w:noProof/>
          <w:color w:val="000000"/>
          <w:shd w:val="clear" w:color="auto" w:fill="FFFFFF"/>
          <w:lang w:val="en-GB"/>
        </w:rPr>
        <w:t>)</w:t>
      </w:r>
      <w:r w:rsidR="0097653A">
        <w:rPr>
          <w:rStyle w:val="longtext"/>
          <w:color w:val="000000"/>
          <w:shd w:val="clear" w:color="auto" w:fill="FFFFFF"/>
          <w:lang w:val="en-GB"/>
        </w:rPr>
        <w:fldChar w:fldCharType="end"/>
      </w:r>
      <w:r w:rsidR="009236EB">
        <w:rPr>
          <w:rStyle w:val="longtext"/>
          <w:color w:val="000000"/>
          <w:shd w:val="clear" w:color="auto" w:fill="FFFFFF"/>
          <w:lang w:val="en-GB"/>
        </w:rPr>
        <w:t>,</w:t>
      </w:r>
      <w:r w:rsidR="00BC198D">
        <w:rPr>
          <w:rStyle w:val="longtext"/>
          <w:color w:val="000000"/>
          <w:shd w:val="clear" w:color="auto" w:fill="FFFFFF"/>
          <w:lang w:val="en-GB"/>
        </w:rPr>
        <w:t xml:space="preserve"> </w:t>
      </w:r>
      <w:r w:rsidR="009236EB">
        <w:rPr>
          <w:rStyle w:val="longtext"/>
          <w:color w:val="000000"/>
          <w:shd w:val="clear" w:color="auto" w:fill="FFFFFF"/>
          <w:lang w:val="en-GB"/>
        </w:rPr>
        <w:t>i</w:t>
      </w:r>
      <w:r w:rsidR="00BD5501">
        <w:rPr>
          <w:rStyle w:val="longtext"/>
          <w:color w:val="000000"/>
          <w:shd w:val="clear" w:color="auto" w:fill="FFFFFF"/>
          <w:lang w:val="en-GB"/>
        </w:rPr>
        <w:t>t is a common impairment in children with neurodevelopmental disorders</w:t>
      </w:r>
      <w:r w:rsidR="009236EB">
        <w:rPr>
          <w:rStyle w:val="longtext"/>
          <w:color w:val="000000"/>
          <w:shd w:val="clear" w:color="auto" w:fill="FFFFFF"/>
          <w:lang w:val="en-GB"/>
        </w:rPr>
        <w:t xml:space="preserve"> as well</w:t>
      </w:r>
      <w:r w:rsidR="000A4268">
        <w:rPr>
          <w:rStyle w:val="longtext"/>
          <w:color w:val="000000"/>
          <w:shd w:val="clear" w:color="auto" w:fill="FFFFFF"/>
          <w:lang w:val="en-GB"/>
        </w:rPr>
        <w:t xml:space="preserve"> </w:t>
      </w:r>
      <w:r w:rsidR="0097653A">
        <w:rPr>
          <w:rStyle w:val="longtext"/>
          <w:color w:val="000000"/>
          <w:shd w:val="clear" w:color="auto" w:fill="FFFFFF"/>
          <w:lang w:val="en-GB"/>
        </w:rPr>
        <w:fldChar w:fldCharType="begin"/>
      </w:r>
      <w:r w:rsidR="000A4268">
        <w:rPr>
          <w:rStyle w:val="longtext"/>
          <w:color w:val="000000"/>
          <w:shd w:val="clear" w:color="auto" w:fill="FFFFFF"/>
          <w:lang w:val="en-GB"/>
        </w:rPr>
        <w:instrText xml:space="preserve"> ADDIN EN.CITE &lt;EndNote&gt;&lt;Cite&gt;&lt;Author&gt;Alloway&lt;/Author&gt;&lt;Year&gt;2006&lt;/Year&gt;&lt;RecNum&gt;380&lt;/RecNum&gt;&lt;DisplayText&gt;(Alloway &amp;amp; Gathercole, 2006)&lt;/DisplayText&gt;&lt;record&gt;&lt;rec-number&gt;380&lt;/rec-number&gt;&lt;foreign-keys&gt;&lt;key app="EN" db-id="5pxzaas9hvazaqe0p5ivpzv10ex0xrd022ea"&gt;380&lt;/key&gt;&lt;/foreign-keys&gt;&lt;ref-type name="Book"&gt;6&lt;/ref-type&gt;&lt;contributors&gt;&lt;authors&gt;&lt;author&gt;Alloway, Tracy Packiam&lt;/author&gt;&lt;author&gt;Gathercole, Susan E&lt;/author&gt;&lt;/authors&gt;&lt;/contributors&gt;&lt;titles&gt;&lt;title&gt;Working memory and neurodevelopmental disorders&lt;/title&gt;&lt;/titles&gt;&lt;dates&gt;&lt;year&gt;2006&lt;/year&gt;&lt;/dates&gt;&lt;publisher&gt;Psychology Press&lt;/publisher&gt;&lt;isbn&gt;1841695602&lt;/isbn&gt;&lt;urls&gt;&lt;/urls&gt;&lt;/record&gt;&lt;/Cite&gt;&lt;/EndNote&gt;</w:instrText>
      </w:r>
      <w:r w:rsidR="0097653A">
        <w:rPr>
          <w:rStyle w:val="longtext"/>
          <w:color w:val="000000"/>
          <w:shd w:val="clear" w:color="auto" w:fill="FFFFFF"/>
          <w:lang w:val="en-GB"/>
        </w:rPr>
        <w:fldChar w:fldCharType="separate"/>
      </w:r>
      <w:r w:rsidR="000A4268">
        <w:rPr>
          <w:rStyle w:val="longtext"/>
          <w:noProof/>
          <w:color w:val="000000"/>
          <w:shd w:val="clear" w:color="auto" w:fill="FFFFFF"/>
          <w:lang w:val="en-GB"/>
        </w:rPr>
        <w:t>(</w:t>
      </w:r>
      <w:hyperlink w:anchor="_ENREF_2" w:tooltip="Alloway, 2006 #380" w:history="1">
        <w:r w:rsidR="009B70CF">
          <w:rPr>
            <w:rStyle w:val="longtext"/>
            <w:noProof/>
            <w:color w:val="000000"/>
            <w:shd w:val="clear" w:color="auto" w:fill="FFFFFF"/>
            <w:lang w:val="en-GB"/>
          </w:rPr>
          <w:t>Alloway &amp; Gathercole, 2006</w:t>
        </w:r>
      </w:hyperlink>
      <w:r w:rsidR="000A4268">
        <w:rPr>
          <w:rStyle w:val="longtext"/>
          <w:noProof/>
          <w:color w:val="000000"/>
          <w:shd w:val="clear" w:color="auto" w:fill="FFFFFF"/>
          <w:lang w:val="en-GB"/>
        </w:rPr>
        <w:t>)</w:t>
      </w:r>
      <w:r w:rsidR="0097653A">
        <w:rPr>
          <w:rStyle w:val="longtext"/>
          <w:color w:val="000000"/>
          <w:shd w:val="clear" w:color="auto" w:fill="FFFFFF"/>
          <w:lang w:val="en-GB"/>
        </w:rPr>
        <w:fldChar w:fldCharType="end"/>
      </w:r>
      <w:r w:rsidR="009236EB">
        <w:rPr>
          <w:rStyle w:val="longtext"/>
          <w:color w:val="000000"/>
          <w:shd w:val="clear" w:color="auto" w:fill="FFFFFF"/>
          <w:lang w:val="en-GB"/>
        </w:rPr>
        <w:t>. It may therefore b</w:t>
      </w:r>
      <w:r w:rsidR="00BD5501">
        <w:rPr>
          <w:rStyle w:val="longtext"/>
          <w:color w:val="000000"/>
          <w:shd w:val="clear" w:color="auto" w:fill="FFFFFF"/>
          <w:lang w:val="en-GB"/>
        </w:rPr>
        <w:t>e</w:t>
      </w:r>
      <w:r w:rsidR="009236EB">
        <w:rPr>
          <w:rStyle w:val="longtext"/>
          <w:color w:val="000000"/>
          <w:shd w:val="clear" w:color="auto" w:fill="FFFFFF"/>
          <w:lang w:val="en-GB"/>
        </w:rPr>
        <w:t xml:space="preserve"> </w:t>
      </w:r>
      <w:r w:rsidR="00BD5501">
        <w:rPr>
          <w:rStyle w:val="longtext"/>
          <w:color w:val="000000"/>
          <w:shd w:val="clear" w:color="auto" w:fill="FFFFFF"/>
          <w:lang w:val="en-GB"/>
        </w:rPr>
        <w:t>wel</w:t>
      </w:r>
      <w:r w:rsidR="009236EB">
        <w:rPr>
          <w:rStyle w:val="longtext"/>
          <w:color w:val="000000"/>
          <w:shd w:val="clear" w:color="auto" w:fill="FFFFFF"/>
          <w:lang w:val="en-GB"/>
        </w:rPr>
        <w:t>l-</w:t>
      </w:r>
      <w:r w:rsidR="00BD5501">
        <w:rPr>
          <w:rStyle w:val="longtext"/>
          <w:color w:val="000000"/>
          <w:shd w:val="clear" w:color="auto" w:fill="FFFFFF"/>
          <w:lang w:val="en-GB"/>
        </w:rPr>
        <w:t xml:space="preserve">suited for differentiating </w:t>
      </w:r>
      <w:r w:rsidR="009236EB">
        <w:rPr>
          <w:rStyle w:val="longtext"/>
          <w:color w:val="000000"/>
          <w:shd w:val="clear" w:color="auto" w:fill="FFFFFF"/>
          <w:lang w:val="en-GB"/>
        </w:rPr>
        <w:t xml:space="preserve">ADHD-I from normal performance, </w:t>
      </w:r>
      <w:r w:rsidR="00BD5501">
        <w:rPr>
          <w:rStyle w:val="longtext"/>
          <w:color w:val="000000"/>
          <w:shd w:val="clear" w:color="auto" w:fill="FFFFFF"/>
          <w:lang w:val="en-GB"/>
        </w:rPr>
        <w:t>but not for differentiating ADHD-I from other neurodevelopmental disorder</w:t>
      </w:r>
      <w:r w:rsidR="00BC198D">
        <w:rPr>
          <w:rStyle w:val="longtext"/>
          <w:color w:val="000000"/>
          <w:shd w:val="clear" w:color="auto" w:fill="FFFFFF"/>
          <w:lang w:val="en-GB"/>
        </w:rPr>
        <w:t>s</w:t>
      </w:r>
      <w:r w:rsidR="00BD5501">
        <w:rPr>
          <w:rStyle w:val="longtext"/>
          <w:color w:val="000000"/>
          <w:shd w:val="clear" w:color="auto" w:fill="FFFFFF"/>
          <w:lang w:val="en-GB"/>
        </w:rPr>
        <w:t>.</w:t>
      </w:r>
      <w:r w:rsidR="00BC198D">
        <w:rPr>
          <w:rStyle w:val="longtext"/>
          <w:color w:val="000000"/>
          <w:shd w:val="clear" w:color="auto" w:fill="FFFFFF"/>
          <w:lang w:val="en-GB"/>
        </w:rPr>
        <w:t xml:space="preserve"> The </w:t>
      </w:r>
      <w:r w:rsidR="00652417">
        <w:rPr>
          <w:rStyle w:val="longtext"/>
          <w:color w:val="000000"/>
          <w:shd w:val="clear" w:color="auto" w:fill="FFFFFF"/>
          <w:lang w:val="en-GB"/>
        </w:rPr>
        <w:t xml:space="preserve">metacognitive </w:t>
      </w:r>
      <w:r w:rsidR="00BC198D">
        <w:rPr>
          <w:rStyle w:val="longtext"/>
          <w:color w:val="000000"/>
          <w:shd w:val="clear" w:color="auto" w:fill="FFFFFF"/>
          <w:lang w:val="en-GB"/>
        </w:rPr>
        <w:t xml:space="preserve">subscale Plan/Organize was chosen for this scale classification to contrast the </w:t>
      </w:r>
      <w:r w:rsidR="009236EB">
        <w:rPr>
          <w:rStyle w:val="longtext"/>
          <w:color w:val="000000"/>
          <w:shd w:val="clear" w:color="auto" w:fill="FFFFFF"/>
          <w:lang w:val="en-GB"/>
        </w:rPr>
        <w:t xml:space="preserve">often </w:t>
      </w:r>
      <w:r w:rsidR="00BC198D">
        <w:rPr>
          <w:rStyle w:val="longtext"/>
          <w:color w:val="000000"/>
          <w:shd w:val="clear" w:color="auto" w:fill="FFFFFF"/>
          <w:lang w:val="en-GB"/>
        </w:rPr>
        <w:t xml:space="preserve">disorganized behavior associated with ADHD-I with the relatively </w:t>
      </w:r>
      <w:r w:rsidR="009236EB">
        <w:rPr>
          <w:rStyle w:val="longtext"/>
          <w:color w:val="000000"/>
          <w:shd w:val="clear" w:color="auto" w:fill="FFFFFF"/>
          <w:lang w:val="en-GB"/>
        </w:rPr>
        <w:t>better metacognitive</w:t>
      </w:r>
      <w:r w:rsidR="00BC198D">
        <w:rPr>
          <w:rStyle w:val="longtext"/>
          <w:color w:val="000000"/>
          <w:shd w:val="clear" w:color="auto" w:fill="FFFFFF"/>
          <w:lang w:val="en-GB"/>
        </w:rPr>
        <w:t xml:space="preserve"> skills associated with TS</w:t>
      </w:r>
      <w:r w:rsidR="004217AB">
        <w:rPr>
          <w:rStyle w:val="longtext"/>
          <w:color w:val="000000"/>
          <w:shd w:val="clear" w:color="auto" w:fill="FFFFFF"/>
          <w:lang w:val="en-GB"/>
        </w:rPr>
        <w:t xml:space="preserve"> </w:t>
      </w:r>
      <w:r w:rsidR="0097653A">
        <w:rPr>
          <w:rStyle w:val="longtext"/>
          <w:color w:val="000000"/>
          <w:shd w:val="clear" w:color="auto" w:fill="FFFFFF"/>
          <w:lang w:val="en-GB"/>
        </w:rPr>
        <w:fldChar w:fldCharType="begin"/>
      </w:r>
      <w:r w:rsidR="004217AB">
        <w:rPr>
          <w:rStyle w:val="longtext"/>
          <w:color w:val="000000"/>
          <w:shd w:val="clear" w:color="auto" w:fill="FFFFFF"/>
          <w:lang w:val="en-GB"/>
        </w:rPr>
        <w:instrText xml:space="preserve"> ADDIN EN.CITE &lt;EndNote&gt;&lt;Cite&gt;&lt;Author&gt;Mahone&lt;/Author&gt;&lt;Year&gt;2002&lt;/Year&gt;&lt;RecNum&gt;178&lt;/RecNum&gt;&lt;DisplayText&gt;(Mahone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rStyle w:val="longtext"/>
          <w:color w:val="000000"/>
          <w:shd w:val="clear" w:color="auto" w:fill="FFFFFF"/>
          <w:lang w:val="en-GB"/>
        </w:rPr>
        <w:fldChar w:fldCharType="separate"/>
      </w:r>
      <w:r w:rsidR="004217AB">
        <w:rPr>
          <w:rStyle w:val="longtext"/>
          <w:noProof/>
          <w:color w:val="000000"/>
          <w:shd w:val="clear" w:color="auto" w:fill="FFFFFF"/>
          <w:lang w:val="en-GB"/>
        </w:rPr>
        <w:t>(</w:t>
      </w:r>
      <w:hyperlink w:anchor="_ENREF_41" w:tooltip="Mahone, 2002 #178" w:history="1">
        <w:r w:rsidR="009B70CF">
          <w:rPr>
            <w:rStyle w:val="longtext"/>
            <w:noProof/>
            <w:color w:val="000000"/>
            <w:shd w:val="clear" w:color="auto" w:fill="FFFFFF"/>
            <w:lang w:val="en-GB"/>
          </w:rPr>
          <w:t>Mahone et al., 2002</w:t>
        </w:r>
      </w:hyperlink>
      <w:r w:rsidR="004217AB">
        <w:rPr>
          <w:rStyle w:val="longtext"/>
          <w:noProof/>
          <w:color w:val="000000"/>
          <w:shd w:val="clear" w:color="auto" w:fill="FFFFFF"/>
          <w:lang w:val="en-GB"/>
        </w:rPr>
        <w:t>)</w:t>
      </w:r>
      <w:r w:rsidR="0097653A">
        <w:rPr>
          <w:rStyle w:val="longtext"/>
          <w:color w:val="000000"/>
          <w:shd w:val="clear" w:color="auto" w:fill="FFFFFF"/>
          <w:lang w:val="en-GB"/>
        </w:rPr>
        <w:fldChar w:fldCharType="end"/>
      </w:r>
      <w:r w:rsidR="00BC198D">
        <w:rPr>
          <w:rStyle w:val="longtext"/>
          <w:color w:val="000000"/>
          <w:shd w:val="clear" w:color="auto" w:fill="FFFFFF"/>
          <w:lang w:val="en-GB"/>
        </w:rPr>
        <w:t>.</w:t>
      </w:r>
      <w:r w:rsidR="00BD5501">
        <w:rPr>
          <w:rStyle w:val="longtext"/>
          <w:color w:val="000000"/>
          <w:shd w:val="clear" w:color="auto" w:fill="FFFFFF"/>
          <w:lang w:val="en-GB"/>
        </w:rPr>
        <w:t xml:space="preserve"> </w:t>
      </w:r>
      <w:r w:rsidR="00BC198D">
        <w:rPr>
          <w:rStyle w:val="longtext"/>
          <w:color w:val="000000"/>
          <w:shd w:val="clear" w:color="auto" w:fill="FFFFFF"/>
          <w:lang w:val="en-GB"/>
        </w:rPr>
        <w:t>In our analyses,</w:t>
      </w:r>
      <w:r w:rsidR="00816430">
        <w:rPr>
          <w:lang w:val="en-GB"/>
        </w:rPr>
        <w:t xml:space="preserve"> a dissociation</w:t>
      </w:r>
      <w:r w:rsidR="009236EB">
        <w:rPr>
          <w:lang w:val="en-GB"/>
        </w:rPr>
        <w:t xml:space="preserve"> </w:t>
      </w:r>
      <w:r w:rsidR="00CB173B">
        <w:rPr>
          <w:lang w:val="en-GB"/>
        </w:rPr>
        <w:t xml:space="preserve">on the EC and Plan/Organize scales </w:t>
      </w:r>
      <w:r w:rsidR="00816430">
        <w:rPr>
          <w:lang w:val="en-GB"/>
        </w:rPr>
        <w:t>distinguish</w:t>
      </w:r>
      <w:r w:rsidR="00CB173B">
        <w:rPr>
          <w:lang w:val="en-GB"/>
        </w:rPr>
        <w:t xml:space="preserve">ed </w:t>
      </w:r>
      <w:r w:rsidR="00816430">
        <w:rPr>
          <w:lang w:val="en-GB"/>
        </w:rPr>
        <w:t>children with TS from children with ADHD-I.</w:t>
      </w:r>
      <w:r w:rsidR="00BC198D">
        <w:rPr>
          <w:lang w:val="en-GB"/>
        </w:rPr>
        <w:t xml:space="preserve"> </w:t>
      </w:r>
      <w:r w:rsidR="00CB173B">
        <w:rPr>
          <w:lang w:val="en-GB"/>
        </w:rPr>
        <w:t xml:space="preserve">Children with TS were more elevated on the EC scale while children with ADHD-I were more elevated on the Plan/Organize scale. </w:t>
      </w:r>
      <w:r w:rsidR="00BC198D">
        <w:rPr>
          <w:lang w:val="en-GB"/>
        </w:rPr>
        <w:t>These findings also held after controlling for IQ and gender.</w:t>
      </w:r>
      <w:r w:rsidR="00BF50A3">
        <w:rPr>
          <w:lang w:val="en-GB"/>
        </w:rPr>
        <w:t xml:space="preserve"> </w:t>
      </w:r>
    </w:p>
    <w:p w:rsidR="00BF50A3" w:rsidRDefault="00CB173B" w:rsidP="00BF50A3">
      <w:pPr>
        <w:tabs>
          <w:tab w:val="left" w:pos="2552"/>
        </w:tabs>
        <w:spacing w:line="480" w:lineRule="auto"/>
        <w:ind w:firstLine="708"/>
        <w:rPr>
          <w:rStyle w:val="longtext"/>
          <w:color w:val="000000"/>
          <w:shd w:val="clear" w:color="auto" w:fill="FFFFFF"/>
          <w:lang w:val="en-US"/>
        </w:rPr>
      </w:pPr>
      <w:r>
        <w:rPr>
          <w:rStyle w:val="longtext"/>
          <w:color w:val="000000"/>
          <w:shd w:val="clear" w:color="auto" w:fill="FFFFFF"/>
          <w:lang w:val="en-GB"/>
        </w:rPr>
        <w:t>A</w:t>
      </w:r>
      <w:r w:rsidR="009B1115">
        <w:rPr>
          <w:rStyle w:val="longtext"/>
          <w:color w:val="000000"/>
          <w:shd w:val="clear" w:color="auto" w:fill="FFFFFF"/>
          <w:lang w:val="en-GB"/>
        </w:rPr>
        <w:t xml:space="preserve">ccurate identification of EF deficits is relevant </w:t>
      </w:r>
      <w:r>
        <w:rPr>
          <w:rStyle w:val="longtext"/>
          <w:color w:val="000000"/>
          <w:shd w:val="clear" w:color="auto" w:fill="FFFFFF"/>
          <w:lang w:val="en-GB"/>
        </w:rPr>
        <w:t xml:space="preserve">not only for diagnosis but, perhaps more so, </w:t>
      </w:r>
      <w:r w:rsidR="009B1115">
        <w:rPr>
          <w:rStyle w:val="longtext"/>
          <w:color w:val="000000"/>
          <w:shd w:val="clear" w:color="auto" w:fill="FFFFFF"/>
          <w:lang w:val="en-GB"/>
        </w:rPr>
        <w:t>for prognosis because children</w:t>
      </w:r>
      <w:r w:rsidR="009B1115">
        <w:rPr>
          <w:rStyle w:val="longtext"/>
          <w:color w:val="000000"/>
          <w:shd w:val="clear" w:color="auto" w:fill="FFFFFF"/>
          <w:lang w:val="en-US"/>
        </w:rPr>
        <w:t xml:space="preserve"> with differing EF profiles will likely respond </w:t>
      </w:r>
      <w:r>
        <w:rPr>
          <w:rStyle w:val="longtext"/>
          <w:color w:val="000000"/>
          <w:shd w:val="clear" w:color="auto" w:fill="FFFFFF"/>
          <w:lang w:val="en-US"/>
        </w:rPr>
        <w:t xml:space="preserve">differently </w:t>
      </w:r>
      <w:r w:rsidR="009B1115">
        <w:rPr>
          <w:rStyle w:val="longtext"/>
          <w:color w:val="000000"/>
          <w:shd w:val="clear" w:color="auto" w:fill="FFFFFF"/>
          <w:lang w:val="en-US"/>
        </w:rPr>
        <w:t xml:space="preserve">to interventions </w:t>
      </w:r>
      <w:r w:rsidR="0097653A">
        <w:rPr>
          <w:rStyle w:val="longtext"/>
          <w:color w:val="000000"/>
          <w:shd w:val="clear" w:color="auto" w:fill="FFFFFF"/>
          <w:lang w:val="en-US"/>
        </w:rPr>
        <w:fldChar w:fldCharType="begin"/>
      </w:r>
      <w:r w:rsidR="00A822C3">
        <w:rPr>
          <w:rStyle w:val="longtext"/>
          <w:color w:val="000000"/>
          <w:shd w:val="clear" w:color="auto" w:fill="FFFFFF"/>
          <w:lang w:val="en-US"/>
        </w:rPr>
        <w:instrText xml:space="preserve"> ADDIN EN.CITE &lt;EndNote&gt;&lt;Cite&gt;&lt;Author&gt;Semrud-Clikeman&lt;/Author&gt;&lt;Year&gt;2010&lt;/Year&gt;&lt;RecNum&gt;312&lt;/RecNum&gt;&lt;DisplayText&gt;(Semrud-Clikeman et al., 2010)&lt;/DisplayText&gt;&lt;record&gt;&lt;rec-number&gt;312&lt;/rec-number&gt;&lt;foreign-keys&gt;&lt;key app="EN" db-id="5pxzaas9hvazaqe0p5ivpzv10ex0xrd022ea"&gt;312&lt;/key&gt;&lt;/foreign-keys&gt;&lt;ref-type name="Journal Article"&gt;17&lt;/ref-type&gt;&lt;contributors&gt;&lt;authors&gt;&lt;author&gt;Semrud-Clikeman, Margaret&lt;/author&gt;&lt;author&gt;Walkowiak, Jenifer&lt;/author&gt;&lt;author&gt;Wilkinson, Alison&lt;/author&gt;&lt;author&gt;Christopher, Gina&lt;/author&gt;&lt;/authors&gt;&lt;/contributors&gt;&lt;titles&gt;&lt;title&gt;Neuropsychological differences among children with Asperger syndrome, nonverbal learning disabilities, attention deficit disorder, and controls&lt;/title&gt;&lt;secondary-title&gt;Developmental neuropsychology&lt;/secondary-title&gt;&lt;/titles&gt;&lt;periodical&gt;&lt;full-title&gt;Developmental Neuropsychology&lt;/full-title&gt;&lt;/periodical&gt;&lt;pages&gt;582-600&lt;/pages&gt;&lt;volume&gt;35&lt;/volume&gt;&lt;number&gt;5&lt;/number&gt;&lt;dates&gt;&lt;year&gt;2010&lt;/year&gt;&lt;/dates&gt;&lt;isbn&gt;8756-5641&lt;/isbn&gt;&lt;urls&gt;&lt;/urls&gt;&lt;/record&gt;&lt;/Cite&gt;&lt;/EndNote&gt;</w:instrText>
      </w:r>
      <w:r w:rsidR="0097653A">
        <w:rPr>
          <w:rStyle w:val="longtext"/>
          <w:color w:val="000000"/>
          <w:shd w:val="clear" w:color="auto" w:fill="FFFFFF"/>
          <w:lang w:val="en-US"/>
        </w:rPr>
        <w:fldChar w:fldCharType="separate"/>
      </w:r>
      <w:r w:rsidR="00FD5694">
        <w:rPr>
          <w:rStyle w:val="longtext"/>
          <w:noProof/>
          <w:color w:val="000000"/>
          <w:shd w:val="clear" w:color="auto" w:fill="FFFFFF"/>
          <w:lang w:val="en-US"/>
        </w:rPr>
        <w:t>(</w:t>
      </w:r>
      <w:hyperlink w:anchor="_ENREF_53" w:tooltip="Semrud-Clikeman, 2010 #312" w:history="1">
        <w:r w:rsidR="009B70CF">
          <w:rPr>
            <w:rStyle w:val="longtext"/>
            <w:noProof/>
            <w:color w:val="000000"/>
            <w:shd w:val="clear" w:color="auto" w:fill="FFFFFF"/>
            <w:lang w:val="en-US"/>
          </w:rPr>
          <w:t>Semrud-Clikeman et al., 2010</w:t>
        </w:r>
      </w:hyperlink>
      <w:r w:rsidR="00FD5694">
        <w:rPr>
          <w:rStyle w:val="longtext"/>
          <w:noProof/>
          <w:color w:val="000000"/>
          <w:shd w:val="clear" w:color="auto" w:fill="FFFFFF"/>
          <w:lang w:val="en-US"/>
        </w:rPr>
        <w:t>)</w:t>
      </w:r>
      <w:r w:rsidR="0097653A">
        <w:rPr>
          <w:rStyle w:val="longtext"/>
          <w:color w:val="000000"/>
          <w:shd w:val="clear" w:color="auto" w:fill="FFFFFF"/>
          <w:lang w:val="en-US"/>
        </w:rPr>
        <w:fldChar w:fldCharType="end"/>
      </w:r>
      <w:r w:rsidR="009B1115">
        <w:rPr>
          <w:rStyle w:val="longtext"/>
          <w:color w:val="000000"/>
          <w:shd w:val="clear" w:color="auto" w:fill="FFFFFF"/>
          <w:lang w:val="en-US"/>
        </w:rPr>
        <w:t xml:space="preserve">. </w:t>
      </w:r>
      <w:r w:rsidR="00AE3CBE">
        <w:rPr>
          <w:rStyle w:val="longtext"/>
          <w:color w:val="000000"/>
          <w:shd w:val="clear" w:color="auto" w:fill="FFFFFF"/>
          <w:lang w:val="en-US"/>
        </w:rPr>
        <w:t>I</w:t>
      </w:r>
      <w:r w:rsidR="00F33CE5">
        <w:rPr>
          <w:rStyle w:val="longtext"/>
          <w:color w:val="000000"/>
          <w:shd w:val="clear" w:color="auto" w:fill="FFFFFF"/>
          <w:lang w:val="en-US"/>
        </w:rPr>
        <w:t>mportant differences in outcome</w:t>
      </w:r>
      <w:r w:rsidR="00AE3CBE">
        <w:rPr>
          <w:rStyle w:val="longtext"/>
          <w:color w:val="000000"/>
          <w:shd w:val="clear" w:color="auto" w:fill="FFFFFF"/>
          <w:lang w:val="en-US"/>
        </w:rPr>
        <w:t xml:space="preserve"> from treatment, for example,</w:t>
      </w:r>
      <w:r w:rsidR="00C1705D">
        <w:rPr>
          <w:rStyle w:val="longtext"/>
          <w:color w:val="000000"/>
          <w:shd w:val="clear" w:color="auto" w:fill="FFFFFF"/>
          <w:lang w:val="en-US"/>
        </w:rPr>
        <w:t xml:space="preserve"> </w:t>
      </w:r>
      <w:r w:rsidR="000F385C">
        <w:rPr>
          <w:rStyle w:val="longtext"/>
          <w:color w:val="000000"/>
          <w:shd w:val="clear" w:color="auto" w:fill="FFFFFF"/>
          <w:lang w:val="en-US"/>
        </w:rPr>
        <w:t>were</w:t>
      </w:r>
      <w:r w:rsidR="00F33CE5">
        <w:rPr>
          <w:rStyle w:val="longtext"/>
          <w:color w:val="000000"/>
          <w:shd w:val="clear" w:color="auto" w:fill="FFFFFF"/>
          <w:lang w:val="en-US"/>
        </w:rPr>
        <w:t xml:space="preserve"> shown for c</w:t>
      </w:r>
      <w:r w:rsidR="00C1705D">
        <w:rPr>
          <w:rStyle w:val="longtext"/>
          <w:color w:val="000000"/>
          <w:shd w:val="clear" w:color="auto" w:fill="FFFFFF"/>
          <w:lang w:val="en-US"/>
        </w:rPr>
        <w:t>hildren with ADHD-C and ADHD-I subtypes</w:t>
      </w:r>
      <w:r w:rsidR="000F385C">
        <w:rPr>
          <w:rStyle w:val="longtext"/>
          <w:color w:val="000000"/>
          <w:shd w:val="clear" w:color="auto" w:fill="FFFFFF"/>
          <w:lang w:val="en-US"/>
        </w:rPr>
        <w:t xml:space="preserve"> who </w:t>
      </w:r>
      <w:r w:rsidR="00C1705D">
        <w:rPr>
          <w:rStyle w:val="longtext"/>
          <w:color w:val="000000"/>
          <w:shd w:val="clear" w:color="auto" w:fill="FFFFFF"/>
          <w:lang w:val="en-US"/>
        </w:rPr>
        <w:t>underwent</w:t>
      </w:r>
      <w:r w:rsidR="000F385C">
        <w:rPr>
          <w:rStyle w:val="longtext"/>
          <w:color w:val="000000"/>
          <w:shd w:val="clear" w:color="auto" w:fill="FFFFFF"/>
          <w:lang w:val="en-US"/>
        </w:rPr>
        <w:t xml:space="preserve"> </w:t>
      </w:r>
      <w:r w:rsidR="00C1705D">
        <w:rPr>
          <w:rStyle w:val="longtext"/>
          <w:color w:val="000000"/>
          <w:shd w:val="clear" w:color="auto" w:fill="FFFFFF"/>
          <w:lang w:val="en-US"/>
        </w:rPr>
        <w:t xml:space="preserve">the same general </w:t>
      </w:r>
      <w:r w:rsidR="005975AF">
        <w:rPr>
          <w:rStyle w:val="longtext"/>
          <w:color w:val="000000"/>
          <w:shd w:val="clear" w:color="auto" w:fill="FFFFFF"/>
          <w:lang w:val="en-US"/>
        </w:rPr>
        <w:t>treatment</w:t>
      </w:r>
      <w:r w:rsidR="00C1705D">
        <w:rPr>
          <w:rStyle w:val="longtext"/>
          <w:color w:val="000000"/>
          <w:shd w:val="clear" w:color="auto" w:fill="FFFFFF"/>
          <w:lang w:val="en-US"/>
        </w:rPr>
        <w:t xml:space="preserve"> for ADHD</w:t>
      </w:r>
      <w:r w:rsidR="00F33CE5">
        <w:rPr>
          <w:rStyle w:val="longtext"/>
          <w:color w:val="000000"/>
          <w:shd w:val="clear" w:color="auto" w:fill="FFFFFF"/>
          <w:lang w:val="en-US"/>
        </w:rPr>
        <w:t xml:space="preserve"> </w:t>
      </w:r>
      <w:r w:rsidR="0097653A">
        <w:rPr>
          <w:rStyle w:val="longtext"/>
          <w:color w:val="000000"/>
          <w:shd w:val="clear" w:color="auto" w:fill="FFFFFF"/>
          <w:lang w:val="en-US"/>
        </w:rPr>
        <w:fldChar w:fldCharType="begin"/>
      </w:r>
      <w:r w:rsidR="00C1705D">
        <w:rPr>
          <w:rStyle w:val="longtext"/>
          <w:color w:val="000000"/>
          <w:shd w:val="clear" w:color="auto" w:fill="FFFFFF"/>
          <w:lang w:val="en-US"/>
        </w:rPr>
        <w:instrText xml:space="preserve"> ADDIN EN.CITE &lt;EndNote&gt;&lt;Cite&gt;&lt;Author&gt;Pfiffner&lt;/Author&gt;&lt;Year&gt;2007&lt;/Year&gt;&lt;RecNum&gt;375&lt;/RecNum&gt;&lt;DisplayText&gt;(Pfiffner et al., 2007)&lt;/DisplayText&gt;&lt;record&gt;&lt;rec-number&gt;375&lt;/rec-number&gt;&lt;foreign-keys&gt;&lt;key app="EN" db-id="5pxzaas9hvazaqe0p5ivpzv10ex0xrd022ea"&gt;375&lt;/key&gt;&lt;/foreign-keys&gt;&lt;ref-type name="Journal Article"&gt;17&lt;/ref-type&gt;&lt;contributors&gt;&lt;authors&gt;&lt;author&gt;Pfiffner, Linda J&lt;/author&gt;&lt;author&gt;Yee Mikami, Amori&lt;/author&gt;&lt;author&gt;Huang-Pollock, Cynthia&lt;/author&gt;&lt;author&gt;Easterlin, Barbara&lt;/author&gt;&lt;author&gt;Zalecki, Christine&lt;/author&gt;&lt;author&gt;McBurnett, Keith&lt;/author&gt;&lt;/authors&gt;&lt;/contributors&gt;&lt;titles&gt;&lt;title&gt;A randomized, controlled trial of integrated home-school behavioral treatment for ADHD, predominantly inattentive type&lt;/title&gt;&lt;secondary-title&gt;Journal of the American Academy of Child &amp;amp; Adolescent Psychiatry&lt;/secondary-title&gt;&lt;/titles&gt;&lt;periodical&gt;&lt;full-title&gt;Journal of the American Academy of Child &amp;amp; Adolescent Psychiatry&lt;/full-title&gt;&lt;/periodical&gt;&lt;pages&gt;1041-1050&lt;/pages&gt;&lt;volume&gt;46&lt;/volume&gt;&lt;number&gt;8&lt;/number&gt;&lt;dates&gt;&lt;year&gt;2007&lt;/year&gt;&lt;/dates&gt;&lt;isbn&gt;0890-8567&lt;/isbn&gt;&lt;urls&gt;&lt;/urls&gt;&lt;/record&gt;&lt;/Cite&gt;&lt;/EndNote&gt;</w:instrText>
      </w:r>
      <w:r w:rsidR="0097653A">
        <w:rPr>
          <w:rStyle w:val="longtext"/>
          <w:color w:val="000000"/>
          <w:shd w:val="clear" w:color="auto" w:fill="FFFFFF"/>
          <w:lang w:val="en-US"/>
        </w:rPr>
        <w:fldChar w:fldCharType="separate"/>
      </w:r>
      <w:r w:rsidR="00C1705D">
        <w:rPr>
          <w:rStyle w:val="longtext"/>
          <w:noProof/>
          <w:color w:val="000000"/>
          <w:shd w:val="clear" w:color="auto" w:fill="FFFFFF"/>
          <w:lang w:val="en-US"/>
        </w:rPr>
        <w:t>(</w:t>
      </w:r>
      <w:hyperlink w:anchor="_ENREF_49" w:tooltip="Pfiffner, 2007 #375" w:history="1">
        <w:r w:rsidR="009B70CF">
          <w:rPr>
            <w:rStyle w:val="longtext"/>
            <w:noProof/>
            <w:color w:val="000000"/>
            <w:shd w:val="clear" w:color="auto" w:fill="FFFFFF"/>
            <w:lang w:val="en-US"/>
          </w:rPr>
          <w:t>Pfiffner et al., 2007</w:t>
        </w:r>
      </w:hyperlink>
      <w:r w:rsidR="00C1705D">
        <w:rPr>
          <w:rStyle w:val="longtext"/>
          <w:noProof/>
          <w:color w:val="000000"/>
          <w:shd w:val="clear" w:color="auto" w:fill="FFFFFF"/>
          <w:lang w:val="en-US"/>
        </w:rPr>
        <w:t>)</w:t>
      </w:r>
      <w:r w:rsidR="0097653A">
        <w:rPr>
          <w:rStyle w:val="longtext"/>
          <w:color w:val="000000"/>
          <w:shd w:val="clear" w:color="auto" w:fill="FFFFFF"/>
          <w:lang w:val="en-US"/>
        </w:rPr>
        <w:fldChar w:fldCharType="end"/>
      </w:r>
      <w:r w:rsidR="00D9194D">
        <w:rPr>
          <w:rStyle w:val="longtext"/>
          <w:color w:val="000000"/>
          <w:shd w:val="clear" w:color="auto" w:fill="FFFFFF"/>
          <w:lang w:val="en-US"/>
        </w:rPr>
        <w:t>, suggesting the need for accurate identification of behavior profiles even in quite similar psychopathologies.</w:t>
      </w:r>
      <w:r w:rsidR="005975AF">
        <w:rPr>
          <w:rStyle w:val="longtext"/>
          <w:color w:val="000000"/>
          <w:shd w:val="clear" w:color="auto" w:fill="FFFFFF"/>
          <w:lang w:val="en-US"/>
        </w:rPr>
        <w:t xml:space="preserve"> </w:t>
      </w:r>
      <w:r w:rsidR="0001401E">
        <w:rPr>
          <w:rStyle w:val="longtext"/>
          <w:color w:val="000000"/>
          <w:shd w:val="clear" w:color="auto" w:fill="FFFFFF"/>
          <w:lang w:val="en-US"/>
        </w:rPr>
        <w:t xml:space="preserve">This study indicates that </w:t>
      </w:r>
      <w:r w:rsidR="002459A8">
        <w:rPr>
          <w:rStyle w:val="longtext"/>
          <w:color w:val="000000"/>
          <w:shd w:val="clear" w:color="auto" w:fill="FFFFFF"/>
          <w:lang w:val="en-US"/>
        </w:rPr>
        <w:t>a</w:t>
      </w:r>
      <w:r w:rsidR="009B70CF">
        <w:rPr>
          <w:rStyle w:val="longtext"/>
          <w:color w:val="000000"/>
          <w:shd w:val="clear" w:color="auto" w:fill="FFFFFF"/>
          <w:lang w:val="en-US"/>
        </w:rPr>
        <w:t>bout</w:t>
      </w:r>
      <w:r w:rsidR="002459A8">
        <w:rPr>
          <w:rStyle w:val="longtext"/>
          <w:color w:val="000000"/>
          <w:shd w:val="clear" w:color="auto" w:fill="FFFFFF"/>
          <w:lang w:val="en-US"/>
        </w:rPr>
        <w:t xml:space="preserve"> three out of four</w:t>
      </w:r>
      <w:r w:rsidR="0001401E">
        <w:rPr>
          <w:rStyle w:val="longtext"/>
          <w:color w:val="000000"/>
          <w:shd w:val="clear" w:color="auto" w:fill="FFFFFF"/>
          <w:lang w:val="en-US"/>
        </w:rPr>
        <w:t xml:space="preserve"> children with TS ha</w:t>
      </w:r>
      <w:r w:rsidR="009B70CF">
        <w:rPr>
          <w:rStyle w:val="longtext"/>
          <w:color w:val="000000"/>
          <w:shd w:val="clear" w:color="auto" w:fill="FFFFFF"/>
          <w:lang w:val="en-US"/>
        </w:rPr>
        <w:t>ve</w:t>
      </w:r>
      <w:r w:rsidR="0001401E">
        <w:rPr>
          <w:rStyle w:val="longtext"/>
          <w:color w:val="000000"/>
          <w:shd w:val="clear" w:color="auto" w:fill="FFFFFF"/>
          <w:lang w:val="en-US"/>
        </w:rPr>
        <w:t xml:space="preserve"> more problems</w:t>
      </w:r>
      <w:r w:rsidR="008038F5">
        <w:rPr>
          <w:rStyle w:val="longtext"/>
          <w:color w:val="000000"/>
          <w:shd w:val="clear" w:color="auto" w:fill="FFFFFF"/>
          <w:lang w:val="en-US"/>
        </w:rPr>
        <w:t xml:space="preserve"> controlling their emotions than with </w:t>
      </w:r>
      <w:r w:rsidR="007229D3">
        <w:rPr>
          <w:rStyle w:val="longtext"/>
          <w:color w:val="000000"/>
          <w:shd w:val="clear" w:color="auto" w:fill="FFFFFF"/>
          <w:lang w:val="en-US"/>
        </w:rPr>
        <w:t>inhibition</w:t>
      </w:r>
      <w:r w:rsidR="002459A8">
        <w:rPr>
          <w:rStyle w:val="longtext"/>
          <w:color w:val="000000"/>
          <w:shd w:val="clear" w:color="auto" w:fill="FFFFFF"/>
          <w:lang w:val="en-US"/>
        </w:rPr>
        <w:t xml:space="preserve">, mental flexibility, and </w:t>
      </w:r>
      <w:r w:rsidR="0001401E">
        <w:rPr>
          <w:rStyle w:val="longtext"/>
          <w:color w:val="000000"/>
          <w:shd w:val="clear" w:color="auto" w:fill="FFFFFF"/>
          <w:lang w:val="en-US"/>
        </w:rPr>
        <w:t>planning</w:t>
      </w:r>
      <w:r w:rsidR="00D95A11">
        <w:rPr>
          <w:rStyle w:val="longtext"/>
          <w:color w:val="000000"/>
          <w:shd w:val="clear" w:color="auto" w:fill="FFFFFF"/>
          <w:lang w:val="en-US"/>
        </w:rPr>
        <w:t>/</w:t>
      </w:r>
      <w:r w:rsidR="0001401E">
        <w:rPr>
          <w:rStyle w:val="longtext"/>
          <w:color w:val="000000"/>
          <w:shd w:val="clear" w:color="auto" w:fill="FFFFFF"/>
          <w:lang w:val="en-US"/>
        </w:rPr>
        <w:t>organizing abilities</w:t>
      </w:r>
      <w:r w:rsidR="00D9194D">
        <w:rPr>
          <w:rStyle w:val="longtext"/>
          <w:color w:val="000000"/>
          <w:shd w:val="clear" w:color="auto" w:fill="FFFFFF"/>
          <w:lang w:val="en-US"/>
        </w:rPr>
        <w:t>, whereas o</w:t>
      </w:r>
      <w:r w:rsidR="008038F5">
        <w:rPr>
          <w:rStyle w:val="longtext"/>
          <w:color w:val="000000"/>
          <w:shd w:val="clear" w:color="auto" w:fill="FFFFFF"/>
          <w:lang w:val="en-US"/>
        </w:rPr>
        <w:t xml:space="preserve">nly about one </w:t>
      </w:r>
      <w:r w:rsidR="00D9194D">
        <w:rPr>
          <w:rStyle w:val="longtext"/>
          <w:color w:val="000000"/>
          <w:shd w:val="clear" w:color="auto" w:fill="FFFFFF"/>
          <w:lang w:val="en-US"/>
        </w:rPr>
        <w:t>in</w:t>
      </w:r>
      <w:r w:rsidR="008038F5">
        <w:rPr>
          <w:rStyle w:val="longtext"/>
          <w:color w:val="000000"/>
          <w:shd w:val="clear" w:color="auto" w:fill="FFFFFF"/>
          <w:lang w:val="en-US"/>
        </w:rPr>
        <w:t xml:space="preserve"> four children with ASD </w:t>
      </w:r>
      <w:r w:rsidR="00D9194D">
        <w:rPr>
          <w:rStyle w:val="longtext"/>
          <w:color w:val="000000"/>
          <w:shd w:val="clear" w:color="auto" w:fill="FFFFFF"/>
          <w:lang w:val="en-US"/>
        </w:rPr>
        <w:t>or</w:t>
      </w:r>
      <w:r w:rsidR="008038F5">
        <w:rPr>
          <w:rStyle w:val="longtext"/>
          <w:color w:val="000000"/>
          <w:shd w:val="clear" w:color="auto" w:fill="FFFFFF"/>
          <w:lang w:val="en-US"/>
        </w:rPr>
        <w:t xml:space="preserve"> ADHD-C have more problems controlling their emotions than with mental flexibility and inhibition, respectively. A</w:t>
      </w:r>
      <w:r w:rsidR="00E14BB4">
        <w:rPr>
          <w:rStyle w:val="longtext"/>
          <w:color w:val="000000"/>
          <w:shd w:val="clear" w:color="auto" w:fill="FFFFFF"/>
          <w:lang w:val="en-US"/>
        </w:rPr>
        <w:t xml:space="preserve"> failure to detect emotional </w:t>
      </w:r>
      <w:r w:rsidR="00D9194D">
        <w:rPr>
          <w:rStyle w:val="longtext"/>
          <w:color w:val="000000"/>
          <w:shd w:val="clear" w:color="auto" w:fill="FFFFFF"/>
          <w:lang w:val="en-US"/>
        </w:rPr>
        <w:t>dysregulation</w:t>
      </w:r>
      <w:r w:rsidR="00E14BB4">
        <w:rPr>
          <w:rStyle w:val="longtext"/>
          <w:color w:val="000000"/>
          <w:shd w:val="clear" w:color="auto" w:fill="FFFFFF"/>
          <w:lang w:val="en-US"/>
        </w:rPr>
        <w:t xml:space="preserve"> </w:t>
      </w:r>
      <w:r w:rsidR="00D95A11">
        <w:rPr>
          <w:rStyle w:val="longtext"/>
          <w:color w:val="000000"/>
          <w:shd w:val="clear" w:color="auto" w:fill="FFFFFF"/>
          <w:lang w:val="en-US"/>
        </w:rPr>
        <w:t>c</w:t>
      </w:r>
      <w:r w:rsidR="008038F5">
        <w:rPr>
          <w:rStyle w:val="longtext"/>
          <w:color w:val="000000"/>
          <w:shd w:val="clear" w:color="auto" w:fill="FFFFFF"/>
          <w:lang w:val="en-US"/>
        </w:rPr>
        <w:t>ould represent a failure to address a potentially serious source of distress</w:t>
      </w:r>
      <w:r w:rsidR="000C2444">
        <w:rPr>
          <w:rStyle w:val="longtext"/>
          <w:color w:val="000000"/>
          <w:shd w:val="clear" w:color="auto" w:fill="FFFFFF"/>
          <w:lang w:val="en-US"/>
        </w:rPr>
        <w:t xml:space="preserve"> </w:t>
      </w:r>
      <w:r w:rsidR="00D95A11">
        <w:rPr>
          <w:rStyle w:val="longtext"/>
          <w:color w:val="000000"/>
          <w:shd w:val="clear" w:color="auto" w:fill="FFFFFF"/>
          <w:lang w:val="en-US"/>
        </w:rPr>
        <w:t xml:space="preserve">for children with TS and their families </w:t>
      </w:r>
      <w:r w:rsidR="00E14BB4">
        <w:rPr>
          <w:rStyle w:val="longtext"/>
          <w:color w:val="000000"/>
          <w:shd w:val="clear" w:color="auto" w:fill="FFFFFF"/>
          <w:lang w:val="en-US"/>
        </w:rPr>
        <w:t xml:space="preserve">in </w:t>
      </w:r>
      <w:r w:rsidR="008038F5">
        <w:rPr>
          <w:rStyle w:val="longtext"/>
          <w:color w:val="000000"/>
          <w:shd w:val="clear" w:color="auto" w:fill="FFFFFF"/>
          <w:lang w:val="en-US"/>
        </w:rPr>
        <w:t xml:space="preserve">their </w:t>
      </w:r>
      <w:r w:rsidR="00E14BB4">
        <w:rPr>
          <w:rStyle w:val="longtext"/>
          <w:color w:val="000000"/>
          <w:shd w:val="clear" w:color="auto" w:fill="FFFFFF"/>
          <w:lang w:val="en-US"/>
        </w:rPr>
        <w:t>everyday li</w:t>
      </w:r>
      <w:r w:rsidR="008038F5">
        <w:rPr>
          <w:rStyle w:val="longtext"/>
          <w:color w:val="000000"/>
          <w:shd w:val="clear" w:color="auto" w:fill="FFFFFF"/>
          <w:lang w:val="en-US"/>
        </w:rPr>
        <w:t>ves.</w:t>
      </w:r>
      <w:r w:rsidR="00E14BB4">
        <w:rPr>
          <w:rStyle w:val="longtext"/>
          <w:color w:val="000000"/>
          <w:shd w:val="clear" w:color="auto" w:fill="FFFFFF"/>
          <w:lang w:val="en-US"/>
        </w:rPr>
        <w:t xml:space="preserve"> </w:t>
      </w:r>
      <w:r w:rsidR="00BF50A3">
        <w:rPr>
          <w:rStyle w:val="longtext"/>
          <w:color w:val="000000"/>
          <w:shd w:val="clear" w:color="auto" w:fill="FFFFFF"/>
          <w:lang w:val="en-US"/>
        </w:rPr>
        <w:t xml:space="preserve">Some argue that a focus on specific </w:t>
      </w:r>
      <w:r>
        <w:rPr>
          <w:rStyle w:val="longtext"/>
          <w:color w:val="000000"/>
          <w:shd w:val="clear" w:color="auto" w:fill="FFFFFF"/>
          <w:lang w:val="en-US"/>
        </w:rPr>
        <w:t xml:space="preserve">executive function </w:t>
      </w:r>
      <w:r w:rsidR="00BF50A3">
        <w:rPr>
          <w:rStyle w:val="longtext"/>
          <w:color w:val="000000"/>
          <w:shd w:val="clear" w:color="auto" w:fill="FFFFFF"/>
          <w:lang w:val="en-US"/>
        </w:rPr>
        <w:t xml:space="preserve">difficulties </w:t>
      </w:r>
      <w:r w:rsidR="00D9194D">
        <w:rPr>
          <w:rStyle w:val="longtext"/>
          <w:color w:val="000000"/>
          <w:shd w:val="clear" w:color="auto" w:fill="FFFFFF"/>
          <w:lang w:val="en-US"/>
        </w:rPr>
        <w:t xml:space="preserve">rather than on diagnosis </w:t>
      </w:r>
      <w:r w:rsidR="00BF50A3">
        <w:rPr>
          <w:rStyle w:val="longtext"/>
          <w:color w:val="000000"/>
          <w:shd w:val="clear" w:color="auto" w:fill="FFFFFF"/>
          <w:lang w:val="en-US"/>
        </w:rPr>
        <w:t xml:space="preserve">would provide a better basis for clinical treatment </w:t>
      </w:r>
      <w:r w:rsidR="00E14BB4">
        <w:rPr>
          <w:rStyle w:val="longtext"/>
          <w:color w:val="000000"/>
          <w:shd w:val="clear" w:color="auto" w:fill="FFFFFF"/>
          <w:lang w:val="en-US"/>
        </w:rPr>
        <w:t xml:space="preserve">in any event </w:t>
      </w:r>
      <w:r w:rsidR="0097653A">
        <w:rPr>
          <w:rStyle w:val="longtext"/>
          <w:color w:val="000000"/>
          <w:shd w:val="clear" w:color="auto" w:fill="FFFFFF"/>
          <w:lang w:val="en-US"/>
        </w:rPr>
        <w:fldChar w:fldCharType="begin"/>
      </w:r>
      <w:r w:rsidR="00BF50A3">
        <w:rPr>
          <w:rStyle w:val="longtext"/>
          <w:color w:val="000000"/>
          <w:shd w:val="clear" w:color="auto" w:fill="FFFFFF"/>
          <w:lang w:val="en-US"/>
        </w:rPr>
        <w:instrText xml:space="preserve"> ADDIN EN.CITE &lt;EndNote&gt;&lt;Cite&gt;&lt;Author&gt;Pelham&lt;/Author&gt;&lt;Year&gt;2001&lt;/Year&gt;&lt;RecNum&gt;346&lt;/RecNum&gt;&lt;DisplayText&gt;(Pelham, 2001)&lt;/DisplayText&gt;&lt;record&gt;&lt;rec-number&gt;346&lt;/rec-number&gt;&lt;foreign-keys&gt;&lt;key app="EN" db-id="5pxzaas9hvazaqe0p5ivpzv10ex0xrd022ea"&gt;346&lt;/key&gt;&lt;/foreign-keys&gt;&lt;ref-type name="Journal Article"&gt;17&lt;/ref-type&gt;&lt;contributors&gt;&lt;authors&gt;&lt;author&gt;Pelham, William E&lt;/author&gt;&lt;/authors&gt;&lt;/contributors&gt;&lt;titles&gt;&lt;title&gt;Are ADHD/I and ADHD/C the same or different? Does it matter?&lt;/title&gt;&lt;secondary-title&gt;Clinical Psychology: Science and Practice&lt;/secondary-title&gt;&lt;/titles&gt;&lt;periodical&gt;&lt;full-title&gt;Clinical psychology: science and practice&lt;/full-title&gt;&lt;/periodical&gt;&lt;pages&gt;502-506&lt;/pages&gt;&lt;volume&gt;8&lt;/volume&gt;&lt;number&gt;4&lt;/number&gt;&lt;dates&gt;&lt;year&gt;2001&lt;/year&gt;&lt;/dates&gt;&lt;isbn&gt;1468-2850&lt;/isbn&gt;&lt;urls&gt;&lt;/urls&gt;&lt;/record&gt;&lt;/Cite&gt;&lt;/EndNote&gt;</w:instrText>
      </w:r>
      <w:r w:rsidR="0097653A">
        <w:rPr>
          <w:rStyle w:val="longtext"/>
          <w:color w:val="000000"/>
          <w:shd w:val="clear" w:color="auto" w:fill="FFFFFF"/>
          <w:lang w:val="en-US"/>
        </w:rPr>
        <w:fldChar w:fldCharType="separate"/>
      </w:r>
      <w:r w:rsidR="00BF50A3">
        <w:rPr>
          <w:rStyle w:val="longtext"/>
          <w:noProof/>
          <w:color w:val="000000"/>
          <w:shd w:val="clear" w:color="auto" w:fill="FFFFFF"/>
          <w:lang w:val="en-US"/>
        </w:rPr>
        <w:t>(</w:t>
      </w:r>
      <w:hyperlink w:anchor="_ENREF_47" w:tooltip="Pelham, 2001 #346" w:history="1">
        <w:r w:rsidR="009B70CF">
          <w:rPr>
            <w:rStyle w:val="longtext"/>
            <w:noProof/>
            <w:color w:val="000000"/>
            <w:shd w:val="clear" w:color="auto" w:fill="FFFFFF"/>
            <w:lang w:val="en-US"/>
          </w:rPr>
          <w:t>Pelham, 2001</w:t>
        </w:r>
      </w:hyperlink>
      <w:r w:rsidR="00BF50A3">
        <w:rPr>
          <w:rStyle w:val="longtext"/>
          <w:noProof/>
          <w:color w:val="000000"/>
          <w:shd w:val="clear" w:color="auto" w:fill="FFFFFF"/>
          <w:lang w:val="en-US"/>
        </w:rPr>
        <w:t>)</w:t>
      </w:r>
      <w:r w:rsidR="0097653A">
        <w:rPr>
          <w:rStyle w:val="longtext"/>
          <w:color w:val="000000"/>
          <w:shd w:val="clear" w:color="auto" w:fill="FFFFFF"/>
          <w:lang w:val="en-US"/>
        </w:rPr>
        <w:fldChar w:fldCharType="end"/>
      </w:r>
      <w:r w:rsidR="00BF50A3">
        <w:rPr>
          <w:rStyle w:val="longtext"/>
          <w:color w:val="000000"/>
          <w:shd w:val="clear" w:color="auto" w:fill="FFFFFF"/>
          <w:lang w:val="en-US"/>
        </w:rPr>
        <w:t>.</w:t>
      </w:r>
      <w:r w:rsidR="00873D76">
        <w:rPr>
          <w:rStyle w:val="longtext"/>
          <w:color w:val="000000"/>
          <w:shd w:val="clear" w:color="auto" w:fill="FFFFFF"/>
          <w:lang w:val="en-US"/>
        </w:rPr>
        <w:t xml:space="preserve"> </w:t>
      </w:r>
      <w:r w:rsidR="00BF50A3">
        <w:rPr>
          <w:rStyle w:val="longtext"/>
          <w:color w:val="000000"/>
          <w:shd w:val="clear" w:color="auto" w:fill="FFFFFF"/>
          <w:lang w:val="en-US"/>
        </w:rPr>
        <w:t xml:space="preserve">Undoubtedly, obtaining a more accurate and detailed characterization of the </w:t>
      </w:r>
      <w:r>
        <w:rPr>
          <w:rStyle w:val="longtext"/>
          <w:color w:val="000000"/>
          <w:shd w:val="clear" w:color="auto" w:fill="FFFFFF"/>
          <w:lang w:val="en-US"/>
        </w:rPr>
        <w:t xml:space="preserve">executive </w:t>
      </w:r>
      <w:r w:rsidR="00BF50A3">
        <w:rPr>
          <w:rStyle w:val="longtext"/>
          <w:color w:val="000000"/>
          <w:shd w:val="clear" w:color="auto" w:fill="FFFFFF"/>
          <w:lang w:val="en-US"/>
        </w:rPr>
        <w:t xml:space="preserve">difficulties of a child </w:t>
      </w:r>
      <w:r w:rsidR="000B07D1">
        <w:rPr>
          <w:rStyle w:val="longtext"/>
          <w:color w:val="000000"/>
          <w:shd w:val="clear" w:color="auto" w:fill="FFFFFF"/>
          <w:lang w:val="en-US"/>
        </w:rPr>
        <w:t xml:space="preserve"> refer</w:t>
      </w:r>
      <w:r w:rsidR="00DB670A">
        <w:rPr>
          <w:rStyle w:val="longtext"/>
          <w:color w:val="000000"/>
          <w:shd w:val="clear" w:color="auto" w:fill="FFFFFF"/>
          <w:lang w:val="en-US"/>
        </w:rPr>
        <w:t>r</w:t>
      </w:r>
      <w:r w:rsidR="000B07D1">
        <w:rPr>
          <w:rStyle w:val="longtext"/>
          <w:color w:val="000000"/>
          <w:shd w:val="clear" w:color="auto" w:fill="FFFFFF"/>
          <w:lang w:val="en-US"/>
        </w:rPr>
        <w:t xml:space="preserve">ed for </w:t>
      </w:r>
      <w:r w:rsidR="00BF50A3">
        <w:rPr>
          <w:rStyle w:val="longtext"/>
          <w:color w:val="000000"/>
          <w:shd w:val="clear" w:color="auto" w:fill="FFFFFF"/>
          <w:lang w:val="en-US"/>
        </w:rPr>
        <w:t xml:space="preserve">treatment for his or her challenges in daily life </w:t>
      </w:r>
      <w:r w:rsidR="005975AF">
        <w:rPr>
          <w:rStyle w:val="longtext"/>
          <w:color w:val="000000"/>
          <w:shd w:val="clear" w:color="auto" w:fill="FFFFFF"/>
          <w:lang w:val="en-US"/>
        </w:rPr>
        <w:t xml:space="preserve">will </w:t>
      </w:r>
      <w:r w:rsidR="00BF50A3">
        <w:rPr>
          <w:rStyle w:val="longtext"/>
          <w:color w:val="000000"/>
          <w:shd w:val="clear" w:color="auto" w:fill="FFFFFF"/>
          <w:lang w:val="en-US"/>
        </w:rPr>
        <w:t xml:space="preserve">provide a better basis on which to design a tailored treatment program </w:t>
      </w:r>
      <w:r w:rsidR="00CD09CD">
        <w:rPr>
          <w:rStyle w:val="longtext"/>
          <w:color w:val="000000"/>
          <w:shd w:val="clear" w:color="auto" w:fill="FFFFFF"/>
          <w:lang w:val="en-US"/>
        </w:rPr>
        <w:t xml:space="preserve">aimed at alleviating such </w:t>
      </w:r>
      <w:r w:rsidR="00BF50A3">
        <w:rPr>
          <w:rStyle w:val="longtext"/>
          <w:color w:val="000000"/>
          <w:shd w:val="clear" w:color="auto" w:fill="FFFFFF"/>
          <w:lang w:val="en-US"/>
        </w:rPr>
        <w:t xml:space="preserve">difficulties. A better characterization of </w:t>
      </w:r>
      <w:r>
        <w:rPr>
          <w:rStyle w:val="longtext"/>
          <w:color w:val="000000"/>
          <w:shd w:val="clear" w:color="auto" w:fill="FFFFFF"/>
          <w:lang w:val="en-US"/>
        </w:rPr>
        <w:t xml:space="preserve">executive function </w:t>
      </w:r>
      <w:r w:rsidR="00BF50A3">
        <w:rPr>
          <w:rStyle w:val="longtext"/>
          <w:color w:val="000000"/>
          <w:shd w:val="clear" w:color="auto" w:fill="FFFFFF"/>
          <w:lang w:val="en-US"/>
        </w:rPr>
        <w:t xml:space="preserve">difficulties associated with neurodevelopmental disorders examined in the current study </w:t>
      </w:r>
      <w:r w:rsidR="00CD09CD">
        <w:rPr>
          <w:rStyle w:val="longtext"/>
          <w:color w:val="000000"/>
          <w:shd w:val="clear" w:color="auto" w:fill="FFFFFF"/>
          <w:lang w:val="en-US"/>
        </w:rPr>
        <w:t>may</w:t>
      </w:r>
      <w:r w:rsidR="00BF50A3">
        <w:rPr>
          <w:rStyle w:val="longtext"/>
          <w:color w:val="000000"/>
          <w:shd w:val="clear" w:color="auto" w:fill="FFFFFF"/>
          <w:lang w:val="en-US"/>
        </w:rPr>
        <w:t xml:space="preserve"> provide </w:t>
      </w:r>
      <w:r w:rsidR="005975AF">
        <w:rPr>
          <w:rStyle w:val="longtext"/>
          <w:color w:val="000000"/>
          <w:shd w:val="clear" w:color="auto" w:fill="FFFFFF"/>
          <w:lang w:val="en-US"/>
        </w:rPr>
        <w:t xml:space="preserve">a better understanding of the similarities and differences in behavioral impairment in these </w:t>
      </w:r>
      <w:r w:rsidR="00BF50A3">
        <w:rPr>
          <w:rStyle w:val="longtext"/>
          <w:color w:val="000000"/>
          <w:shd w:val="clear" w:color="auto" w:fill="FFFFFF"/>
          <w:lang w:val="en-US"/>
        </w:rPr>
        <w:t xml:space="preserve">childhood-onset </w:t>
      </w:r>
      <w:r w:rsidR="005975AF">
        <w:rPr>
          <w:rStyle w:val="longtext"/>
          <w:color w:val="000000"/>
          <w:shd w:val="clear" w:color="auto" w:fill="FFFFFF"/>
          <w:lang w:val="en-US"/>
        </w:rPr>
        <w:t>disorders</w:t>
      </w:r>
      <w:r w:rsidR="00BF50A3">
        <w:rPr>
          <w:rStyle w:val="longtext"/>
          <w:color w:val="000000"/>
          <w:shd w:val="clear" w:color="auto" w:fill="FFFFFF"/>
          <w:lang w:val="en-US"/>
        </w:rPr>
        <w:t xml:space="preserve"> and thereby improve treatment prospects in general as well</w:t>
      </w:r>
      <w:r w:rsidR="005975AF">
        <w:rPr>
          <w:rStyle w:val="longtext"/>
          <w:color w:val="000000"/>
          <w:shd w:val="clear" w:color="auto" w:fill="FFFFFF"/>
          <w:lang w:val="en-US"/>
        </w:rPr>
        <w:t xml:space="preserve">. </w:t>
      </w:r>
    </w:p>
    <w:p w:rsidR="006149A4" w:rsidRDefault="00965E4C" w:rsidP="00BF50A3">
      <w:pPr>
        <w:tabs>
          <w:tab w:val="left" w:pos="2552"/>
        </w:tabs>
        <w:spacing w:line="480" w:lineRule="auto"/>
        <w:ind w:firstLine="708"/>
        <w:rPr>
          <w:lang w:val="en-GB"/>
        </w:rPr>
      </w:pPr>
      <w:r>
        <w:rPr>
          <w:lang w:val="en-US"/>
        </w:rPr>
        <w:t xml:space="preserve">This study had several strengths and weaknesses. </w:t>
      </w:r>
      <w:r w:rsidR="006F5F6B">
        <w:rPr>
          <w:lang w:val="en-US"/>
        </w:rPr>
        <w:t>Although the group of children with TS is rather small, a strength is that t</w:t>
      </w:r>
      <w:r>
        <w:rPr>
          <w:lang w:val="en-US"/>
        </w:rPr>
        <w:t>he group was</w:t>
      </w:r>
      <w:r w:rsidR="00BF156F">
        <w:rPr>
          <w:lang w:val="en-US"/>
        </w:rPr>
        <w:t xml:space="preserve"> </w:t>
      </w:r>
      <w:r>
        <w:rPr>
          <w:lang w:val="en-US"/>
        </w:rPr>
        <w:t xml:space="preserve">recruited from a clinical population with a </w:t>
      </w:r>
      <w:r w:rsidR="000F385C">
        <w:rPr>
          <w:lang w:val="en-US"/>
        </w:rPr>
        <w:t>representative</w:t>
      </w:r>
      <w:r w:rsidR="00BF156F">
        <w:rPr>
          <w:lang w:val="en-US"/>
        </w:rPr>
        <w:t xml:space="preserve"> r</w:t>
      </w:r>
      <w:r>
        <w:rPr>
          <w:lang w:val="en-US"/>
        </w:rPr>
        <w:t xml:space="preserve">ate of comorbid conditions </w:t>
      </w:r>
      <w:r w:rsidR="0097653A">
        <w:rPr>
          <w:lang w:val="en-US"/>
        </w:rPr>
        <w:fldChar w:fldCharType="begin"/>
      </w:r>
      <w:r w:rsidR="00EE4CF0">
        <w:rPr>
          <w:lang w:val="en-US"/>
        </w:rPr>
        <w:instrText xml:space="preserve"> ADDIN EN.CITE &lt;EndNote&gt;&lt;Cite&gt;&lt;Author&gt;Robertson&lt;/Author&gt;&lt;Year&gt;2009&lt;/Year&gt;&lt;RecNum&gt;144&lt;/RecNum&gt;&lt;DisplayText&gt;(Robertson et al., 2009)&lt;/DisplayText&gt;&lt;record&gt;&lt;rec-number&gt;144&lt;/rec-number&gt;&lt;foreign-keys&gt;&lt;key app="EN" db-id="5pxzaas9hvazaqe0p5ivpzv10ex0xrd022ea"&gt;144&lt;/key&gt;&lt;/foreign-keys&gt;&lt;ref-type name="Journal Article"&gt;17&lt;/ref-type&gt;&lt;contributors&gt;&lt;authors&gt;&lt;author&gt;Robertson, M. M.&lt;/author&gt;&lt;author&gt;Eapen, V.&lt;/author&gt;&lt;author&gt;Cavanna, A. E.&lt;/author&gt;&lt;/authors&gt;&lt;/contributors&gt;&lt;auth-address&gt;Department of Mental Health Sciences, UCL, London, United Kingdom.&lt;/auth-address&gt;&lt;titles&gt;&lt;title&gt;The international prevalence, epidemiology, and clinical phenomenology of Tourette syndrome: a cross-cultural perspective&lt;/title&gt;&lt;secondary-title&gt;Journal of Psychosomatic Research&lt;/secondary-title&gt;&lt;alt-title&gt;Journal of psychosomatic research&lt;/alt-title&gt;&lt;/titles&gt;&lt;periodical&gt;&lt;full-title&gt;Journal of psychosomatic research&lt;/full-title&gt;&lt;/periodical&gt;&lt;alt-periodical&gt;&lt;full-title&gt;Journal of psychosomatic research&lt;/full-title&gt;&lt;/alt-periodical&gt;&lt;pages&gt;475-83&lt;/pages&gt;&lt;volume&gt;67&lt;/volume&gt;&lt;number&gt;6&lt;/number&gt;&lt;keywords&gt;&lt;keyword&gt;Cross-Cultural Comparison&lt;/keyword&gt;&lt;keyword&gt;Humans&lt;/keyword&gt;&lt;keyword&gt;Prevalence&lt;/keyword&gt;&lt;keyword&gt;Tics/diagnosis/epidemiology&lt;/keyword&gt;&lt;keyword&gt;Tourette Syndrome/diagnosis/*epidemiology&lt;/keyword&gt;&lt;/keywords&gt;&lt;dates&gt;&lt;year&gt;2009&lt;/year&gt;&lt;pub-dates&gt;&lt;date&gt;Dec&lt;/date&gt;&lt;/pub-dates&gt;&lt;/dates&gt;&lt;isbn&gt;1879-1360 (Electronic)&amp;#xD;0022-3999 (Linking)&lt;/isbn&gt;&lt;accession-num&gt;19913651&lt;/accession-num&gt;&lt;urls&gt;&lt;related-urls&gt;&lt;url&gt;http://www.ncbi.nlm.nih.gov/pubmed/19913651&lt;/url&gt;&lt;/related-urls&gt;&lt;/urls&gt;&lt;electronic-resource-num&gt;10.1016/j.jpsychores.2009.07.010&lt;/electronic-resource-num&gt;&lt;/record&gt;&lt;/Cite&gt;&lt;/EndNote&gt;</w:instrText>
      </w:r>
      <w:r w:rsidR="0097653A">
        <w:rPr>
          <w:lang w:val="en-US"/>
        </w:rPr>
        <w:fldChar w:fldCharType="separate"/>
      </w:r>
      <w:r w:rsidR="00EE4CF0">
        <w:rPr>
          <w:noProof/>
          <w:lang w:val="en-US"/>
        </w:rPr>
        <w:t>(</w:t>
      </w:r>
      <w:hyperlink w:anchor="_ENREF_51" w:tooltip="Robertson, 2009 #144" w:history="1">
        <w:r w:rsidR="009B70CF">
          <w:rPr>
            <w:noProof/>
            <w:lang w:val="en-US"/>
          </w:rPr>
          <w:t>Robertson et al., 2009</w:t>
        </w:r>
      </w:hyperlink>
      <w:r w:rsidR="00EE4CF0">
        <w:rPr>
          <w:noProof/>
          <w:lang w:val="en-US"/>
        </w:rPr>
        <w:t>)</w:t>
      </w:r>
      <w:r w:rsidR="0097653A">
        <w:rPr>
          <w:lang w:val="en-US"/>
        </w:rPr>
        <w:fldChar w:fldCharType="end"/>
      </w:r>
      <w:r>
        <w:rPr>
          <w:lang w:val="en-US"/>
        </w:rPr>
        <w:t xml:space="preserve">. </w:t>
      </w:r>
      <w:r w:rsidR="000F385C">
        <w:rPr>
          <w:lang w:val="en-US"/>
        </w:rPr>
        <w:t>The d</w:t>
      </w:r>
      <w:r w:rsidR="004D5B90">
        <w:rPr>
          <w:lang w:val="en-US"/>
        </w:rPr>
        <w:t>ivision into ADHD-C and ADHD-I subgroups</w:t>
      </w:r>
      <w:r w:rsidR="000F385C">
        <w:rPr>
          <w:lang w:val="en-US"/>
        </w:rPr>
        <w:t xml:space="preserve"> is another strength </w:t>
      </w:r>
      <w:r w:rsidR="0097653A">
        <w:rPr>
          <w:lang w:val="en-US"/>
        </w:rPr>
        <w:fldChar w:fldCharType="begin"/>
      </w:r>
      <w:r w:rsidR="000F385C">
        <w:rPr>
          <w:lang w:val="en-US"/>
        </w:rPr>
        <w:instrText xml:space="preserve"> ADDIN EN.CITE &lt;EndNote&gt;&lt;Cite&gt;&lt;Author&gt;Mahone&lt;/Author&gt;&lt;Year&gt;2002&lt;/Year&gt;&lt;RecNum&gt;178&lt;/RecNum&gt;&lt;DisplayText&gt;(Mahone et al., 2002)&lt;/DisplayText&gt;&lt;record&gt;&lt;rec-number&gt;178&lt;/rec-number&gt;&lt;foreign-keys&gt;&lt;key app="EN" db-id="5pxzaas9hvazaqe0p5ivpzv10ex0xrd022ea"&gt;178&lt;/key&gt;&lt;/foreign-keys&gt;&lt;ref-type name="Journal Article"&gt;17&lt;/ref-type&gt;&lt;contributors&gt;&lt;authors&gt;&lt;author&gt;Mahone, E Mark&lt;/author&gt;&lt;author&gt;Cirino, Paul T&lt;/author&gt;&lt;author&gt;Cutting, Laurie E&lt;/author&gt;&lt;author&gt;Cerrone, Paula M&lt;/author&gt;&lt;author&gt;Hagelthorn, Kathleen M&lt;/author&gt;&lt;author&gt;Hiemenz, Jennifer R&lt;/author&gt;&lt;author&gt;Singer, Harvey S&lt;/author&gt;&lt;author&gt;Denckla, Martha B&lt;/author&gt;&lt;/authors&gt;&lt;/contributors&gt;&lt;titles&gt;&lt;title&gt;Validity of the behavior rating inventory of executive function in children with ADHD and/or Tourette syndrome&lt;/title&gt;&lt;secondary-title&gt;Archives of Clinical Neuropsychology&lt;/secondary-title&gt;&lt;/titles&gt;&lt;periodical&gt;&lt;full-title&gt;Archives of Clinical Neuropsychology&lt;/full-title&gt;&lt;/periodical&gt;&lt;pages&gt;643-662&lt;/pages&gt;&lt;volume&gt;17&lt;/volume&gt;&lt;number&gt;7&lt;/number&gt;&lt;dates&gt;&lt;year&gt;2002&lt;/year&gt;&lt;/dates&gt;&lt;isbn&gt;0887-6177&lt;/isbn&gt;&lt;urls&gt;&lt;/urls&gt;&lt;/record&gt;&lt;/Cite&gt;&lt;/EndNote&gt;</w:instrText>
      </w:r>
      <w:r w:rsidR="0097653A">
        <w:rPr>
          <w:lang w:val="en-US"/>
        </w:rPr>
        <w:fldChar w:fldCharType="separate"/>
      </w:r>
      <w:r w:rsidR="000F385C">
        <w:rPr>
          <w:noProof/>
          <w:lang w:val="en-US"/>
        </w:rPr>
        <w:t>(</w:t>
      </w:r>
      <w:hyperlink w:anchor="_ENREF_41" w:tooltip="Mahone, 2002 #178" w:history="1">
        <w:r w:rsidR="009B70CF">
          <w:rPr>
            <w:noProof/>
            <w:lang w:val="en-US"/>
          </w:rPr>
          <w:t>Mahone et al., 2002</w:t>
        </w:r>
      </w:hyperlink>
      <w:r w:rsidR="000F385C">
        <w:rPr>
          <w:noProof/>
          <w:lang w:val="en-US"/>
        </w:rPr>
        <w:t>)</w:t>
      </w:r>
      <w:r w:rsidR="0097653A">
        <w:rPr>
          <w:lang w:val="en-US"/>
        </w:rPr>
        <w:fldChar w:fldCharType="end"/>
      </w:r>
      <w:r w:rsidR="00BF50A3">
        <w:rPr>
          <w:lang w:val="en-US"/>
        </w:rPr>
        <w:t>, as is the</w:t>
      </w:r>
      <w:r>
        <w:rPr>
          <w:lang w:val="en-US"/>
        </w:rPr>
        <w:t xml:space="preserve"> absence of medication</w:t>
      </w:r>
      <w:r w:rsidR="000B07D1">
        <w:rPr>
          <w:lang w:val="en-US"/>
        </w:rPr>
        <w:t xml:space="preserve"> use</w:t>
      </w:r>
      <w:r>
        <w:rPr>
          <w:lang w:val="en-US"/>
        </w:rPr>
        <w:t xml:space="preserve"> in</w:t>
      </w:r>
      <w:r w:rsidR="0055766E">
        <w:rPr>
          <w:lang w:val="en-US"/>
        </w:rPr>
        <w:t xml:space="preserve"> all but two of the children with TS</w:t>
      </w:r>
      <w:r w:rsidR="007A766B">
        <w:rPr>
          <w:lang w:val="en-US"/>
        </w:rPr>
        <w:t>.</w:t>
      </w:r>
      <w:r w:rsidR="00837E87">
        <w:rPr>
          <w:lang w:val="en-US"/>
        </w:rPr>
        <w:t xml:space="preserve"> </w:t>
      </w:r>
      <w:r w:rsidR="000F385C">
        <w:rPr>
          <w:lang w:val="en-US"/>
        </w:rPr>
        <w:t>T</w:t>
      </w:r>
      <w:r w:rsidR="00D149BC">
        <w:rPr>
          <w:lang w:val="en-US"/>
        </w:rPr>
        <w:t xml:space="preserve">he uneven gender distribution </w:t>
      </w:r>
      <w:r w:rsidR="00837E87">
        <w:rPr>
          <w:lang w:val="en-US"/>
        </w:rPr>
        <w:t xml:space="preserve">in the group with TS compared </w:t>
      </w:r>
      <w:r w:rsidR="00F571DA">
        <w:rPr>
          <w:lang w:val="en-US"/>
        </w:rPr>
        <w:t>with</w:t>
      </w:r>
      <w:r w:rsidR="00837E87">
        <w:rPr>
          <w:lang w:val="en-US"/>
        </w:rPr>
        <w:t xml:space="preserve"> the </w:t>
      </w:r>
      <w:r w:rsidR="00D149BC">
        <w:rPr>
          <w:lang w:val="en-US"/>
        </w:rPr>
        <w:t>group with ADHD</w:t>
      </w:r>
      <w:r w:rsidR="003C7C2C">
        <w:rPr>
          <w:lang w:val="en-US"/>
        </w:rPr>
        <w:t xml:space="preserve"> is a limitation,</w:t>
      </w:r>
      <w:r w:rsidR="00BF50A3">
        <w:rPr>
          <w:lang w:val="en-US"/>
        </w:rPr>
        <w:t xml:space="preserve"> </w:t>
      </w:r>
      <w:r w:rsidR="00CB173B">
        <w:rPr>
          <w:lang w:val="en-US"/>
        </w:rPr>
        <w:t xml:space="preserve">though </w:t>
      </w:r>
      <w:r w:rsidR="00BF50A3">
        <w:rPr>
          <w:lang w:val="en-US"/>
        </w:rPr>
        <w:t>the</w:t>
      </w:r>
      <w:r w:rsidR="00F81AD3">
        <w:rPr>
          <w:lang w:val="en-US"/>
        </w:rPr>
        <w:t xml:space="preserve"> distribution is no different than that </w:t>
      </w:r>
      <w:r w:rsidR="00D149BC">
        <w:rPr>
          <w:color w:val="000000"/>
          <w:lang w:val="en-US"/>
        </w:rPr>
        <w:t xml:space="preserve">commonly reported in epidemiological studies </w:t>
      </w:r>
      <w:r w:rsidR="007D61A7">
        <w:rPr>
          <w:color w:val="000000"/>
          <w:lang w:val="en-US"/>
        </w:rPr>
        <w:t xml:space="preserve">of children with TS </w:t>
      </w:r>
      <w:r w:rsidR="0097653A">
        <w:rPr>
          <w:color w:val="000000"/>
          <w:lang w:val="en-US"/>
        </w:rPr>
        <w:fldChar w:fldCharType="begin">
          <w:fldData xml:space="preserve">PEVuZE5vdGU+PENpdGU+PEF1dGhvcj5GcmVlbWFuPC9BdXRob3I+PFllYXI+MjAwMDwvWWVhcj48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</w:fldData>
        </w:fldChar>
      </w:r>
      <w:r w:rsidR="009204C3">
        <w:rPr>
          <w:color w:val="000000"/>
          <w:lang w:val="en-US"/>
        </w:rPr>
        <w:instrText xml:space="preserve"> ADDIN EN.CITE </w:instrText>
      </w:r>
      <w:r w:rsidR="0097653A">
        <w:rPr>
          <w:color w:val="000000"/>
          <w:lang w:val="en-US"/>
        </w:rPr>
        <w:fldChar w:fldCharType="begin">
          <w:fldData xml:space="preserve">PEVuZE5vdGU+PENpdGU+PEF1dGhvcj5GcmVlbWFuPC9BdXRob3I+PFllYXI+MjAwMDwvWWVhcj48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</w:fldData>
        </w:fldChar>
      </w:r>
      <w:r w:rsidR="009204C3">
        <w:rPr>
          <w:color w:val="000000"/>
          <w:lang w:val="en-US"/>
        </w:rPr>
        <w:instrText xml:space="preserve"> ADDIN EN.CITE.DATA </w:instrText>
      </w:r>
      <w:r w:rsidR="0097653A">
        <w:rPr>
          <w:color w:val="000000"/>
          <w:lang w:val="en-US"/>
        </w:rPr>
      </w:r>
      <w:r w:rsidR="0097653A">
        <w:rPr>
          <w:color w:val="000000"/>
          <w:lang w:val="en-US"/>
        </w:rPr>
        <w:fldChar w:fldCharType="end"/>
      </w:r>
      <w:r w:rsidR="0097653A">
        <w:rPr>
          <w:color w:val="000000"/>
          <w:lang w:val="en-US"/>
        </w:rPr>
      </w:r>
      <w:r w:rsidR="0097653A">
        <w:rPr>
          <w:color w:val="000000"/>
          <w:lang w:val="en-US"/>
        </w:rPr>
        <w:fldChar w:fldCharType="separate"/>
      </w:r>
      <w:r w:rsidR="009204C3">
        <w:rPr>
          <w:noProof/>
          <w:color w:val="000000"/>
          <w:lang w:val="en-US"/>
        </w:rPr>
        <w:t>(</w:t>
      </w:r>
      <w:hyperlink w:anchor="_ENREF_18" w:tooltip="Freeman, 2000 #118" w:history="1">
        <w:r w:rsidR="009B70CF">
          <w:rPr>
            <w:noProof/>
            <w:color w:val="000000"/>
            <w:lang w:val="en-US"/>
          </w:rPr>
          <w:t>Freeman et al., 2000</w:t>
        </w:r>
      </w:hyperlink>
      <w:r w:rsidR="009204C3">
        <w:rPr>
          <w:noProof/>
          <w:color w:val="000000"/>
          <w:lang w:val="en-US"/>
        </w:rPr>
        <w:t xml:space="preserve">; </w:t>
      </w:r>
      <w:hyperlink w:anchor="_ENREF_51" w:tooltip="Robertson, 2009 #144" w:history="1">
        <w:r w:rsidR="009B70CF">
          <w:rPr>
            <w:noProof/>
            <w:color w:val="000000"/>
            <w:lang w:val="en-US"/>
          </w:rPr>
          <w:t>Robertson et al., 2009</w:t>
        </w:r>
      </w:hyperlink>
      <w:r w:rsidR="009204C3">
        <w:rPr>
          <w:noProof/>
          <w:color w:val="000000"/>
          <w:lang w:val="en-US"/>
        </w:rPr>
        <w:t>)</w:t>
      </w:r>
      <w:r w:rsidR="0097653A">
        <w:rPr>
          <w:color w:val="000000"/>
          <w:lang w:val="en-US"/>
        </w:rPr>
        <w:fldChar w:fldCharType="end"/>
      </w:r>
      <w:r w:rsidR="007A7C11">
        <w:rPr>
          <w:color w:val="000000"/>
          <w:lang w:val="en-US"/>
        </w:rPr>
        <w:t>, and did not influence the results noticeably</w:t>
      </w:r>
      <w:r w:rsidR="00D149BC">
        <w:rPr>
          <w:color w:val="000000"/>
          <w:lang w:val="en-US"/>
        </w:rPr>
        <w:t>.</w:t>
      </w:r>
      <w:r w:rsidR="00DD6E7F">
        <w:rPr>
          <w:color w:val="000000"/>
          <w:lang w:val="en-US"/>
        </w:rPr>
        <w:t xml:space="preserve"> </w:t>
      </w:r>
      <w:r w:rsidR="00BF50A3">
        <w:rPr>
          <w:color w:val="000000"/>
          <w:lang w:val="en-US"/>
        </w:rPr>
        <w:t xml:space="preserve">The approach of using </w:t>
      </w:r>
      <w:r w:rsidR="007A7C11">
        <w:rPr>
          <w:color w:val="000000"/>
          <w:lang w:val="en-US"/>
        </w:rPr>
        <w:t xml:space="preserve">strategic </w:t>
      </w:r>
      <w:r w:rsidR="00BF50A3">
        <w:rPr>
          <w:color w:val="000000"/>
          <w:lang w:val="en-US"/>
        </w:rPr>
        <w:t>scale classifications to differentiate clinical groups represent</w:t>
      </w:r>
      <w:r w:rsidR="00897049">
        <w:rPr>
          <w:color w:val="000000"/>
          <w:lang w:val="en-US"/>
        </w:rPr>
        <w:t>s</w:t>
      </w:r>
      <w:r w:rsidR="00BF50A3">
        <w:rPr>
          <w:color w:val="000000"/>
          <w:lang w:val="en-US"/>
        </w:rPr>
        <w:t xml:space="preserve"> a </w:t>
      </w:r>
      <w:r w:rsidR="00897049">
        <w:rPr>
          <w:color w:val="000000"/>
          <w:lang w:val="en-US"/>
        </w:rPr>
        <w:t xml:space="preserve">promising </w:t>
      </w:r>
      <w:r w:rsidR="00CB173B">
        <w:rPr>
          <w:color w:val="000000"/>
          <w:lang w:val="en-US"/>
        </w:rPr>
        <w:t xml:space="preserve">first step </w:t>
      </w:r>
      <w:r w:rsidR="00897049">
        <w:rPr>
          <w:color w:val="000000"/>
          <w:lang w:val="en-US"/>
        </w:rPr>
        <w:t xml:space="preserve">for the </w:t>
      </w:r>
      <w:r w:rsidR="00DD6E7F">
        <w:rPr>
          <w:color w:val="000000"/>
          <w:lang w:val="en-US"/>
        </w:rPr>
        <w:t xml:space="preserve">more </w:t>
      </w:r>
      <w:r w:rsidR="00CD09CD">
        <w:rPr>
          <w:color w:val="000000"/>
          <w:lang w:val="en-US"/>
        </w:rPr>
        <w:t>discriminate</w:t>
      </w:r>
      <w:r w:rsidR="00DD6E7F">
        <w:rPr>
          <w:color w:val="000000"/>
          <w:lang w:val="en-US"/>
        </w:rPr>
        <w:t xml:space="preserve"> use of</w:t>
      </w:r>
      <w:r w:rsidR="00CD09CD">
        <w:rPr>
          <w:color w:val="000000"/>
          <w:lang w:val="en-US"/>
        </w:rPr>
        <w:t xml:space="preserve"> </w:t>
      </w:r>
      <w:r w:rsidR="00CB173B">
        <w:rPr>
          <w:color w:val="000000"/>
          <w:lang w:val="en-US"/>
        </w:rPr>
        <w:t xml:space="preserve">rating scales </w:t>
      </w:r>
      <w:r w:rsidR="0035024A">
        <w:rPr>
          <w:color w:val="000000"/>
          <w:lang w:val="en-US"/>
        </w:rPr>
        <w:t xml:space="preserve">in differentiating </w:t>
      </w:r>
      <w:r w:rsidR="00CB173B">
        <w:rPr>
          <w:color w:val="000000"/>
          <w:lang w:val="en-US"/>
        </w:rPr>
        <w:t>executive function difficulties</w:t>
      </w:r>
      <w:r w:rsidR="00DD6E7F">
        <w:rPr>
          <w:color w:val="000000"/>
          <w:lang w:val="en-US"/>
        </w:rPr>
        <w:t xml:space="preserve">.  </w:t>
      </w:r>
      <w:r w:rsidR="00D149BC">
        <w:rPr>
          <w:color w:val="000000"/>
          <w:lang w:val="en-US"/>
        </w:rPr>
        <w:t xml:space="preserve"> </w:t>
      </w:r>
      <w:r w:rsidR="000E4CC2">
        <w:rPr>
          <w:lang w:val="en-GB"/>
        </w:rPr>
        <w:t xml:space="preserve">  </w:t>
      </w:r>
    </w:p>
    <w:p w:rsidR="00FA2007" w:rsidRPr="00DD6E7F" w:rsidRDefault="00FA2007" w:rsidP="00884077">
      <w:pPr>
        <w:spacing w:line="480" w:lineRule="auto"/>
        <w:jc w:val="center"/>
        <w:rPr>
          <w:b/>
          <w:color w:val="000000"/>
          <w:lang w:val="en-GB"/>
        </w:rPr>
      </w:pPr>
    </w:p>
    <w:p w:rsidR="00884077" w:rsidRPr="003A3FCC" w:rsidRDefault="00884077" w:rsidP="00884077">
      <w:pPr>
        <w:spacing w:line="480" w:lineRule="auto"/>
        <w:jc w:val="center"/>
        <w:rPr>
          <w:b/>
          <w:color w:val="000000"/>
          <w:lang w:val="en-US"/>
        </w:rPr>
      </w:pPr>
      <w:r w:rsidRPr="003A3FCC">
        <w:rPr>
          <w:b/>
          <w:color w:val="000000"/>
          <w:lang w:val="en-US"/>
        </w:rPr>
        <w:t>Conclusion</w:t>
      </w:r>
    </w:p>
    <w:p w:rsidR="008E34B7" w:rsidRDefault="002634FF" w:rsidP="00C835BF">
      <w:pPr>
        <w:spacing w:line="480" w:lineRule="auto"/>
        <w:outlineLvl w:val="0"/>
        <w:rPr>
          <w:color w:val="000000"/>
          <w:lang w:val="en-GB"/>
        </w:rPr>
      </w:pPr>
      <w:r>
        <w:rPr>
          <w:color w:val="000000"/>
          <w:lang w:val="en-GB"/>
        </w:rPr>
        <w:t xml:space="preserve">The </w:t>
      </w:r>
      <w:r w:rsidR="00CB173B">
        <w:rPr>
          <w:color w:val="000000"/>
          <w:lang w:val="en-GB"/>
        </w:rPr>
        <w:t xml:space="preserve">present </w:t>
      </w:r>
      <w:r w:rsidR="000F786A">
        <w:rPr>
          <w:color w:val="000000"/>
          <w:lang w:val="en-GB"/>
        </w:rPr>
        <w:t>study</w:t>
      </w:r>
      <w:r>
        <w:rPr>
          <w:color w:val="000000"/>
          <w:lang w:val="en-GB"/>
        </w:rPr>
        <w:t xml:space="preserve"> indicate</w:t>
      </w:r>
      <w:r w:rsidR="00CB173B">
        <w:rPr>
          <w:color w:val="000000"/>
          <w:lang w:val="en-GB"/>
        </w:rPr>
        <w:t>s</w:t>
      </w:r>
      <w:r>
        <w:rPr>
          <w:color w:val="000000"/>
          <w:lang w:val="en-GB"/>
        </w:rPr>
        <w:t xml:space="preserve"> that</w:t>
      </w:r>
      <w:r w:rsidR="008A3E6E">
        <w:rPr>
          <w:color w:val="000000"/>
          <w:lang w:val="en-GB"/>
        </w:rPr>
        <w:t xml:space="preserve"> </w:t>
      </w:r>
      <w:r w:rsidR="00CB173B">
        <w:rPr>
          <w:color w:val="000000"/>
          <w:lang w:val="en-GB"/>
        </w:rPr>
        <w:t xml:space="preserve">parents of </w:t>
      </w:r>
      <w:r w:rsidR="008A3E6E">
        <w:rPr>
          <w:color w:val="000000"/>
          <w:lang w:val="en-GB"/>
        </w:rPr>
        <w:t xml:space="preserve">children with TS </w:t>
      </w:r>
      <w:r w:rsidR="00CB173B">
        <w:rPr>
          <w:color w:val="000000"/>
          <w:lang w:val="en-GB"/>
        </w:rPr>
        <w:t xml:space="preserve">who were </w:t>
      </w:r>
      <w:r w:rsidR="008A3E6E">
        <w:rPr>
          <w:color w:val="000000"/>
          <w:lang w:val="en-GB"/>
        </w:rPr>
        <w:t>referred for treatment report</w:t>
      </w:r>
      <w:r w:rsidR="00CB173B">
        <w:rPr>
          <w:color w:val="000000"/>
          <w:lang w:val="en-GB"/>
        </w:rPr>
        <w:t>ed</w:t>
      </w:r>
      <w:r w:rsidR="008A3E6E">
        <w:rPr>
          <w:color w:val="000000"/>
          <w:lang w:val="en-GB"/>
        </w:rPr>
        <w:t xml:space="preserve"> significant </w:t>
      </w:r>
      <w:r w:rsidR="00CB173B">
        <w:rPr>
          <w:color w:val="000000"/>
          <w:lang w:val="en-GB"/>
        </w:rPr>
        <w:t xml:space="preserve">difficulties with executive functions in the everyday environment </w:t>
      </w:r>
      <w:r w:rsidR="008A3E6E">
        <w:rPr>
          <w:color w:val="000000"/>
          <w:lang w:val="en-GB"/>
        </w:rPr>
        <w:t xml:space="preserve">compared </w:t>
      </w:r>
      <w:r w:rsidR="00CB173B">
        <w:rPr>
          <w:color w:val="000000"/>
          <w:lang w:val="en-GB"/>
        </w:rPr>
        <w:t xml:space="preserve">with </w:t>
      </w:r>
      <w:r w:rsidR="008A3E6E">
        <w:rPr>
          <w:color w:val="000000"/>
          <w:lang w:val="en-GB"/>
        </w:rPr>
        <w:t>TDC irrespective of co-occurring conditions</w:t>
      </w:r>
      <w:r w:rsidR="008204B7">
        <w:rPr>
          <w:color w:val="000000"/>
          <w:lang w:val="en-GB"/>
        </w:rPr>
        <w:t>.</w:t>
      </w:r>
      <w:r w:rsidR="008A3E6E">
        <w:rPr>
          <w:color w:val="000000"/>
          <w:lang w:val="en-GB"/>
        </w:rPr>
        <w:t xml:space="preserve"> </w:t>
      </w:r>
      <w:r w:rsidR="00CB173B">
        <w:rPr>
          <w:color w:val="000000"/>
          <w:lang w:val="en-GB"/>
        </w:rPr>
        <w:t xml:space="preserve">While there was </w:t>
      </w:r>
      <w:r w:rsidR="007A7C11">
        <w:rPr>
          <w:color w:val="000000"/>
          <w:lang w:val="en-GB"/>
        </w:rPr>
        <w:t xml:space="preserve">considerable overlap </w:t>
      </w:r>
      <w:r w:rsidR="00CB173B">
        <w:rPr>
          <w:color w:val="000000"/>
          <w:lang w:val="en-GB"/>
        </w:rPr>
        <w:t xml:space="preserve">in </w:t>
      </w:r>
      <w:r w:rsidR="007A7C11">
        <w:rPr>
          <w:color w:val="000000"/>
          <w:lang w:val="en-GB"/>
        </w:rPr>
        <w:t xml:space="preserve">reported </w:t>
      </w:r>
      <w:r w:rsidR="00CB173B">
        <w:rPr>
          <w:color w:val="000000"/>
          <w:lang w:val="en-GB"/>
        </w:rPr>
        <w:t xml:space="preserve">executive function problems in </w:t>
      </w:r>
      <w:r w:rsidR="000B07D1">
        <w:rPr>
          <w:color w:val="000000"/>
          <w:lang w:val="en-GB"/>
        </w:rPr>
        <w:t xml:space="preserve">children with </w:t>
      </w:r>
      <w:r w:rsidR="00CD09CD">
        <w:rPr>
          <w:color w:val="000000"/>
          <w:lang w:val="en-GB"/>
        </w:rPr>
        <w:t>TS</w:t>
      </w:r>
      <w:r w:rsidR="00652417">
        <w:rPr>
          <w:color w:val="000000"/>
          <w:lang w:val="en-GB"/>
        </w:rPr>
        <w:t>,</w:t>
      </w:r>
      <w:r w:rsidR="00CD09CD">
        <w:rPr>
          <w:color w:val="000000"/>
          <w:lang w:val="en-GB"/>
        </w:rPr>
        <w:t xml:space="preserve"> </w:t>
      </w:r>
      <w:r w:rsidR="008E5E30">
        <w:rPr>
          <w:color w:val="000000"/>
          <w:lang w:val="en-GB"/>
        </w:rPr>
        <w:t>ADHD-C, ADHD-I and ASD</w:t>
      </w:r>
      <w:r w:rsidR="00CB173B">
        <w:rPr>
          <w:color w:val="000000"/>
          <w:lang w:val="en-GB"/>
        </w:rPr>
        <w:t xml:space="preserve">, comparison of ratings on </w:t>
      </w:r>
      <w:r w:rsidR="00635926">
        <w:rPr>
          <w:color w:val="000000"/>
          <w:lang w:val="en-GB"/>
        </w:rPr>
        <w:t xml:space="preserve">select </w:t>
      </w:r>
      <w:r w:rsidR="008A3E6E">
        <w:rPr>
          <w:color w:val="000000"/>
          <w:lang w:val="en-GB"/>
        </w:rPr>
        <w:t>scale</w:t>
      </w:r>
      <w:r w:rsidR="00635926">
        <w:rPr>
          <w:color w:val="000000"/>
          <w:lang w:val="en-GB"/>
        </w:rPr>
        <w:t>s</w:t>
      </w:r>
      <w:r w:rsidR="008A3E6E">
        <w:rPr>
          <w:color w:val="000000"/>
          <w:lang w:val="en-GB"/>
        </w:rPr>
        <w:t xml:space="preserve"> </w:t>
      </w:r>
      <w:r w:rsidR="00635926">
        <w:rPr>
          <w:color w:val="000000"/>
          <w:lang w:val="en-GB"/>
        </w:rPr>
        <w:t xml:space="preserve">helped distinguish between </w:t>
      </w:r>
      <w:r w:rsidR="008A3E6E">
        <w:rPr>
          <w:color w:val="000000"/>
          <w:lang w:val="en-GB"/>
        </w:rPr>
        <w:t xml:space="preserve">children with TS </w:t>
      </w:r>
      <w:r w:rsidR="00635926">
        <w:rPr>
          <w:color w:val="000000"/>
          <w:lang w:val="en-GB"/>
        </w:rPr>
        <w:t xml:space="preserve">and </w:t>
      </w:r>
      <w:r w:rsidR="008A3E6E">
        <w:rPr>
          <w:color w:val="000000"/>
          <w:lang w:val="en-GB"/>
        </w:rPr>
        <w:t xml:space="preserve">children with ADHD-C, ADHD-I </w:t>
      </w:r>
      <w:r w:rsidR="00635926">
        <w:rPr>
          <w:color w:val="000000"/>
          <w:lang w:val="en-GB"/>
        </w:rPr>
        <w:t xml:space="preserve">or </w:t>
      </w:r>
      <w:r w:rsidR="008A3E6E">
        <w:rPr>
          <w:color w:val="000000"/>
          <w:lang w:val="en-GB"/>
        </w:rPr>
        <w:t xml:space="preserve">ASD. </w:t>
      </w:r>
      <w:r w:rsidR="00635926">
        <w:rPr>
          <w:color w:val="000000"/>
          <w:lang w:val="en-GB"/>
        </w:rPr>
        <w:t>This suggests that children with a range of common developmental disorders show executive function difficulties in general, but that there may be more specific characteristics in everyday executive function for select groups. Specifically, children with TS showed greater problems with emotion regulation than any other group, children with ASD showed greater problems with cognitive and behavioral flexibility than other groups, children with ADHD-C showed greatest difficulties with inhibitory control, and those with ADHD-I showed greater difficulties with planning and organizing than other clinical groups. Identifying the specific deficit in executive function for individual children may guide treatment toward more targeted interventions versus a global omnibus executive function rating or intervention.</w:t>
      </w:r>
      <w:r w:rsidR="008A3E6E">
        <w:rPr>
          <w:color w:val="000000"/>
          <w:lang w:val="en-GB"/>
        </w:rPr>
        <w:t xml:space="preserve">    </w:t>
      </w:r>
      <w:r w:rsidR="004C32AF">
        <w:rPr>
          <w:color w:val="000000"/>
          <w:lang w:val="en-GB"/>
        </w:rPr>
        <w:t xml:space="preserve"> </w:t>
      </w:r>
    </w:p>
    <w:p w:rsidR="00897049" w:rsidRDefault="00897049" w:rsidP="00C835BF">
      <w:pPr>
        <w:spacing w:line="480" w:lineRule="auto"/>
        <w:outlineLvl w:val="0"/>
        <w:rPr>
          <w:color w:val="000000"/>
          <w:lang w:val="en-GB"/>
        </w:rPr>
      </w:pPr>
    </w:p>
    <w:p w:rsidR="00C70947" w:rsidRDefault="00C70947" w:rsidP="00884077">
      <w:pPr>
        <w:autoSpaceDE w:val="0"/>
        <w:autoSpaceDN w:val="0"/>
        <w:adjustRightInd w:val="0"/>
        <w:spacing w:before="100" w:after="100" w:line="480" w:lineRule="auto"/>
        <w:jc w:val="center"/>
        <w:outlineLvl w:val="0"/>
        <w:rPr>
          <w:rStyle w:val="CommentReference"/>
          <w:b/>
          <w:sz w:val="24"/>
          <w:szCs w:val="24"/>
          <w:lang w:val="en-GB"/>
        </w:rPr>
      </w:pPr>
    </w:p>
    <w:p w:rsidR="00FD0A3E" w:rsidRDefault="00FD0A3E" w:rsidP="00884077">
      <w:pPr>
        <w:autoSpaceDE w:val="0"/>
        <w:autoSpaceDN w:val="0"/>
        <w:adjustRightInd w:val="0"/>
        <w:spacing w:before="100" w:after="100" w:line="480" w:lineRule="auto"/>
        <w:jc w:val="center"/>
        <w:outlineLvl w:val="0"/>
        <w:rPr>
          <w:rStyle w:val="CommentReference"/>
          <w:b/>
          <w:sz w:val="24"/>
          <w:szCs w:val="24"/>
          <w:lang w:val="en-GB"/>
        </w:rPr>
      </w:pPr>
    </w:p>
    <w:p w:rsidR="00884077" w:rsidRPr="003A3FCC" w:rsidRDefault="00884077" w:rsidP="00884077">
      <w:pPr>
        <w:autoSpaceDE w:val="0"/>
        <w:autoSpaceDN w:val="0"/>
        <w:adjustRightInd w:val="0"/>
        <w:spacing w:before="100" w:after="100" w:line="480" w:lineRule="auto"/>
        <w:jc w:val="center"/>
        <w:outlineLvl w:val="0"/>
        <w:rPr>
          <w:b/>
          <w:iCs/>
          <w:lang w:val="en-US"/>
        </w:rPr>
      </w:pPr>
      <w:r w:rsidRPr="003A3FCC">
        <w:rPr>
          <w:rStyle w:val="CommentReference"/>
          <w:b/>
          <w:sz w:val="24"/>
          <w:szCs w:val="24"/>
          <w:lang w:val="en-GB"/>
        </w:rPr>
        <w:t>Dec</w:t>
      </w:r>
      <w:r w:rsidRPr="003A3FCC">
        <w:rPr>
          <w:b/>
          <w:bCs/>
          <w:iCs/>
          <w:lang w:val="en-US"/>
        </w:rPr>
        <w:t>laration of conflicting interests</w:t>
      </w:r>
    </w:p>
    <w:p w:rsidR="00884077" w:rsidRDefault="00884077" w:rsidP="00AF09CC">
      <w:pPr>
        <w:spacing w:line="480" w:lineRule="auto"/>
        <w:jc w:val="both"/>
        <w:rPr>
          <w:lang w:val="en-GB"/>
        </w:rPr>
      </w:pPr>
      <w:r w:rsidRPr="003A3FCC">
        <w:rPr>
          <w:lang w:val="en-GB"/>
        </w:rPr>
        <w:t xml:space="preserve">The </w:t>
      </w:r>
      <w:r w:rsidR="0055429C">
        <w:rPr>
          <w:lang w:val="en-GB"/>
        </w:rPr>
        <w:t>co-</w:t>
      </w:r>
      <w:r w:rsidRPr="003A3FCC">
        <w:rPr>
          <w:lang w:val="en-GB"/>
        </w:rPr>
        <w:t xml:space="preserve">authors </w:t>
      </w:r>
      <w:r w:rsidR="0055429C">
        <w:rPr>
          <w:lang w:val="en-GB"/>
        </w:rPr>
        <w:t>Gerard A. Gioia and Peter K. Isquith maintain financial interest in the BRIEF as developers of th</w:t>
      </w:r>
      <w:r w:rsidR="00DD6E7F">
        <w:rPr>
          <w:lang w:val="en-GB"/>
        </w:rPr>
        <w:t>e</w:t>
      </w:r>
      <w:r w:rsidR="0055429C">
        <w:rPr>
          <w:lang w:val="en-GB"/>
        </w:rPr>
        <w:t xml:space="preserve"> instrument. The first author and other co-authors </w:t>
      </w:r>
      <w:r w:rsidRPr="003A3FCC">
        <w:rPr>
          <w:lang w:val="en-GB"/>
        </w:rPr>
        <w:t>declare no conflict of interest with respect to authorship or publication of this article.</w:t>
      </w:r>
      <w:r w:rsidR="008204B7">
        <w:rPr>
          <w:lang w:val="en-GB"/>
        </w:rPr>
        <w:t xml:space="preserve"> </w:t>
      </w:r>
      <w:r w:rsidRPr="003A3FCC">
        <w:rPr>
          <w:lang w:val="en-GB"/>
        </w:rPr>
        <w:t xml:space="preserve"> </w:t>
      </w:r>
    </w:p>
    <w:p w:rsidR="00C70947" w:rsidRDefault="00C70947" w:rsidP="00884077">
      <w:pPr>
        <w:spacing w:after="120" w:line="480" w:lineRule="auto"/>
        <w:jc w:val="center"/>
        <w:outlineLvl w:val="0"/>
        <w:rPr>
          <w:b/>
          <w:lang w:val="en-US"/>
        </w:rPr>
      </w:pPr>
    </w:p>
    <w:p w:rsidR="00884077" w:rsidRPr="003A3FCC" w:rsidRDefault="00884077" w:rsidP="00884077">
      <w:pPr>
        <w:spacing w:after="120" w:line="480" w:lineRule="auto"/>
        <w:jc w:val="center"/>
        <w:outlineLvl w:val="0"/>
        <w:rPr>
          <w:b/>
          <w:lang w:val="en-US"/>
        </w:rPr>
      </w:pPr>
      <w:r w:rsidRPr="003A3FCC">
        <w:rPr>
          <w:b/>
          <w:lang w:val="en-US"/>
        </w:rPr>
        <w:t>Funding</w:t>
      </w:r>
    </w:p>
    <w:p w:rsidR="00884077" w:rsidRDefault="00884077" w:rsidP="00AF09CC">
      <w:pPr>
        <w:spacing w:line="480" w:lineRule="auto"/>
        <w:jc w:val="both"/>
        <w:rPr>
          <w:lang w:val="en-GB"/>
        </w:rPr>
      </w:pPr>
      <w:r w:rsidRPr="003A3FCC">
        <w:rPr>
          <w:lang w:val="en-GB"/>
        </w:rPr>
        <w:t>Th</w:t>
      </w:r>
      <w:r>
        <w:rPr>
          <w:lang w:val="en-GB"/>
        </w:rPr>
        <w:t>e</w:t>
      </w:r>
      <w:r w:rsidRPr="003A3FCC">
        <w:rPr>
          <w:lang w:val="en-GB"/>
        </w:rPr>
        <w:t xml:space="preserve"> </w:t>
      </w:r>
      <w:r>
        <w:rPr>
          <w:lang w:val="en-GB"/>
        </w:rPr>
        <w:t>project has received financial support from</w:t>
      </w:r>
      <w:r w:rsidRPr="003A3FCC">
        <w:rPr>
          <w:lang w:val="en-GB"/>
        </w:rPr>
        <w:t xml:space="preserve"> Innland</w:t>
      </w:r>
      <w:r>
        <w:rPr>
          <w:lang w:val="en-GB"/>
        </w:rPr>
        <w:t>et Hospital Trust</w:t>
      </w:r>
      <w:r w:rsidR="00CA2500">
        <w:rPr>
          <w:lang w:val="en-GB"/>
        </w:rPr>
        <w:t>, Norway</w:t>
      </w:r>
      <w:r>
        <w:rPr>
          <w:lang w:val="en-GB"/>
        </w:rPr>
        <w:t xml:space="preserve"> (grant number</w:t>
      </w:r>
      <w:r w:rsidRPr="003A3FCC">
        <w:rPr>
          <w:lang w:val="en-GB"/>
        </w:rPr>
        <w:t xml:space="preserve"> 150</w:t>
      </w:r>
      <w:r w:rsidR="00C40EE0">
        <w:rPr>
          <w:lang w:val="en-GB"/>
        </w:rPr>
        <w:t>207</w:t>
      </w:r>
      <w:r w:rsidRPr="003A3FCC">
        <w:rPr>
          <w:lang w:val="en-GB"/>
        </w:rPr>
        <w:t xml:space="preserve">) and </w:t>
      </w:r>
      <w:r>
        <w:rPr>
          <w:lang w:val="en-GB"/>
        </w:rPr>
        <w:t xml:space="preserve">the </w:t>
      </w:r>
      <w:r w:rsidRPr="003A3FCC">
        <w:rPr>
          <w:lang w:val="en-GB"/>
        </w:rPr>
        <w:t>Regional Resource Center for Autism, ADHD, Tourette</w:t>
      </w:r>
      <w:r w:rsidR="005C296F">
        <w:rPr>
          <w:lang w:val="en-GB"/>
        </w:rPr>
        <w:t>’s</w:t>
      </w:r>
      <w:r w:rsidRPr="003A3FCC">
        <w:rPr>
          <w:lang w:val="en-GB"/>
        </w:rPr>
        <w:t xml:space="preserve"> syndrome and Narcolepsy, Oslo University Hospita</w:t>
      </w:r>
      <w:r w:rsidR="006D714B">
        <w:rPr>
          <w:lang w:val="en-GB"/>
        </w:rPr>
        <w:t>l</w:t>
      </w:r>
      <w:r w:rsidR="00CA2500">
        <w:rPr>
          <w:lang w:val="en-GB"/>
        </w:rPr>
        <w:t>, Norway</w:t>
      </w:r>
      <w:r w:rsidR="00C40EE0">
        <w:rPr>
          <w:lang w:val="en-GB"/>
        </w:rPr>
        <w:t xml:space="preserve"> (</w:t>
      </w:r>
      <w:r w:rsidR="002634FF">
        <w:rPr>
          <w:lang w:val="en-GB"/>
        </w:rPr>
        <w:t>g</w:t>
      </w:r>
      <w:r w:rsidR="00C40EE0">
        <w:rPr>
          <w:lang w:val="en-GB"/>
        </w:rPr>
        <w:t>rant n</w:t>
      </w:r>
      <w:r w:rsidR="002634FF">
        <w:rPr>
          <w:lang w:val="en-GB"/>
        </w:rPr>
        <w:t>umbe</w:t>
      </w:r>
      <w:r w:rsidR="00C40EE0">
        <w:rPr>
          <w:lang w:val="en-GB"/>
        </w:rPr>
        <w:t>r 150182)</w:t>
      </w:r>
      <w:r w:rsidR="003E743A">
        <w:rPr>
          <w:lang w:val="en-GB"/>
        </w:rPr>
        <w:t>.</w:t>
      </w:r>
      <w:r w:rsidR="0055429C">
        <w:rPr>
          <w:lang w:val="en-GB"/>
        </w:rPr>
        <w:t xml:space="preserve"> </w:t>
      </w:r>
      <w:r w:rsidRPr="006F3191">
        <w:rPr>
          <w:lang w:val="en-GB"/>
        </w:rPr>
        <w:t xml:space="preserve"> </w:t>
      </w:r>
    </w:p>
    <w:p w:rsidR="00960B39" w:rsidRDefault="00960B39" w:rsidP="00731111">
      <w:pPr>
        <w:spacing w:line="480" w:lineRule="auto"/>
        <w:ind w:left="1416" w:hanging="1416"/>
        <w:jc w:val="center"/>
        <w:outlineLvl w:val="0"/>
        <w:rPr>
          <w:b/>
          <w:lang w:val="en-GB"/>
        </w:rPr>
        <w:sectPr w:rsidR="00960B39" w:rsidSect="00D916A7">
          <w:headerReference w:type="default" r:id="rId9"/>
          <w:footerReference w:type="even" r:id="rId10"/>
          <w:footerReference w:type="default" r:id="rId11"/>
          <w:footnotePr>
            <w:numFmt w:val="lowerLetter"/>
          </w:footnotePr>
          <w:pgSz w:w="11906" w:h="16838"/>
          <w:pgMar w:top="1418" w:right="1418" w:bottom="1418" w:left="1418" w:header="709" w:footer="709" w:gutter="0"/>
          <w:cols w:space="708"/>
          <w:docGrid w:linePitch="360"/>
        </w:sectPr>
      </w:pPr>
    </w:p>
    <w:p w:rsidR="00731111" w:rsidRPr="00C2427A" w:rsidRDefault="00731111" w:rsidP="00731111">
      <w:pPr>
        <w:spacing w:line="480" w:lineRule="auto"/>
        <w:ind w:left="1416" w:hanging="1416"/>
        <w:jc w:val="center"/>
        <w:outlineLvl w:val="0"/>
        <w:rPr>
          <w:b/>
          <w:lang w:val="en-GB"/>
        </w:rPr>
      </w:pPr>
      <w:r w:rsidRPr="00C2427A">
        <w:rPr>
          <w:b/>
          <w:lang w:val="en-GB"/>
        </w:rPr>
        <w:t>TABLES</w:t>
      </w:r>
    </w:p>
    <w:p w:rsidR="00731111" w:rsidRPr="00C2427A" w:rsidRDefault="000651E3" w:rsidP="00731111">
      <w:pPr>
        <w:spacing w:line="480" w:lineRule="auto"/>
        <w:ind w:left="1418" w:hanging="1418"/>
        <w:jc w:val="both"/>
        <w:rPr>
          <w:b/>
          <w:lang w:val="en-GB"/>
        </w:rPr>
      </w:pPr>
      <w:r>
        <w:rPr>
          <w:b/>
          <w:lang w:val="en-GB"/>
        </w:rPr>
        <w:t xml:space="preserve">Table 1: </w:t>
      </w:r>
      <w:r w:rsidR="00731111" w:rsidRPr="00C2427A">
        <w:rPr>
          <w:b/>
          <w:lang w:val="en-GB"/>
        </w:rPr>
        <w:t>Demographic characteristics</w:t>
      </w:r>
      <w:r w:rsidR="00731111">
        <w:rPr>
          <w:b/>
          <w:lang w:val="en-GB"/>
        </w:rPr>
        <w:t xml:space="preserve">: </w:t>
      </w:r>
      <w:r w:rsidR="00731111" w:rsidRPr="00A76FAB">
        <w:rPr>
          <w:b/>
          <w:lang w:val="en-GB"/>
        </w:rPr>
        <w:t xml:space="preserve">means and standard deviations </w:t>
      </w:r>
      <w:r w:rsidR="00AA3EB7">
        <w:rPr>
          <w:b/>
          <w:lang w:val="en-GB"/>
        </w:rPr>
        <w:t>for</w:t>
      </w:r>
      <w:r w:rsidR="00731111" w:rsidRPr="00A76FAB">
        <w:rPr>
          <w:b/>
          <w:lang w:val="en-GB"/>
        </w:rPr>
        <w:t xml:space="preserve"> the </w:t>
      </w:r>
      <w:r w:rsidR="00AA3EB7">
        <w:rPr>
          <w:b/>
          <w:lang w:val="en-GB"/>
        </w:rPr>
        <w:t>five</w:t>
      </w:r>
      <w:r w:rsidR="00731111" w:rsidRPr="00A76FAB">
        <w:rPr>
          <w:b/>
          <w:lang w:val="en-GB"/>
        </w:rPr>
        <w:t xml:space="preserve"> groups</w:t>
      </w:r>
      <w:r w:rsidR="00731111">
        <w:rPr>
          <w:b/>
          <w:lang w:val="en-GB"/>
        </w:rPr>
        <w:t>.</w:t>
      </w:r>
    </w:p>
    <w:tbl>
      <w:tblPr>
        <w:tblpPr w:leftFromText="141" w:rightFromText="141" w:vertAnchor="text" w:horzAnchor="margin" w:tblpY="9"/>
        <w:tblW w:w="0" w:type="auto"/>
        <w:tblLook w:val="00A0" w:firstRow="1" w:lastRow="0" w:firstColumn="1" w:lastColumn="0" w:noHBand="0" w:noVBand="0"/>
      </w:tblPr>
      <w:tblGrid>
        <w:gridCol w:w="2739"/>
        <w:gridCol w:w="1396"/>
        <w:gridCol w:w="1276"/>
        <w:gridCol w:w="1276"/>
        <w:gridCol w:w="1276"/>
        <w:gridCol w:w="1396"/>
        <w:gridCol w:w="1328"/>
        <w:gridCol w:w="978"/>
        <w:gridCol w:w="2218"/>
      </w:tblGrid>
      <w:tr w:rsidR="001A3EA3" w:rsidRPr="00C23DD2" w:rsidTr="001A3EA3">
        <w:trPr>
          <w:trHeight w:val="750"/>
        </w:trPr>
        <w:tc>
          <w:tcPr>
            <w:tcW w:w="0" w:type="auto"/>
            <w:vMerge w:val="restart"/>
          </w:tcPr>
          <w:p w:rsidR="00112D7F" w:rsidRPr="00C2427A"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p w:rsidR="00112D7F" w:rsidRPr="00744414"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US"/>
              </w:rPr>
            </w:pPr>
            <w:r w:rsidRPr="00744414">
              <w:rPr>
                <w:b/>
                <w:color w:val="000000"/>
                <w:lang w:val="en-US"/>
              </w:rPr>
              <w:t>Variable</w:t>
            </w:r>
          </w:p>
        </w:tc>
        <w:tc>
          <w:tcPr>
            <w:tcW w:w="0" w:type="auto"/>
            <w:vMerge w:val="restart"/>
          </w:tcPr>
          <w:p w:rsidR="00112D7F" w:rsidRPr="00A76FAB" w:rsidRDefault="00112D7F" w:rsidP="00190EEB">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744414">
              <w:rPr>
                <w:b/>
                <w:color w:val="000000"/>
                <w:lang w:val="en-US"/>
              </w:rPr>
              <w:t>TS</w:t>
            </w:r>
          </w:p>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A76FAB">
              <w:rPr>
                <w:b/>
                <w:color w:val="000000"/>
                <w:lang w:val="en-GB"/>
              </w:rPr>
              <w:t>(</w:t>
            </w:r>
            <w:r w:rsidRPr="00A76FAB">
              <w:rPr>
                <w:b/>
                <w:i/>
                <w:color w:val="000000"/>
                <w:lang w:val="en-GB"/>
              </w:rPr>
              <w:t>n</w:t>
            </w:r>
            <w:r>
              <w:rPr>
                <w:b/>
                <w:color w:val="000000"/>
                <w:lang w:val="en-GB"/>
              </w:rPr>
              <w:t>=19</w:t>
            </w:r>
            <w:r w:rsidRPr="00A76FAB">
              <w:rPr>
                <w:b/>
                <w:color w:val="000000"/>
                <w:lang w:val="en-GB"/>
              </w:rPr>
              <w:t>)</w:t>
            </w:r>
          </w:p>
        </w:tc>
        <w:tc>
          <w:tcPr>
            <w:tcW w:w="0" w:type="auto"/>
            <w:vMerge w:val="restart"/>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A76FAB">
              <w:rPr>
                <w:b/>
                <w:color w:val="000000"/>
                <w:lang w:val="en-GB"/>
              </w:rPr>
              <w:t>ADHD</w:t>
            </w:r>
            <w:r>
              <w:rPr>
                <w:b/>
                <w:color w:val="000000"/>
                <w:lang w:val="en-GB"/>
              </w:rPr>
              <w:t>-C</w:t>
            </w:r>
            <w:r w:rsidRPr="00C66CB4">
              <w:rPr>
                <w:sz w:val="16"/>
                <w:szCs w:val="16"/>
                <w:vertAlign w:val="superscript"/>
                <w:lang w:val="en-GB"/>
              </w:rPr>
              <w:t xml:space="preserve"> </w:t>
            </w:r>
          </w:p>
          <w:p w:rsidR="00112D7F" w:rsidRPr="00A76FAB" w:rsidRDefault="00112D7F" w:rsidP="00C77F07">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A76FAB">
              <w:rPr>
                <w:b/>
                <w:color w:val="000000"/>
                <w:lang w:val="en-GB"/>
              </w:rPr>
              <w:t>(</w:t>
            </w:r>
            <w:r w:rsidRPr="00A76FAB">
              <w:rPr>
                <w:b/>
                <w:i/>
                <w:color w:val="000000"/>
                <w:lang w:val="en-GB"/>
              </w:rPr>
              <w:t>n</w:t>
            </w:r>
            <w:r>
              <w:rPr>
                <w:b/>
                <w:color w:val="000000"/>
                <w:lang w:val="en-GB"/>
              </w:rPr>
              <w:t>=</w:t>
            </w:r>
            <w:r w:rsidR="00C77F07">
              <w:rPr>
                <w:b/>
                <w:color w:val="000000"/>
                <w:lang w:val="en-GB"/>
              </w:rPr>
              <w:t>33</w:t>
            </w:r>
            <w:r w:rsidRPr="00A76FAB">
              <w:rPr>
                <w:b/>
                <w:color w:val="000000"/>
                <w:lang w:val="en-GB"/>
              </w:rPr>
              <w:t>)</w:t>
            </w:r>
          </w:p>
        </w:tc>
        <w:tc>
          <w:tcPr>
            <w:tcW w:w="0" w:type="auto"/>
          </w:tcPr>
          <w:p w:rsidR="00112D7F" w:rsidRPr="00A76FAB" w:rsidRDefault="00112D7F" w:rsidP="00112D7F">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A76FAB">
              <w:rPr>
                <w:b/>
                <w:color w:val="000000"/>
                <w:lang w:val="en-GB"/>
              </w:rPr>
              <w:t>ADHD</w:t>
            </w:r>
            <w:r>
              <w:rPr>
                <w:b/>
                <w:color w:val="000000"/>
                <w:lang w:val="en-GB"/>
              </w:rPr>
              <w:t>-I</w:t>
            </w:r>
          </w:p>
          <w:p w:rsidR="00112D7F" w:rsidRDefault="00112D7F" w:rsidP="00C77F07">
            <w:pPr>
              <w:tabs>
                <w:tab w:val="left" w:pos="360"/>
                <w:tab w:val="left" w:pos="2520"/>
                <w:tab w:val="left" w:pos="4080"/>
                <w:tab w:val="left" w:pos="5520"/>
                <w:tab w:val="left" w:pos="7080"/>
                <w:tab w:val="right" w:pos="8280"/>
                <w:tab w:val="left" w:pos="8520"/>
              </w:tabs>
              <w:spacing w:line="360" w:lineRule="auto"/>
              <w:rPr>
                <w:b/>
                <w:color w:val="000000"/>
                <w:lang w:val="en-GB"/>
              </w:rPr>
            </w:pPr>
            <w:r w:rsidRPr="00A76FAB">
              <w:rPr>
                <w:b/>
                <w:color w:val="000000"/>
                <w:lang w:val="en-GB"/>
              </w:rPr>
              <w:t>(</w:t>
            </w:r>
            <w:r w:rsidRPr="00A76FAB">
              <w:rPr>
                <w:b/>
                <w:i/>
                <w:color w:val="000000"/>
                <w:lang w:val="en-GB"/>
              </w:rPr>
              <w:t>n</w:t>
            </w:r>
            <w:r>
              <w:rPr>
                <w:b/>
                <w:color w:val="000000"/>
                <w:lang w:val="en-GB"/>
              </w:rPr>
              <w:t>=</w:t>
            </w:r>
            <w:r w:rsidR="00C77F07">
              <w:rPr>
                <w:b/>
                <w:color w:val="000000"/>
                <w:lang w:val="en-GB"/>
              </w:rPr>
              <w:t>43</w:t>
            </w:r>
            <w:r w:rsidRPr="00A76FAB">
              <w:rPr>
                <w:b/>
                <w:color w:val="000000"/>
                <w:lang w:val="en-GB"/>
              </w:rPr>
              <w:t>)</w:t>
            </w:r>
          </w:p>
        </w:tc>
        <w:tc>
          <w:tcPr>
            <w:tcW w:w="0" w:type="auto"/>
          </w:tcPr>
          <w:p w:rsidR="00112D7F" w:rsidRPr="00A76FAB" w:rsidRDefault="00803493" w:rsidP="00112D7F">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ASD</w:t>
            </w:r>
            <w:r w:rsidR="00112D7F" w:rsidRPr="00C66CB4">
              <w:rPr>
                <w:sz w:val="16"/>
                <w:szCs w:val="16"/>
                <w:vertAlign w:val="superscript"/>
                <w:lang w:val="en-GB"/>
              </w:rPr>
              <w:t xml:space="preserve"> </w:t>
            </w:r>
          </w:p>
          <w:p w:rsidR="00112D7F" w:rsidRDefault="00112D7F" w:rsidP="00C77F07">
            <w:pPr>
              <w:tabs>
                <w:tab w:val="left" w:pos="360"/>
                <w:tab w:val="left" w:pos="2520"/>
                <w:tab w:val="left" w:pos="4080"/>
                <w:tab w:val="left" w:pos="5520"/>
                <w:tab w:val="left" w:pos="7080"/>
                <w:tab w:val="right" w:pos="8280"/>
                <w:tab w:val="left" w:pos="8520"/>
              </w:tabs>
              <w:spacing w:line="360" w:lineRule="auto"/>
              <w:rPr>
                <w:b/>
                <w:color w:val="000000"/>
                <w:lang w:val="en-GB"/>
              </w:rPr>
            </w:pPr>
            <w:r w:rsidRPr="00A76FAB">
              <w:rPr>
                <w:b/>
                <w:color w:val="000000"/>
                <w:lang w:val="en-GB"/>
              </w:rPr>
              <w:t>(</w:t>
            </w:r>
            <w:r w:rsidRPr="00A76FAB">
              <w:rPr>
                <w:b/>
                <w:i/>
                <w:color w:val="000000"/>
                <w:lang w:val="en-GB"/>
              </w:rPr>
              <w:t>n</w:t>
            </w:r>
            <w:r>
              <w:rPr>
                <w:b/>
                <w:color w:val="000000"/>
                <w:lang w:val="en-GB"/>
              </w:rPr>
              <w:t>=</w:t>
            </w:r>
            <w:r w:rsidR="00C77F07">
              <w:rPr>
                <w:b/>
                <w:color w:val="000000"/>
                <w:lang w:val="en-GB"/>
              </w:rPr>
              <w:t>34</w:t>
            </w:r>
            <w:r w:rsidRPr="00A76FAB">
              <w:rPr>
                <w:b/>
                <w:color w:val="000000"/>
                <w:lang w:val="en-GB"/>
              </w:rPr>
              <w:t>)</w:t>
            </w:r>
          </w:p>
        </w:tc>
        <w:tc>
          <w:tcPr>
            <w:tcW w:w="0" w:type="auto"/>
            <w:vMerge w:val="restart"/>
          </w:tcPr>
          <w:p w:rsidR="00112D7F" w:rsidRDefault="00112D7F" w:rsidP="00C44AB2">
            <w:pPr>
              <w:tabs>
                <w:tab w:val="left" w:pos="360"/>
                <w:tab w:val="left" w:pos="2520"/>
                <w:tab w:val="left" w:pos="4080"/>
                <w:tab w:val="left" w:pos="5520"/>
                <w:tab w:val="left" w:pos="7080"/>
                <w:tab w:val="right" w:pos="8280"/>
                <w:tab w:val="left" w:pos="8520"/>
              </w:tabs>
              <w:spacing w:line="360" w:lineRule="auto"/>
              <w:rPr>
                <w:b/>
                <w:color w:val="000000"/>
                <w:lang w:val="en-GB"/>
              </w:rPr>
            </w:pPr>
            <w:r>
              <w:rPr>
                <w:b/>
                <w:color w:val="000000"/>
                <w:lang w:val="en-GB"/>
              </w:rPr>
              <w:t>TDC</w:t>
            </w:r>
          </w:p>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rPr>
                <w:b/>
                <w:color w:val="000000"/>
                <w:lang w:val="en-GB"/>
              </w:rPr>
            </w:pPr>
            <w:r w:rsidRPr="00A76FAB">
              <w:rPr>
                <w:b/>
                <w:color w:val="000000"/>
                <w:lang w:val="en-GB"/>
              </w:rPr>
              <w:t>(</w:t>
            </w:r>
            <w:r w:rsidRPr="00A76FAB">
              <w:rPr>
                <w:b/>
                <w:i/>
                <w:color w:val="000000"/>
                <w:lang w:val="en-GB"/>
              </w:rPr>
              <w:t>n</w:t>
            </w:r>
            <w:r w:rsidRPr="00A76FAB">
              <w:rPr>
                <w:b/>
                <w:color w:val="000000"/>
                <w:lang w:val="en-GB"/>
              </w:rPr>
              <w:t>=50)</w:t>
            </w:r>
          </w:p>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gridSpan w:val="2"/>
          </w:tcPr>
          <w:p w:rsidR="00112D7F" w:rsidRPr="00A76FAB" w:rsidRDefault="00112D7F" w:rsidP="00C44AB2">
            <w:pPr>
              <w:tabs>
                <w:tab w:val="left" w:pos="927"/>
                <w:tab w:val="left" w:pos="1647"/>
                <w:tab w:val="left" w:pos="4080"/>
                <w:tab w:val="left" w:pos="5520"/>
                <w:tab w:val="left" w:pos="7080"/>
                <w:tab w:val="right" w:pos="8280"/>
                <w:tab w:val="left" w:pos="8520"/>
              </w:tabs>
              <w:spacing w:line="360" w:lineRule="auto"/>
              <w:jc w:val="both"/>
              <w:rPr>
                <w:b/>
                <w:i/>
                <w:color w:val="000000"/>
                <w:lang w:val="en-GB"/>
              </w:rPr>
            </w:pPr>
            <w:r w:rsidRPr="00A76FAB">
              <w:rPr>
                <w:b/>
                <w:color w:val="000000"/>
                <w:lang w:val="en-GB"/>
              </w:rPr>
              <w:t>Group comparison</w:t>
            </w:r>
          </w:p>
        </w:tc>
        <w:tc>
          <w:tcPr>
            <w:tcW w:w="0" w:type="auto"/>
            <w:vMerge w:val="restart"/>
          </w:tcPr>
          <w:p w:rsidR="00112D7F"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p w:rsidR="00112D7F" w:rsidRPr="00E8486D"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vertAlign w:val="superscript"/>
                <w:lang w:val="en-GB"/>
              </w:rPr>
            </w:pPr>
            <w:r>
              <w:rPr>
                <w:b/>
                <w:color w:val="000000"/>
                <w:lang w:val="en-GB"/>
              </w:rPr>
              <w:t xml:space="preserve">Post-hoc </w:t>
            </w:r>
            <w:r w:rsidR="00A04857">
              <w:rPr>
                <w:b/>
                <w:color w:val="000000"/>
                <w:vertAlign w:val="superscript"/>
                <w:lang w:val="en-GB"/>
              </w:rPr>
              <w:t>e</w:t>
            </w:r>
            <w:r>
              <w:rPr>
                <w:b/>
                <w:color w:val="000000"/>
                <w:vertAlign w:val="superscript"/>
                <w:lang w:val="en-GB"/>
              </w:rPr>
              <w:t>)</w:t>
            </w:r>
          </w:p>
        </w:tc>
      </w:tr>
      <w:tr w:rsidR="001A3EA3" w:rsidRPr="00C23DD2" w:rsidTr="001A3EA3">
        <w:trPr>
          <w:trHeight w:val="62"/>
        </w:trPr>
        <w:tc>
          <w:tcPr>
            <w:tcW w:w="0" w:type="auto"/>
            <w:vMerge/>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Merge/>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Merge/>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Merge/>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Align w:val="bottom"/>
          </w:tcPr>
          <w:p w:rsidR="00112D7F" w:rsidRPr="00A76FAB" w:rsidRDefault="00112D7F" w:rsidP="00412103">
            <w:pPr>
              <w:tabs>
                <w:tab w:val="left" w:pos="927"/>
                <w:tab w:val="left" w:pos="1647"/>
                <w:tab w:val="left" w:pos="4080"/>
                <w:tab w:val="left" w:pos="5520"/>
                <w:tab w:val="left" w:pos="7080"/>
                <w:tab w:val="right" w:pos="8280"/>
                <w:tab w:val="left" w:pos="8520"/>
              </w:tabs>
              <w:spacing w:line="360" w:lineRule="auto"/>
              <w:jc w:val="both"/>
              <w:rPr>
                <w:b/>
                <w:color w:val="000000"/>
                <w:lang w:val="en-GB"/>
              </w:rPr>
            </w:pPr>
            <w:r w:rsidRPr="00412103">
              <w:rPr>
                <w:b/>
                <w:i/>
                <w:color w:val="000000"/>
                <w:sz w:val="20"/>
                <w:szCs w:val="20"/>
                <w:lang w:val="en-GB"/>
              </w:rPr>
              <w:t>F/Chi-square</w:t>
            </w:r>
          </w:p>
        </w:tc>
        <w:tc>
          <w:tcPr>
            <w:tcW w:w="0" w:type="auto"/>
            <w:vAlign w:val="bottom"/>
          </w:tcPr>
          <w:p w:rsidR="00112D7F" w:rsidRPr="00412103" w:rsidRDefault="00112D7F" w:rsidP="00C44AB2">
            <w:pPr>
              <w:tabs>
                <w:tab w:val="left" w:pos="927"/>
                <w:tab w:val="left" w:pos="1647"/>
                <w:tab w:val="left" w:pos="4080"/>
                <w:tab w:val="left" w:pos="5520"/>
                <w:tab w:val="left" w:pos="7080"/>
                <w:tab w:val="right" w:pos="8280"/>
                <w:tab w:val="left" w:pos="8520"/>
              </w:tabs>
              <w:spacing w:line="360" w:lineRule="auto"/>
              <w:jc w:val="both"/>
              <w:rPr>
                <w:b/>
                <w:color w:val="000000"/>
                <w:sz w:val="20"/>
                <w:szCs w:val="20"/>
                <w:lang w:val="en-GB"/>
              </w:rPr>
            </w:pPr>
            <w:r w:rsidRPr="00412103">
              <w:rPr>
                <w:b/>
                <w:i/>
                <w:color w:val="000000"/>
                <w:sz w:val="20"/>
                <w:szCs w:val="20"/>
                <w:lang w:val="en-GB"/>
              </w:rPr>
              <w:t>p</w:t>
            </w:r>
          </w:p>
        </w:tc>
        <w:tc>
          <w:tcPr>
            <w:tcW w:w="0" w:type="auto"/>
            <w:vMerge/>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r>
      <w:tr w:rsidR="001A3EA3" w:rsidRPr="000B1816" w:rsidTr="001A3EA3">
        <w:trPr>
          <w:trHeight w:val="125"/>
        </w:trPr>
        <w:tc>
          <w:tcPr>
            <w:tcW w:w="0" w:type="auto"/>
          </w:tcPr>
          <w:p w:rsidR="00112D7F" w:rsidRPr="00A76FAB" w:rsidRDefault="00112D7F" w:rsidP="001A3EA3">
            <w:pPr>
              <w:tabs>
                <w:tab w:val="left" w:pos="360"/>
                <w:tab w:val="left" w:pos="2520"/>
                <w:tab w:val="left" w:pos="4080"/>
                <w:tab w:val="left" w:pos="5520"/>
                <w:tab w:val="left" w:pos="7080"/>
                <w:tab w:val="right" w:pos="8280"/>
                <w:tab w:val="left" w:pos="8520"/>
              </w:tabs>
              <w:spacing w:line="360" w:lineRule="auto"/>
              <w:rPr>
                <w:color w:val="000000"/>
                <w:lang w:val="en-GB"/>
              </w:rPr>
            </w:pPr>
            <w:r>
              <w:rPr>
                <w:lang w:val="en-GB"/>
              </w:rPr>
              <w:t>A</w:t>
            </w:r>
            <w:r w:rsidRPr="000D00D1">
              <w:rPr>
                <w:lang w:val="en-GB"/>
              </w:rPr>
              <w:t xml:space="preserve">ge </w:t>
            </w:r>
            <w:r>
              <w:rPr>
                <w:lang w:val="en-GB"/>
              </w:rPr>
              <w:t xml:space="preserve"> in year</w:t>
            </w:r>
            <w:r w:rsidR="001A3EA3">
              <w:rPr>
                <w:lang w:val="en-GB"/>
              </w:rPr>
              <w:t>s</w:t>
            </w:r>
            <w:r>
              <w:rPr>
                <w:lang w:val="en-GB"/>
              </w:rPr>
              <w:t xml:space="preserve"> (SD)</w:t>
            </w:r>
          </w:p>
        </w:tc>
        <w:tc>
          <w:tcPr>
            <w:tcW w:w="0" w:type="auto"/>
          </w:tcPr>
          <w:p w:rsidR="00112D7F" w:rsidRPr="00A76FAB" w:rsidRDefault="00112D7F" w:rsidP="00B54CDC">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lang w:val="en-GB"/>
              </w:rPr>
              <w:t xml:space="preserve"> 11.8 (2.2</w:t>
            </w:r>
            <w:r w:rsidRPr="000D00D1">
              <w:rPr>
                <w:lang w:val="en-GB"/>
              </w:rPr>
              <w:t>)</w:t>
            </w:r>
          </w:p>
        </w:tc>
        <w:tc>
          <w:tcPr>
            <w:tcW w:w="0" w:type="auto"/>
          </w:tcPr>
          <w:p w:rsidR="00112D7F" w:rsidRPr="00A76FAB" w:rsidRDefault="00112D7F" w:rsidP="006C642A">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lang w:val="en-GB"/>
              </w:rPr>
              <w:t>11.</w:t>
            </w:r>
            <w:r w:rsidR="006C642A">
              <w:rPr>
                <w:lang w:val="en-GB"/>
              </w:rPr>
              <w:t>6</w:t>
            </w:r>
            <w:r>
              <w:rPr>
                <w:lang w:val="en-GB"/>
              </w:rPr>
              <w:t xml:space="preserve"> (2.</w:t>
            </w:r>
            <w:r w:rsidR="006C642A">
              <w:rPr>
                <w:lang w:val="en-GB"/>
              </w:rPr>
              <w:t>1</w:t>
            </w:r>
            <w:r w:rsidRPr="000D00D1">
              <w:rPr>
                <w:lang w:val="en-GB"/>
              </w:rPr>
              <w:t>)</w:t>
            </w:r>
          </w:p>
        </w:tc>
        <w:tc>
          <w:tcPr>
            <w:tcW w:w="0" w:type="auto"/>
          </w:tcPr>
          <w:p w:rsidR="00112D7F" w:rsidRDefault="006C642A" w:rsidP="006C642A">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11.6 (1.9)</w:t>
            </w:r>
          </w:p>
        </w:tc>
        <w:tc>
          <w:tcPr>
            <w:tcW w:w="0" w:type="auto"/>
          </w:tcPr>
          <w:p w:rsidR="00112D7F" w:rsidRDefault="006C642A" w:rsidP="00B54CDC">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11.9</w:t>
            </w:r>
            <w:r w:rsidR="00C17376">
              <w:rPr>
                <w:lang w:val="en-GB"/>
              </w:rPr>
              <w:t xml:space="preserve"> </w:t>
            </w:r>
            <w:r>
              <w:rPr>
                <w:lang w:val="en-GB"/>
              </w:rPr>
              <w:t>(2.3)</w:t>
            </w:r>
          </w:p>
        </w:tc>
        <w:tc>
          <w:tcPr>
            <w:tcW w:w="0" w:type="auto"/>
          </w:tcPr>
          <w:p w:rsidR="00112D7F" w:rsidRPr="00A76FAB" w:rsidRDefault="00112D7F" w:rsidP="00B54CDC">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lang w:val="en-GB"/>
              </w:rPr>
              <w:t>11.6 (2.0</w:t>
            </w:r>
            <w:r w:rsidRPr="000D00D1">
              <w:rPr>
                <w:lang w:val="en-GB"/>
              </w:rPr>
              <w:t>)</w:t>
            </w:r>
          </w:p>
        </w:tc>
        <w:tc>
          <w:tcPr>
            <w:tcW w:w="0" w:type="auto"/>
          </w:tcPr>
          <w:p w:rsidR="00112D7F" w:rsidRPr="00A76FAB" w:rsidRDefault="00112D7F" w:rsidP="00E8486D">
            <w:pPr>
              <w:tabs>
                <w:tab w:val="left" w:pos="360"/>
                <w:tab w:val="left" w:pos="2520"/>
                <w:tab w:val="left" w:pos="4080"/>
                <w:tab w:val="left" w:pos="5520"/>
                <w:tab w:val="left" w:pos="7080"/>
                <w:tab w:val="right" w:pos="8280"/>
                <w:tab w:val="left" w:pos="8520"/>
              </w:tabs>
              <w:spacing w:line="360" w:lineRule="auto"/>
              <w:jc w:val="center"/>
              <w:rPr>
                <w:color w:val="000000"/>
                <w:lang w:val="en-GB"/>
              </w:rPr>
            </w:pPr>
            <w:r>
              <w:rPr>
                <w:lang w:val="en-GB"/>
              </w:rPr>
              <w:t>0.1</w:t>
            </w:r>
          </w:p>
        </w:tc>
        <w:tc>
          <w:tcPr>
            <w:tcW w:w="0" w:type="auto"/>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lang w:val="en-GB"/>
              </w:rPr>
              <w:t>n</w:t>
            </w:r>
            <w:r w:rsidRPr="000D00D1">
              <w:rPr>
                <w:lang w:val="en-GB"/>
              </w:rPr>
              <w:t>s</w:t>
            </w:r>
          </w:p>
        </w:tc>
        <w:tc>
          <w:tcPr>
            <w:tcW w:w="0" w:type="auto"/>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color w:val="000000"/>
                <w:lang w:val="en-GB"/>
              </w:rPr>
            </w:pPr>
          </w:p>
        </w:tc>
      </w:tr>
      <w:tr w:rsidR="001A3EA3" w:rsidRPr="00BB5E0B" w:rsidTr="001A3EA3">
        <w:trPr>
          <w:trHeight w:val="716"/>
        </w:trPr>
        <w:tc>
          <w:tcPr>
            <w:tcW w:w="0" w:type="auto"/>
          </w:tcPr>
          <w:p w:rsidR="00112D7F" w:rsidRPr="000D00D1" w:rsidRDefault="00A56B8D" w:rsidP="001A3EA3">
            <w:pPr>
              <w:tabs>
                <w:tab w:val="left" w:pos="360"/>
                <w:tab w:val="left" w:pos="2520"/>
                <w:tab w:val="left" w:pos="4080"/>
                <w:tab w:val="left" w:pos="5520"/>
                <w:tab w:val="left" w:pos="7080"/>
                <w:tab w:val="right" w:pos="8280"/>
                <w:tab w:val="left" w:pos="8520"/>
              </w:tabs>
              <w:spacing w:line="360" w:lineRule="auto"/>
              <w:rPr>
                <w:lang w:val="en-GB"/>
              </w:rPr>
            </w:pPr>
            <w:r>
              <w:rPr>
                <w:color w:val="000000"/>
                <w:lang w:val="en-GB"/>
              </w:rPr>
              <w:t>Gender</w:t>
            </w:r>
            <w:r w:rsidR="00112D7F" w:rsidRPr="00A76FAB">
              <w:rPr>
                <w:color w:val="000000"/>
                <w:lang w:val="en-GB"/>
              </w:rPr>
              <w:t xml:space="preserve"> (male/female)</w:t>
            </w:r>
          </w:p>
        </w:tc>
        <w:tc>
          <w:tcPr>
            <w:tcW w:w="0" w:type="auto"/>
          </w:tcPr>
          <w:p w:rsidR="00112D7F" w:rsidRPr="000D00D1" w:rsidRDefault="00112D7F" w:rsidP="00C44AB2">
            <w:pPr>
              <w:tabs>
                <w:tab w:val="left" w:pos="360"/>
                <w:tab w:val="left" w:pos="2520"/>
                <w:tab w:val="left" w:pos="4080"/>
                <w:tab w:val="left" w:pos="5520"/>
                <w:tab w:val="left" w:pos="7080"/>
                <w:tab w:val="right" w:pos="8280"/>
                <w:tab w:val="left" w:pos="8520"/>
              </w:tabs>
              <w:spacing w:line="360" w:lineRule="auto"/>
              <w:jc w:val="both"/>
              <w:rPr>
                <w:lang w:val="en-GB"/>
              </w:rPr>
            </w:pPr>
            <w:r>
              <w:rPr>
                <w:color w:val="000000"/>
                <w:lang w:val="en-GB"/>
              </w:rPr>
              <w:t>16</w:t>
            </w:r>
            <w:r w:rsidRPr="00A76FAB">
              <w:rPr>
                <w:color w:val="000000"/>
                <w:lang w:val="en-GB"/>
              </w:rPr>
              <w:t>/</w:t>
            </w:r>
            <w:r>
              <w:rPr>
                <w:color w:val="000000"/>
                <w:lang w:val="en-GB"/>
              </w:rPr>
              <w:t>3</w:t>
            </w:r>
          </w:p>
        </w:tc>
        <w:tc>
          <w:tcPr>
            <w:tcW w:w="0" w:type="auto"/>
          </w:tcPr>
          <w:p w:rsidR="00112D7F" w:rsidRPr="000D00D1" w:rsidRDefault="00C77F07" w:rsidP="00C77F07">
            <w:pPr>
              <w:tabs>
                <w:tab w:val="left" w:pos="360"/>
                <w:tab w:val="left" w:pos="2520"/>
                <w:tab w:val="left" w:pos="4080"/>
                <w:tab w:val="left" w:pos="5520"/>
                <w:tab w:val="left" w:pos="7080"/>
                <w:tab w:val="right" w:pos="8280"/>
                <w:tab w:val="left" w:pos="8520"/>
              </w:tabs>
              <w:spacing w:line="360" w:lineRule="auto"/>
              <w:jc w:val="both"/>
              <w:rPr>
                <w:lang w:val="en-GB"/>
              </w:rPr>
            </w:pPr>
            <w:r>
              <w:rPr>
                <w:color w:val="000000"/>
                <w:lang w:val="en-GB"/>
              </w:rPr>
              <w:t>20</w:t>
            </w:r>
            <w:r w:rsidR="00112D7F" w:rsidRPr="00A76FAB">
              <w:rPr>
                <w:color w:val="000000"/>
                <w:lang w:val="en-GB"/>
              </w:rPr>
              <w:t>/</w:t>
            </w:r>
            <w:r>
              <w:rPr>
                <w:color w:val="000000"/>
                <w:lang w:val="en-GB"/>
              </w:rPr>
              <w:t>13</w:t>
            </w:r>
          </w:p>
        </w:tc>
        <w:tc>
          <w:tcPr>
            <w:tcW w:w="0" w:type="auto"/>
          </w:tcPr>
          <w:p w:rsidR="00112D7F" w:rsidRPr="00A76FAB" w:rsidRDefault="00C77F07" w:rsidP="00C44AB2">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20/23</w:t>
            </w:r>
          </w:p>
        </w:tc>
        <w:tc>
          <w:tcPr>
            <w:tcW w:w="0" w:type="auto"/>
          </w:tcPr>
          <w:p w:rsidR="00112D7F" w:rsidRPr="00A76FAB" w:rsidRDefault="00C77F07" w:rsidP="00C77F0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28/6</w:t>
            </w:r>
          </w:p>
        </w:tc>
        <w:tc>
          <w:tcPr>
            <w:tcW w:w="0" w:type="auto"/>
          </w:tcPr>
          <w:p w:rsidR="00112D7F" w:rsidRPr="000D00D1" w:rsidRDefault="00112D7F" w:rsidP="00C44AB2">
            <w:pPr>
              <w:tabs>
                <w:tab w:val="left" w:pos="360"/>
                <w:tab w:val="left" w:pos="2520"/>
                <w:tab w:val="left" w:pos="4080"/>
                <w:tab w:val="left" w:pos="5520"/>
                <w:tab w:val="left" w:pos="7080"/>
                <w:tab w:val="right" w:pos="8280"/>
                <w:tab w:val="left" w:pos="8520"/>
              </w:tabs>
              <w:spacing w:line="360" w:lineRule="auto"/>
              <w:jc w:val="both"/>
              <w:rPr>
                <w:lang w:val="en-GB"/>
              </w:rPr>
            </w:pPr>
            <w:r w:rsidRPr="00A76FAB">
              <w:rPr>
                <w:color w:val="000000"/>
                <w:lang w:val="en-GB"/>
              </w:rPr>
              <w:t>32/18</w:t>
            </w:r>
          </w:p>
        </w:tc>
        <w:tc>
          <w:tcPr>
            <w:tcW w:w="0" w:type="auto"/>
          </w:tcPr>
          <w:p w:rsidR="00112D7F" w:rsidRPr="000D00D1" w:rsidRDefault="00C77F07" w:rsidP="00C77F07">
            <w:pPr>
              <w:tabs>
                <w:tab w:val="left" w:pos="360"/>
                <w:tab w:val="left" w:pos="2520"/>
                <w:tab w:val="left" w:pos="4080"/>
                <w:tab w:val="left" w:pos="5520"/>
                <w:tab w:val="left" w:pos="7080"/>
                <w:tab w:val="right" w:pos="8280"/>
                <w:tab w:val="left" w:pos="8520"/>
              </w:tabs>
              <w:spacing w:line="360" w:lineRule="auto"/>
              <w:jc w:val="center"/>
              <w:rPr>
                <w:lang w:val="en-GB"/>
              </w:rPr>
            </w:pPr>
            <w:r>
              <w:rPr>
                <w:i/>
                <w:lang w:val="en-GB"/>
              </w:rPr>
              <w:t>14</w:t>
            </w:r>
            <w:r w:rsidR="00112D7F">
              <w:rPr>
                <w:i/>
                <w:lang w:val="en-GB"/>
              </w:rPr>
              <w:t>.</w:t>
            </w:r>
            <w:r>
              <w:rPr>
                <w:i/>
                <w:lang w:val="en-GB"/>
              </w:rPr>
              <w:t>9</w:t>
            </w:r>
          </w:p>
        </w:tc>
        <w:tc>
          <w:tcPr>
            <w:tcW w:w="0" w:type="auto"/>
          </w:tcPr>
          <w:p w:rsidR="00112D7F" w:rsidRPr="000D00D1" w:rsidRDefault="00112D7F" w:rsidP="001A3EA3">
            <w:pPr>
              <w:tabs>
                <w:tab w:val="left" w:pos="360"/>
                <w:tab w:val="left" w:pos="2520"/>
                <w:tab w:val="left" w:pos="4080"/>
                <w:tab w:val="left" w:pos="5520"/>
                <w:tab w:val="left" w:pos="7080"/>
                <w:tab w:val="right" w:pos="8280"/>
                <w:tab w:val="left" w:pos="8520"/>
              </w:tabs>
              <w:spacing w:line="360" w:lineRule="auto"/>
              <w:rPr>
                <w:lang w:val="en-GB"/>
              </w:rPr>
            </w:pPr>
            <w:r>
              <w:rPr>
                <w:i/>
                <w:color w:val="000000"/>
                <w:lang w:val="en-GB"/>
              </w:rPr>
              <w:t xml:space="preserve">p </w:t>
            </w:r>
            <w:r>
              <w:rPr>
                <w:color w:val="000000"/>
                <w:lang w:val="en-GB"/>
              </w:rPr>
              <w:t>&lt; .</w:t>
            </w:r>
            <w:r w:rsidRPr="00A76FAB">
              <w:rPr>
                <w:color w:val="000000"/>
                <w:lang w:val="en-GB"/>
              </w:rPr>
              <w:t>0</w:t>
            </w:r>
            <w:r w:rsidR="00C77F07">
              <w:rPr>
                <w:color w:val="000000"/>
                <w:lang w:val="en-GB"/>
              </w:rPr>
              <w:t>1</w:t>
            </w:r>
          </w:p>
        </w:tc>
        <w:tc>
          <w:tcPr>
            <w:tcW w:w="0" w:type="auto"/>
          </w:tcPr>
          <w:p w:rsidR="00112D7F" w:rsidRPr="00412103" w:rsidRDefault="00112D7F" w:rsidP="00C44AB2">
            <w:pPr>
              <w:tabs>
                <w:tab w:val="left" w:pos="360"/>
                <w:tab w:val="left" w:pos="2520"/>
                <w:tab w:val="left" w:pos="4080"/>
                <w:tab w:val="left" w:pos="5520"/>
                <w:tab w:val="left" w:pos="7080"/>
                <w:tab w:val="right" w:pos="8280"/>
                <w:tab w:val="left" w:pos="8520"/>
              </w:tabs>
              <w:spacing w:line="360" w:lineRule="auto"/>
              <w:jc w:val="both"/>
              <w:rPr>
                <w:color w:val="000000"/>
                <w:sz w:val="20"/>
                <w:szCs w:val="20"/>
                <w:lang w:val="en-GB"/>
              </w:rPr>
            </w:pPr>
          </w:p>
        </w:tc>
      </w:tr>
      <w:tr w:rsidR="001A3EA3" w:rsidRPr="00BB5E0B" w:rsidTr="001A3EA3">
        <w:trPr>
          <w:trHeight w:val="729"/>
        </w:trPr>
        <w:tc>
          <w:tcPr>
            <w:tcW w:w="0" w:type="auto"/>
          </w:tcPr>
          <w:p w:rsidR="00112D7F" w:rsidRPr="00A76FAB" w:rsidRDefault="00112D7F" w:rsidP="001A3EA3">
            <w:pPr>
              <w:tabs>
                <w:tab w:val="left" w:pos="360"/>
                <w:tab w:val="left" w:pos="2520"/>
                <w:tab w:val="left" w:pos="4080"/>
                <w:tab w:val="left" w:pos="5520"/>
                <w:tab w:val="left" w:pos="7080"/>
                <w:tab w:val="right" w:pos="8280"/>
                <w:tab w:val="left" w:pos="8520"/>
              </w:tabs>
              <w:spacing w:line="360" w:lineRule="auto"/>
              <w:rPr>
                <w:color w:val="000000"/>
                <w:lang w:val="en-GB"/>
              </w:rPr>
            </w:pPr>
            <w:r w:rsidRPr="00A76FAB">
              <w:rPr>
                <w:color w:val="000000"/>
                <w:lang w:val="en-GB"/>
              </w:rPr>
              <w:t xml:space="preserve">Mother’s education </w:t>
            </w:r>
            <w:r w:rsidR="001A3EA3">
              <w:rPr>
                <w:color w:val="000000"/>
                <w:lang w:val="en-GB"/>
              </w:rPr>
              <w:t>(</w:t>
            </w:r>
            <w:r w:rsidRPr="00A76FAB">
              <w:rPr>
                <w:color w:val="000000"/>
                <w:lang w:val="en-GB"/>
              </w:rPr>
              <w:t>y</w:t>
            </w:r>
            <w:r>
              <w:rPr>
                <w:color w:val="000000"/>
                <w:lang w:val="en-GB"/>
              </w:rPr>
              <w:t>rs</w:t>
            </w:r>
            <w:r w:rsidRPr="00A76FAB">
              <w:rPr>
                <w:color w:val="000000"/>
                <w:lang w:val="en-GB"/>
              </w:rPr>
              <w:t>)</w:t>
            </w:r>
          </w:p>
        </w:tc>
        <w:tc>
          <w:tcPr>
            <w:tcW w:w="0" w:type="auto"/>
          </w:tcPr>
          <w:p w:rsidR="00112D7F" w:rsidRPr="00A76FAB" w:rsidRDefault="00112D7F" w:rsidP="006C642A">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12.</w:t>
            </w:r>
            <w:r w:rsidR="006C642A">
              <w:rPr>
                <w:color w:val="000000"/>
                <w:lang w:val="en-GB"/>
              </w:rPr>
              <w:t>2</w:t>
            </w:r>
            <w:r>
              <w:rPr>
                <w:color w:val="000000"/>
                <w:lang w:val="en-GB"/>
              </w:rPr>
              <w:t xml:space="preserve"> (2.4</w:t>
            </w:r>
            <w:r w:rsidRPr="00A76FAB">
              <w:rPr>
                <w:color w:val="000000"/>
                <w:lang w:val="en-GB"/>
              </w:rPr>
              <w:t>)</w:t>
            </w:r>
          </w:p>
        </w:tc>
        <w:tc>
          <w:tcPr>
            <w:tcW w:w="0" w:type="auto"/>
          </w:tcPr>
          <w:p w:rsidR="00112D7F" w:rsidRPr="00A76FAB" w:rsidRDefault="00112D7F" w:rsidP="006C642A">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12.</w:t>
            </w:r>
            <w:r w:rsidR="006C642A">
              <w:rPr>
                <w:color w:val="000000"/>
                <w:lang w:val="en-GB"/>
              </w:rPr>
              <w:t>6</w:t>
            </w:r>
            <w:r>
              <w:rPr>
                <w:color w:val="000000"/>
                <w:lang w:val="en-GB"/>
              </w:rPr>
              <w:t xml:space="preserve"> (2.</w:t>
            </w:r>
            <w:r w:rsidR="006C642A">
              <w:rPr>
                <w:color w:val="000000"/>
                <w:lang w:val="en-GB"/>
              </w:rPr>
              <w:t>3</w:t>
            </w:r>
            <w:r w:rsidRPr="00A76FAB">
              <w:rPr>
                <w:color w:val="000000"/>
                <w:lang w:val="en-GB"/>
              </w:rPr>
              <w:t>)</w:t>
            </w:r>
          </w:p>
        </w:tc>
        <w:tc>
          <w:tcPr>
            <w:tcW w:w="0" w:type="auto"/>
          </w:tcPr>
          <w:p w:rsidR="00112D7F" w:rsidRDefault="006C642A" w:rsidP="00C44AB2">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13.1 (1.9)</w:t>
            </w:r>
          </w:p>
        </w:tc>
        <w:tc>
          <w:tcPr>
            <w:tcW w:w="0" w:type="auto"/>
          </w:tcPr>
          <w:p w:rsidR="00112D7F" w:rsidRDefault="006C642A" w:rsidP="00C44AB2">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13.0 (2.6)</w:t>
            </w:r>
          </w:p>
        </w:tc>
        <w:tc>
          <w:tcPr>
            <w:tcW w:w="0" w:type="auto"/>
          </w:tcPr>
          <w:p w:rsidR="00112D7F" w:rsidRPr="00A76FAB" w:rsidRDefault="00112D7F" w:rsidP="00C44AB2">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14.6 (2.4</w:t>
            </w:r>
            <w:r w:rsidRPr="00A76FAB">
              <w:rPr>
                <w:color w:val="000000"/>
                <w:lang w:val="en-GB"/>
              </w:rPr>
              <w:t>)</w:t>
            </w:r>
          </w:p>
        </w:tc>
        <w:tc>
          <w:tcPr>
            <w:tcW w:w="0" w:type="auto"/>
          </w:tcPr>
          <w:p w:rsidR="00112D7F" w:rsidRPr="00A76FAB" w:rsidRDefault="00A806A4" w:rsidP="00A806A4">
            <w:pPr>
              <w:tabs>
                <w:tab w:val="left" w:pos="360"/>
                <w:tab w:val="left" w:pos="2520"/>
                <w:tab w:val="left" w:pos="4080"/>
                <w:tab w:val="left" w:pos="5520"/>
                <w:tab w:val="left" w:pos="7080"/>
                <w:tab w:val="right" w:pos="8280"/>
                <w:tab w:val="left" w:pos="8520"/>
              </w:tabs>
              <w:spacing w:line="360" w:lineRule="auto"/>
              <w:jc w:val="center"/>
              <w:rPr>
                <w:color w:val="000000"/>
                <w:lang w:val="en-GB"/>
              </w:rPr>
            </w:pPr>
            <w:r>
              <w:rPr>
                <w:color w:val="000000"/>
                <w:lang w:val="en-GB"/>
              </w:rPr>
              <w:t>6</w:t>
            </w:r>
            <w:r w:rsidR="00112D7F">
              <w:rPr>
                <w:color w:val="000000"/>
                <w:lang w:val="en-GB"/>
              </w:rPr>
              <w:t>.</w:t>
            </w:r>
            <w:r>
              <w:rPr>
                <w:color w:val="000000"/>
                <w:lang w:val="en-GB"/>
              </w:rPr>
              <w:t>0</w:t>
            </w:r>
          </w:p>
        </w:tc>
        <w:tc>
          <w:tcPr>
            <w:tcW w:w="0" w:type="auto"/>
          </w:tcPr>
          <w:p w:rsidR="00112D7F" w:rsidRPr="00A76FAB" w:rsidRDefault="00112D7F" w:rsidP="001A3EA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 xml:space="preserve"> </w:t>
            </w:r>
            <w:r w:rsidR="001A3EA3">
              <w:rPr>
                <w:i/>
                <w:color w:val="000000"/>
                <w:lang w:val="en-GB"/>
              </w:rPr>
              <w:t xml:space="preserve">P </w:t>
            </w:r>
            <w:r>
              <w:rPr>
                <w:color w:val="000000"/>
                <w:lang w:val="en-GB"/>
              </w:rPr>
              <w:t>&lt;</w:t>
            </w:r>
            <w:r w:rsidR="001A3EA3">
              <w:rPr>
                <w:color w:val="000000"/>
                <w:lang w:val="en-GB"/>
              </w:rPr>
              <w:t xml:space="preserve"> </w:t>
            </w:r>
            <w:r>
              <w:rPr>
                <w:color w:val="000000"/>
                <w:lang w:val="en-GB"/>
              </w:rPr>
              <w:t>.</w:t>
            </w:r>
            <w:r w:rsidRPr="00A76FAB">
              <w:rPr>
                <w:color w:val="000000"/>
                <w:lang w:val="en-GB"/>
              </w:rPr>
              <w:t>01</w:t>
            </w:r>
          </w:p>
        </w:tc>
        <w:tc>
          <w:tcPr>
            <w:tcW w:w="0" w:type="auto"/>
          </w:tcPr>
          <w:p w:rsidR="00112D7F" w:rsidRPr="00412103" w:rsidRDefault="001A3EA3" w:rsidP="001A3EA3">
            <w:pPr>
              <w:tabs>
                <w:tab w:val="left" w:pos="360"/>
                <w:tab w:val="left" w:pos="2520"/>
                <w:tab w:val="left" w:pos="4080"/>
                <w:tab w:val="left" w:pos="5520"/>
                <w:tab w:val="left" w:pos="7080"/>
                <w:tab w:val="right" w:pos="8280"/>
                <w:tab w:val="left" w:pos="8520"/>
              </w:tabs>
              <w:spacing w:line="360" w:lineRule="auto"/>
              <w:rPr>
                <w:color w:val="000000"/>
                <w:sz w:val="20"/>
                <w:szCs w:val="20"/>
                <w:lang w:val="en-GB"/>
              </w:rPr>
            </w:pPr>
            <w:r>
              <w:rPr>
                <w:color w:val="000000"/>
                <w:sz w:val="20"/>
                <w:szCs w:val="20"/>
                <w:lang w:val="en-GB"/>
              </w:rPr>
              <w:t>All clinical groups</w:t>
            </w:r>
            <w:r w:rsidR="00112D7F" w:rsidRPr="00412103">
              <w:rPr>
                <w:color w:val="000000"/>
                <w:sz w:val="20"/>
                <w:szCs w:val="20"/>
                <w:lang w:val="en-GB"/>
              </w:rPr>
              <w:t>&lt;TDC</w:t>
            </w:r>
          </w:p>
        </w:tc>
      </w:tr>
      <w:tr w:rsidR="00A04857" w:rsidRPr="00BB5E0B" w:rsidTr="001A3EA3">
        <w:trPr>
          <w:trHeight w:val="729"/>
        </w:trPr>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rPr>
                <w:color w:val="000000"/>
                <w:lang w:val="en-GB"/>
              </w:rPr>
            </w:pPr>
            <w:r w:rsidRPr="00A76FAB">
              <w:rPr>
                <w:color w:val="000000"/>
                <w:lang w:val="en-GB"/>
              </w:rPr>
              <w:t>F</w:t>
            </w:r>
            <w:r>
              <w:rPr>
                <w:color w:val="000000"/>
                <w:lang w:val="en-GB"/>
              </w:rPr>
              <w:t>ull Scale IQ</w:t>
            </w:r>
            <w:r w:rsidRPr="00A76FAB">
              <w:rPr>
                <w:color w:val="000000"/>
                <w:lang w:val="en-GB"/>
              </w:rPr>
              <w:t xml:space="preserve"> (WASI)</w:t>
            </w:r>
            <w:r>
              <w:rPr>
                <w:color w:val="000000"/>
                <w:lang w:val="en-GB"/>
              </w:rPr>
              <w:t xml:space="preserve"> </w:t>
            </w:r>
            <w:r>
              <w:rPr>
                <w:b/>
                <w:color w:val="000000"/>
                <w:vertAlign w:val="superscript"/>
                <w:lang w:val="en-GB"/>
              </w:rPr>
              <w:t>a)</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101.9 (15.2</w:t>
            </w:r>
            <w:r w:rsidRPr="00A76FAB">
              <w:rPr>
                <w:color w:val="000000"/>
                <w:lang w:val="en-GB"/>
              </w:rPr>
              <w:t>)</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96.8 (13.8</w:t>
            </w:r>
            <w:r w:rsidRPr="00A76FAB">
              <w:rPr>
                <w:color w:val="000000"/>
                <w:lang w:val="en-GB"/>
              </w:rPr>
              <w:t>)</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94.2 (15.2)</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98.2 (18.6)</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103.8 (12.9</w:t>
            </w:r>
            <w:r w:rsidRPr="00A76FAB">
              <w:rPr>
                <w:color w:val="000000"/>
                <w:lang w:val="en-GB"/>
              </w:rPr>
              <w:t>)</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center"/>
              <w:rPr>
                <w:color w:val="000000"/>
                <w:lang w:val="en-GB"/>
              </w:rPr>
            </w:pPr>
            <w:r>
              <w:rPr>
                <w:color w:val="000000"/>
                <w:lang w:val="en-GB"/>
              </w:rPr>
              <w:t>2.7</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i/>
                <w:color w:val="000000"/>
                <w:lang w:val="en-GB"/>
              </w:rPr>
              <w:t xml:space="preserve">p </w:t>
            </w:r>
            <w:r>
              <w:rPr>
                <w:color w:val="000000"/>
                <w:lang w:val="en-GB"/>
              </w:rPr>
              <w:t>&lt; .</w:t>
            </w:r>
            <w:r w:rsidRPr="00A76FAB">
              <w:rPr>
                <w:color w:val="000000"/>
                <w:lang w:val="en-GB"/>
              </w:rPr>
              <w:t>0</w:t>
            </w:r>
            <w:r>
              <w:rPr>
                <w:color w:val="000000"/>
                <w:lang w:val="en-GB"/>
              </w:rPr>
              <w:t>5</w:t>
            </w:r>
          </w:p>
        </w:tc>
        <w:tc>
          <w:tcPr>
            <w:tcW w:w="0" w:type="auto"/>
          </w:tcPr>
          <w:p w:rsidR="00A04857" w:rsidRPr="00412103"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sz w:val="20"/>
                <w:szCs w:val="20"/>
                <w:lang w:val="en-GB"/>
              </w:rPr>
            </w:pPr>
            <w:r>
              <w:rPr>
                <w:color w:val="000000"/>
                <w:sz w:val="20"/>
                <w:szCs w:val="20"/>
                <w:lang w:val="en-GB"/>
              </w:rPr>
              <w:t>ADHD-I &lt; TDC</w:t>
            </w:r>
          </w:p>
        </w:tc>
      </w:tr>
      <w:tr w:rsidR="00A04857" w:rsidRPr="00BB5E0B" w:rsidTr="001A3EA3">
        <w:trPr>
          <w:trHeight w:val="729"/>
        </w:trPr>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rPr>
                <w:color w:val="000000"/>
                <w:lang w:val="en-GB"/>
              </w:rPr>
            </w:pPr>
            <w:r>
              <w:rPr>
                <w:color w:val="000000"/>
                <w:lang w:val="en-GB"/>
              </w:rPr>
              <w:t>Inattention</w:t>
            </w:r>
            <w:r>
              <w:rPr>
                <w:b/>
                <w:color w:val="000000"/>
                <w:vertAlign w:val="superscript"/>
                <w:lang w:val="en-GB"/>
              </w:rPr>
              <w:t xml:space="preserve"> b)</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13.7 (8.9)</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16.6 (5.8)</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14.8 (5.2)</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12.5 (5.7)</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1.6 (1.9)</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center"/>
              <w:rPr>
                <w:color w:val="000000"/>
                <w:lang w:val="en-GB"/>
              </w:rPr>
            </w:pPr>
            <w:r>
              <w:rPr>
                <w:color w:val="000000"/>
                <w:lang w:val="en-GB"/>
              </w:rPr>
              <w:t>54.9</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i/>
                <w:color w:val="000000"/>
                <w:lang w:val="en-GB"/>
              </w:rPr>
              <w:t xml:space="preserve">p </w:t>
            </w:r>
            <w:r>
              <w:rPr>
                <w:color w:val="000000"/>
                <w:lang w:val="en-GB"/>
              </w:rPr>
              <w:t>&lt; .</w:t>
            </w:r>
            <w:r w:rsidRPr="00A76FAB">
              <w:rPr>
                <w:color w:val="000000"/>
                <w:lang w:val="en-GB"/>
              </w:rPr>
              <w:t>01</w:t>
            </w:r>
          </w:p>
        </w:tc>
        <w:tc>
          <w:tcPr>
            <w:tcW w:w="0" w:type="auto"/>
          </w:tcPr>
          <w:p w:rsidR="00A04857" w:rsidRDefault="002D2545" w:rsidP="00A04857">
            <w:pPr>
              <w:tabs>
                <w:tab w:val="left" w:pos="360"/>
                <w:tab w:val="left" w:pos="2520"/>
                <w:tab w:val="left" w:pos="4080"/>
                <w:tab w:val="left" w:pos="5520"/>
                <w:tab w:val="left" w:pos="7080"/>
                <w:tab w:val="right" w:pos="8280"/>
                <w:tab w:val="left" w:pos="8520"/>
              </w:tabs>
              <w:spacing w:line="360" w:lineRule="auto"/>
              <w:rPr>
                <w:color w:val="000000"/>
                <w:sz w:val="20"/>
                <w:szCs w:val="20"/>
                <w:lang w:val="en-GB"/>
              </w:rPr>
            </w:pPr>
            <w:r>
              <w:rPr>
                <w:color w:val="000000"/>
                <w:sz w:val="20"/>
                <w:szCs w:val="20"/>
                <w:lang w:val="en-GB"/>
              </w:rPr>
              <w:t>TDC&lt;All clinical groups</w:t>
            </w:r>
          </w:p>
        </w:tc>
      </w:tr>
      <w:tr w:rsidR="00A04857" w:rsidRPr="002D2545" w:rsidTr="001A3EA3">
        <w:trPr>
          <w:trHeight w:val="729"/>
        </w:trPr>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rPr>
                <w:color w:val="000000"/>
                <w:lang w:val="en-GB"/>
              </w:rPr>
            </w:pPr>
            <w:r>
              <w:rPr>
                <w:color w:val="000000"/>
                <w:lang w:val="en-GB"/>
              </w:rPr>
              <w:t>Hyperactivity/</w:t>
            </w:r>
            <w:r w:rsidR="002D2545">
              <w:rPr>
                <w:color w:val="000000"/>
                <w:lang w:val="en-GB"/>
              </w:rPr>
              <w:br/>
            </w:r>
            <w:r>
              <w:rPr>
                <w:color w:val="000000"/>
                <w:lang w:val="en-GB"/>
              </w:rPr>
              <w:t>Impulsivity</w:t>
            </w:r>
            <w:r>
              <w:rPr>
                <w:b/>
                <w:color w:val="000000"/>
                <w:vertAlign w:val="superscript"/>
                <w:lang w:val="en-GB"/>
              </w:rPr>
              <w:t xml:space="preserve"> c)</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11.9 (6.7)</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13.6 (5.6)</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6.7 (5.2)</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7.8 (6.3)</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0.9 (1.3)</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center"/>
              <w:rPr>
                <w:color w:val="000000"/>
                <w:lang w:val="en-GB"/>
              </w:rPr>
            </w:pPr>
            <w:r>
              <w:rPr>
                <w:color w:val="000000"/>
                <w:lang w:val="en-GB"/>
              </w:rPr>
              <w:t>37.5</w:t>
            </w:r>
          </w:p>
        </w:tc>
        <w:tc>
          <w:tcPr>
            <w:tcW w:w="0" w:type="auto"/>
          </w:tcPr>
          <w:p w:rsidR="00A04857" w:rsidRPr="00A76F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i/>
                <w:color w:val="000000"/>
                <w:lang w:val="en-GB"/>
              </w:rPr>
              <w:t xml:space="preserve">p </w:t>
            </w:r>
            <w:r>
              <w:rPr>
                <w:color w:val="000000"/>
                <w:lang w:val="en-GB"/>
              </w:rPr>
              <w:t>&lt; .</w:t>
            </w:r>
            <w:r w:rsidRPr="00A76FAB">
              <w:rPr>
                <w:color w:val="000000"/>
                <w:lang w:val="en-GB"/>
              </w:rPr>
              <w:t>01</w:t>
            </w:r>
          </w:p>
        </w:tc>
        <w:tc>
          <w:tcPr>
            <w:tcW w:w="0" w:type="auto"/>
          </w:tcPr>
          <w:p w:rsidR="00A04857" w:rsidRPr="002D2545" w:rsidRDefault="002D2545" w:rsidP="002D2545">
            <w:pPr>
              <w:tabs>
                <w:tab w:val="left" w:pos="360"/>
                <w:tab w:val="left" w:pos="2520"/>
                <w:tab w:val="left" w:pos="4080"/>
                <w:tab w:val="left" w:pos="5520"/>
                <w:tab w:val="left" w:pos="7080"/>
                <w:tab w:val="right" w:pos="8280"/>
                <w:tab w:val="left" w:pos="8520"/>
              </w:tabs>
              <w:spacing w:line="360" w:lineRule="auto"/>
              <w:jc w:val="both"/>
              <w:rPr>
                <w:color w:val="000000"/>
                <w:sz w:val="20"/>
                <w:szCs w:val="20"/>
                <w:lang w:val="en-GB"/>
              </w:rPr>
            </w:pPr>
            <w:r w:rsidRPr="002D2545">
              <w:rPr>
                <w:color w:val="000000"/>
                <w:sz w:val="20"/>
                <w:szCs w:val="20"/>
                <w:lang w:val="en-GB"/>
              </w:rPr>
              <w:t>TDC&lt;ADHD-I&amp;ASD&lt;</w:t>
            </w:r>
            <w:r w:rsidRPr="002D2545">
              <w:rPr>
                <w:color w:val="000000"/>
                <w:sz w:val="20"/>
                <w:szCs w:val="20"/>
                <w:lang w:val="en-GB"/>
              </w:rPr>
              <w:br/>
              <w:t>TS&amp;ADHD-C</w:t>
            </w:r>
          </w:p>
        </w:tc>
      </w:tr>
      <w:tr w:rsidR="00A04857" w:rsidRPr="002D2545" w:rsidTr="001A3EA3">
        <w:trPr>
          <w:trHeight w:val="299"/>
        </w:trPr>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rPr>
                <w:color w:val="000000"/>
                <w:lang w:val="en-GB"/>
              </w:rPr>
            </w:pPr>
            <w:r>
              <w:rPr>
                <w:color w:val="000000"/>
                <w:lang w:val="en-GB"/>
              </w:rPr>
              <w:t>CBCL – Total Problems</w:t>
            </w:r>
            <w:r>
              <w:rPr>
                <w:b/>
                <w:color w:val="000000"/>
                <w:vertAlign w:val="superscript"/>
                <w:lang w:val="en-GB"/>
              </w:rPr>
              <w:t xml:space="preserve"> d)</w:t>
            </w:r>
          </w:p>
        </w:tc>
        <w:tc>
          <w:tcPr>
            <w:tcW w:w="0" w:type="auto"/>
          </w:tcPr>
          <w:p w:rsidR="00A04857" w:rsidRPr="00C30B3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65.0 (8.8)</w:t>
            </w:r>
          </w:p>
        </w:tc>
        <w:tc>
          <w:tcPr>
            <w:tcW w:w="0" w:type="auto"/>
          </w:tcPr>
          <w:p w:rsidR="00A04857" w:rsidRPr="00C30B3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62.9 (8.0)</w:t>
            </w:r>
          </w:p>
        </w:tc>
        <w:tc>
          <w:tcPr>
            <w:tcW w:w="0" w:type="auto"/>
          </w:tcPr>
          <w:p w:rsidR="00A04857" w:rsidRPr="002777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60.3 (8.1)</w:t>
            </w:r>
          </w:p>
        </w:tc>
        <w:tc>
          <w:tcPr>
            <w:tcW w:w="0" w:type="auto"/>
          </w:tcPr>
          <w:p w:rsidR="00A04857" w:rsidRPr="002777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64.1 (9.6)</w:t>
            </w:r>
          </w:p>
        </w:tc>
        <w:tc>
          <w:tcPr>
            <w:tcW w:w="0" w:type="auto"/>
          </w:tcPr>
          <w:p w:rsidR="00A04857" w:rsidRPr="002777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37.9 (8.7)</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center"/>
              <w:rPr>
                <w:color w:val="000000"/>
                <w:lang w:val="en-GB"/>
              </w:rPr>
            </w:pPr>
            <w:r>
              <w:rPr>
                <w:color w:val="000000"/>
                <w:lang w:val="en-GB"/>
              </w:rPr>
              <w:t>74.5</w:t>
            </w:r>
          </w:p>
        </w:tc>
        <w:tc>
          <w:tcPr>
            <w:tcW w:w="0" w:type="auto"/>
          </w:tcPr>
          <w:p w:rsidR="00A04857"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i/>
                <w:color w:val="000000"/>
                <w:lang w:val="en-GB"/>
              </w:rPr>
              <w:t xml:space="preserve">p </w:t>
            </w:r>
            <w:r>
              <w:rPr>
                <w:color w:val="000000"/>
                <w:lang w:val="en-GB"/>
              </w:rPr>
              <w:t>&lt; .</w:t>
            </w:r>
            <w:r w:rsidRPr="00A76FAB">
              <w:rPr>
                <w:color w:val="000000"/>
                <w:lang w:val="en-GB"/>
              </w:rPr>
              <w:t>01</w:t>
            </w:r>
          </w:p>
        </w:tc>
        <w:tc>
          <w:tcPr>
            <w:tcW w:w="0" w:type="auto"/>
          </w:tcPr>
          <w:p w:rsidR="00A04857" w:rsidRPr="002777AB" w:rsidRDefault="00A04857" w:rsidP="00A0485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sz w:val="20"/>
                <w:szCs w:val="20"/>
                <w:lang w:val="en-GB"/>
              </w:rPr>
              <w:t>All clinical groups</w:t>
            </w:r>
            <w:r w:rsidRPr="00412103">
              <w:rPr>
                <w:color w:val="000000"/>
                <w:sz w:val="20"/>
                <w:szCs w:val="20"/>
                <w:lang w:val="en-GB"/>
              </w:rPr>
              <w:t>&lt;T</w:t>
            </w:r>
            <w:r>
              <w:rPr>
                <w:color w:val="000000"/>
                <w:sz w:val="20"/>
                <w:szCs w:val="20"/>
                <w:lang w:val="en-GB"/>
              </w:rPr>
              <w:t>DC</w:t>
            </w:r>
          </w:p>
        </w:tc>
      </w:tr>
    </w:tbl>
    <w:p w:rsidR="00731111" w:rsidRPr="004A2CFA" w:rsidRDefault="001F495B" w:rsidP="00412103">
      <w:pPr>
        <w:rPr>
          <w:i/>
          <w:sz w:val="16"/>
          <w:szCs w:val="16"/>
          <w:lang w:val="en-GB"/>
        </w:rPr>
      </w:pPr>
      <w:r w:rsidRPr="00C66CB4">
        <w:rPr>
          <w:i/>
          <w:sz w:val="16"/>
          <w:szCs w:val="16"/>
          <w:lang w:val="en-GB"/>
        </w:rPr>
        <w:t xml:space="preserve"> </w:t>
      </w:r>
      <w:r w:rsidR="00266089" w:rsidRPr="004A2CFA">
        <w:rPr>
          <w:i/>
          <w:sz w:val="16"/>
          <w:szCs w:val="16"/>
          <w:vertAlign w:val="superscript"/>
          <w:lang w:val="en-GB"/>
        </w:rPr>
        <w:t>a)</w:t>
      </w:r>
      <w:r w:rsidR="00266089" w:rsidRPr="004A2CFA">
        <w:rPr>
          <w:i/>
          <w:sz w:val="16"/>
          <w:szCs w:val="16"/>
          <w:lang w:val="en-GB"/>
        </w:rPr>
        <w:t xml:space="preserve"> </w:t>
      </w:r>
      <w:r w:rsidRPr="004A2CFA">
        <w:rPr>
          <w:i/>
          <w:sz w:val="16"/>
          <w:szCs w:val="16"/>
          <w:lang w:val="en-GB"/>
        </w:rPr>
        <w:t>W</w:t>
      </w:r>
      <w:r w:rsidR="00731111" w:rsidRPr="004A2CFA">
        <w:rPr>
          <w:i/>
          <w:sz w:val="16"/>
          <w:szCs w:val="16"/>
          <w:lang w:val="en-GB"/>
        </w:rPr>
        <w:t>echsler Abbreviat</w:t>
      </w:r>
      <w:r w:rsidR="00D916A7">
        <w:rPr>
          <w:i/>
          <w:sz w:val="16"/>
          <w:szCs w:val="16"/>
          <w:lang w:val="en-GB"/>
        </w:rPr>
        <w:t>ed Scale of Intelligence (WASI)</w:t>
      </w:r>
      <w:r w:rsidR="001A3EA3">
        <w:rPr>
          <w:i/>
          <w:sz w:val="16"/>
          <w:szCs w:val="16"/>
          <w:lang w:val="en-GB"/>
        </w:rPr>
        <w:t>,</w:t>
      </w:r>
      <w:r w:rsidR="00282571" w:rsidRPr="004A2CFA">
        <w:rPr>
          <w:i/>
          <w:sz w:val="16"/>
          <w:szCs w:val="16"/>
          <w:lang w:val="en-GB"/>
        </w:rPr>
        <w:t xml:space="preserve"> </w:t>
      </w:r>
      <w:r w:rsidR="001A3EA3">
        <w:rPr>
          <w:i/>
          <w:sz w:val="16"/>
          <w:szCs w:val="16"/>
          <w:vertAlign w:val="superscript"/>
          <w:lang w:val="en-GB"/>
        </w:rPr>
        <w:t>b</w:t>
      </w:r>
      <w:r w:rsidR="00190EEB" w:rsidRPr="004A2CFA">
        <w:rPr>
          <w:i/>
          <w:sz w:val="16"/>
          <w:szCs w:val="16"/>
          <w:vertAlign w:val="superscript"/>
          <w:lang w:val="en-GB"/>
        </w:rPr>
        <w:t>)</w:t>
      </w:r>
      <w:r w:rsidR="00190EEB" w:rsidRPr="004A2CFA">
        <w:rPr>
          <w:i/>
          <w:sz w:val="16"/>
          <w:szCs w:val="16"/>
          <w:lang w:val="en-GB"/>
        </w:rPr>
        <w:t xml:space="preserve"> </w:t>
      </w:r>
      <w:r w:rsidR="00A04857">
        <w:rPr>
          <w:i/>
          <w:sz w:val="16"/>
          <w:szCs w:val="16"/>
          <w:lang w:val="en-GB"/>
        </w:rPr>
        <w:t>ADHD rating scale IV</w:t>
      </w:r>
      <w:r w:rsidR="009644FB" w:rsidRPr="004A2CFA">
        <w:rPr>
          <w:i/>
          <w:color w:val="000000"/>
          <w:sz w:val="16"/>
          <w:szCs w:val="16"/>
          <w:lang w:val="en-GB"/>
        </w:rPr>
        <w:t xml:space="preserve">. </w:t>
      </w:r>
      <w:r w:rsidR="00A04857">
        <w:rPr>
          <w:i/>
          <w:sz w:val="16"/>
          <w:szCs w:val="16"/>
          <w:vertAlign w:val="superscript"/>
          <w:lang w:val="en-GB"/>
        </w:rPr>
        <w:t>c</w:t>
      </w:r>
      <w:r w:rsidR="00634102" w:rsidRPr="004A2CFA">
        <w:rPr>
          <w:i/>
          <w:sz w:val="16"/>
          <w:szCs w:val="16"/>
          <w:vertAlign w:val="superscript"/>
          <w:lang w:val="en-GB"/>
        </w:rPr>
        <w:t>)</w:t>
      </w:r>
      <w:r w:rsidR="00634102" w:rsidRPr="004A2CFA">
        <w:rPr>
          <w:i/>
          <w:sz w:val="16"/>
          <w:szCs w:val="16"/>
          <w:lang w:val="en-GB"/>
        </w:rPr>
        <w:t xml:space="preserve"> </w:t>
      </w:r>
      <w:r w:rsidR="00A04857">
        <w:rPr>
          <w:i/>
          <w:sz w:val="16"/>
          <w:szCs w:val="16"/>
          <w:lang w:val="en-GB"/>
        </w:rPr>
        <w:t>ADHD rating scale-IV</w:t>
      </w:r>
      <w:r w:rsidR="00634102" w:rsidRPr="004A2CFA">
        <w:rPr>
          <w:i/>
          <w:color w:val="000000"/>
          <w:sz w:val="16"/>
          <w:szCs w:val="16"/>
          <w:lang w:val="en-GB"/>
        </w:rPr>
        <w:t>.</w:t>
      </w:r>
      <w:r w:rsidR="00A04857">
        <w:rPr>
          <w:i/>
          <w:sz w:val="16"/>
          <w:szCs w:val="16"/>
          <w:vertAlign w:val="superscript"/>
          <w:lang w:val="en-GB"/>
        </w:rPr>
        <w:t>d</w:t>
      </w:r>
      <w:r w:rsidR="00A04857" w:rsidRPr="004A2CFA">
        <w:rPr>
          <w:i/>
          <w:sz w:val="16"/>
          <w:szCs w:val="16"/>
          <w:vertAlign w:val="superscript"/>
          <w:lang w:val="en-GB"/>
        </w:rPr>
        <w:t>)</w:t>
      </w:r>
      <w:r w:rsidR="00A04857" w:rsidRPr="004A2CFA">
        <w:rPr>
          <w:i/>
          <w:sz w:val="16"/>
          <w:szCs w:val="16"/>
          <w:lang w:val="en-GB"/>
        </w:rPr>
        <w:t xml:space="preserve"> </w:t>
      </w:r>
      <w:r w:rsidR="00A04857">
        <w:rPr>
          <w:i/>
          <w:color w:val="000000"/>
          <w:sz w:val="16"/>
          <w:szCs w:val="16"/>
          <w:lang w:val="en-GB"/>
        </w:rPr>
        <w:t>Child Behavior Checklist (CBCL)</w:t>
      </w:r>
      <w:r w:rsidR="00A04857" w:rsidRPr="004A2CFA">
        <w:rPr>
          <w:i/>
          <w:color w:val="000000"/>
          <w:sz w:val="16"/>
          <w:szCs w:val="16"/>
          <w:lang w:val="en-GB"/>
        </w:rPr>
        <w:t xml:space="preserve">. </w:t>
      </w:r>
      <w:r w:rsidR="00A04857">
        <w:rPr>
          <w:i/>
          <w:sz w:val="16"/>
          <w:szCs w:val="16"/>
          <w:vertAlign w:val="superscript"/>
          <w:lang w:val="en-GB"/>
        </w:rPr>
        <w:t>e</w:t>
      </w:r>
      <w:r w:rsidR="00A04857" w:rsidRPr="004A2CFA">
        <w:rPr>
          <w:i/>
          <w:sz w:val="16"/>
          <w:szCs w:val="16"/>
          <w:vertAlign w:val="superscript"/>
          <w:lang w:val="en-GB"/>
        </w:rPr>
        <w:t>)</w:t>
      </w:r>
      <w:r w:rsidR="00A04857" w:rsidRPr="004A2CFA">
        <w:rPr>
          <w:i/>
          <w:sz w:val="16"/>
          <w:szCs w:val="16"/>
          <w:lang w:val="en-GB"/>
        </w:rPr>
        <w:t xml:space="preserve"> </w:t>
      </w:r>
      <w:r w:rsidR="00A04857" w:rsidRPr="004A2CFA">
        <w:rPr>
          <w:i/>
          <w:color w:val="000000"/>
          <w:sz w:val="16"/>
          <w:szCs w:val="16"/>
          <w:lang w:val="en-GB"/>
        </w:rPr>
        <w:t>Fishers LSD.</w:t>
      </w:r>
    </w:p>
    <w:p w:rsidR="001C337F" w:rsidRPr="00DA29F3" w:rsidRDefault="008E7049" w:rsidP="001C337F">
      <w:pPr>
        <w:rPr>
          <w:b/>
          <w:lang w:val="en-GB"/>
        </w:rPr>
      </w:pPr>
      <w:r>
        <w:rPr>
          <w:lang w:val="en-GB"/>
        </w:rPr>
        <w:br w:type="page"/>
      </w:r>
      <w:r w:rsidR="001C337F">
        <w:rPr>
          <w:b/>
          <w:lang w:val="en-GB"/>
        </w:rPr>
        <w:t xml:space="preserve">Table 2: Percentage of children in </w:t>
      </w:r>
      <w:r w:rsidR="005A387D">
        <w:rPr>
          <w:b/>
          <w:lang w:val="en-GB"/>
        </w:rPr>
        <w:t xml:space="preserve">the various groups rated </w:t>
      </w:r>
      <w:r w:rsidR="001C337F">
        <w:rPr>
          <w:b/>
          <w:lang w:val="en-GB"/>
        </w:rPr>
        <w:t>in the clinical range* on each subscale.</w:t>
      </w:r>
      <w:r w:rsidR="001C337F">
        <w:rPr>
          <w:b/>
          <w:color w:val="000000"/>
          <w:lang w:val="en-GB"/>
        </w:rPr>
        <w:t xml:space="preserve"> </w:t>
      </w:r>
    </w:p>
    <w:tbl>
      <w:tblPr>
        <w:tblpPr w:leftFromText="141" w:rightFromText="141" w:vertAnchor="text" w:horzAnchor="margin" w:tblpY="9"/>
        <w:tblW w:w="0" w:type="auto"/>
        <w:tblLayout w:type="fixed"/>
        <w:tblLook w:val="00A0" w:firstRow="1" w:lastRow="0" w:firstColumn="1" w:lastColumn="0" w:noHBand="0" w:noVBand="0"/>
      </w:tblPr>
      <w:tblGrid>
        <w:gridCol w:w="3050"/>
        <w:gridCol w:w="1174"/>
        <w:gridCol w:w="1176"/>
        <w:gridCol w:w="1174"/>
        <w:gridCol w:w="1174"/>
        <w:gridCol w:w="1174"/>
      </w:tblGrid>
      <w:tr w:rsidR="001C337F" w:rsidRPr="00956630" w:rsidTr="00A822C3">
        <w:trPr>
          <w:trHeight w:val="72"/>
        </w:trPr>
        <w:tc>
          <w:tcPr>
            <w:tcW w:w="3050"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887"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1176"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1096"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887"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887"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r>
      <w:tr w:rsidR="001C337F" w:rsidRPr="00B5660F" w:rsidTr="00A822C3">
        <w:trPr>
          <w:trHeight w:val="144"/>
        </w:trPr>
        <w:tc>
          <w:tcPr>
            <w:tcW w:w="3050" w:type="dxa"/>
          </w:tcPr>
          <w:p w:rsidR="001C337F" w:rsidRPr="000651E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u w:val="single"/>
                <w:lang w:val="en-GB"/>
              </w:rPr>
            </w:pPr>
            <w:r>
              <w:rPr>
                <w:b/>
                <w:color w:val="000000"/>
                <w:u w:val="single"/>
                <w:lang w:val="en-GB"/>
              </w:rPr>
              <w:t>BRIEF Scales</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 xml:space="preserve">TS </w:t>
            </w:r>
          </w:p>
          <w:p w:rsidR="001C337F" w:rsidRPr="00426CDB"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w:t>
            </w:r>
            <w:r w:rsidRPr="00BA7EB3">
              <w:rPr>
                <w:b/>
                <w:i/>
                <w:color w:val="000000"/>
                <w:lang w:val="en-GB"/>
              </w:rPr>
              <w:t>n</w:t>
            </w:r>
            <w:r w:rsidRPr="00BA7EB3">
              <w:rPr>
                <w:b/>
                <w:color w:val="000000"/>
                <w:lang w:val="en-GB"/>
              </w:rPr>
              <w:t>=</w:t>
            </w:r>
            <w:r>
              <w:rPr>
                <w:b/>
                <w:color w:val="000000"/>
                <w:lang w:val="en-GB"/>
              </w:rPr>
              <w:t>19</w:t>
            </w:r>
            <w:r w:rsidRPr="00BA7EB3">
              <w:rPr>
                <w:b/>
                <w:color w:val="000000"/>
                <w:lang w:val="en-GB"/>
              </w:rPr>
              <w:t>)</w:t>
            </w:r>
          </w:p>
        </w:tc>
        <w:tc>
          <w:tcPr>
            <w:tcW w:w="1176"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ADHD</w:t>
            </w:r>
            <w:r>
              <w:rPr>
                <w:b/>
                <w:color w:val="000000"/>
                <w:lang w:val="en-GB"/>
              </w:rPr>
              <w:t>-C</w:t>
            </w:r>
          </w:p>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BA7EB3">
              <w:rPr>
                <w:b/>
                <w:color w:val="000000"/>
                <w:lang w:val="en-GB"/>
              </w:rPr>
              <w:t>(</w:t>
            </w:r>
            <w:r w:rsidRPr="00BA7EB3">
              <w:rPr>
                <w:b/>
                <w:i/>
                <w:color w:val="000000"/>
                <w:lang w:val="en-GB"/>
              </w:rPr>
              <w:t>n</w:t>
            </w:r>
            <w:r>
              <w:rPr>
                <w:b/>
                <w:color w:val="000000"/>
                <w:lang w:val="en-GB"/>
              </w:rPr>
              <w:t>=33</w:t>
            </w:r>
            <w:r w:rsidRPr="00BA7EB3">
              <w:rPr>
                <w:b/>
                <w:color w:val="000000"/>
                <w:lang w:val="en-GB"/>
              </w:rPr>
              <w: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b/>
                <w:color w:val="000000"/>
                <w:lang w:val="en-GB"/>
              </w:rPr>
              <w:t>ADHD-I</w:t>
            </w:r>
            <w:r>
              <w:rPr>
                <w:b/>
                <w:color w:val="000000"/>
                <w:lang w:val="en-GB"/>
              </w:rPr>
              <w:br/>
            </w:r>
            <w:r w:rsidRPr="00BA7EB3">
              <w:rPr>
                <w:b/>
                <w:color w:val="000000"/>
                <w:lang w:val="en-GB"/>
              </w:rPr>
              <w:t>(</w:t>
            </w:r>
            <w:r w:rsidRPr="00BA7EB3">
              <w:rPr>
                <w:b/>
                <w:i/>
                <w:color w:val="000000"/>
                <w:lang w:val="en-GB"/>
              </w:rPr>
              <w:t>n</w:t>
            </w:r>
            <w:r>
              <w:rPr>
                <w:b/>
                <w:color w:val="000000"/>
                <w:lang w:val="en-GB"/>
              </w:rPr>
              <w:t>=43</w:t>
            </w:r>
            <w:r w:rsidRPr="00BA7EB3">
              <w:rPr>
                <w:b/>
                <w:color w:val="000000"/>
                <w:lang w:val="en-GB"/>
              </w:rPr>
              <w: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b/>
                <w:color w:val="000000"/>
                <w:lang w:val="en-GB"/>
              </w:rPr>
              <w:t>ASD</w:t>
            </w:r>
            <w:r>
              <w:rPr>
                <w:b/>
                <w:color w:val="000000"/>
                <w:lang w:val="en-GB"/>
              </w:rPr>
              <w:br/>
            </w:r>
            <w:r w:rsidRPr="00BA7EB3">
              <w:rPr>
                <w:b/>
                <w:color w:val="000000"/>
                <w:lang w:val="en-GB"/>
              </w:rPr>
              <w:t>(</w:t>
            </w:r>
            <w:r w:rsidRPr="00BA7EB3">
              <w:rPr>
                <w:b/>
                <w:i/>
                <w:color w:val="000000"/>
                <w:lang w:val="en-GB"/>
              </w:rPr>
              <w:t>n</w:t>
            </w:r>
            <w:r>
              <w:rPr>
                <w:b/>
                <w:color w:val="000000"/>
                <w:lang w:val="en-GB"/>
              </w:rPr>
              <w:t>=34</w:t>
            </w:r>
            <w:r w:rsidRPr="00BA7EB3">
              <w:rPr>
                <w:b/>
                <w:color w:val="000000"/>
                <w:lang w:val="en-GB"/>
              </w:rPr>
              <w: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TDC</w:t>
            </w:r>
          </w:p>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BA7EB3">
              <w:rPr>
                <w:b/>
                <w:color w:val="000000"/>
                <w:lang w:val="en-GB"/>
              </w:rPr>
              <w:t>(</w:t>
            </w:r>
            <w:r w:rsidRPr="00BA7EB3">
              <w:rPr>
                <w:b/>
                <w:i/>
                <w:color w:val="000000"/>
                <w:lang w:val="en-GB"/>
              </w:rPr>
              <w:t>n</w:t>
            </w:r>
            <w:r w:rsidRPr="00BA7EB3">
              <w:rPr>
                <w:b/>
                <w:color w:val="000000"/>
                <w:lang w:val="en-GB"/>
              </w:rPr>
              <w:t>=50)</w:t>
            </w:r>
          </w:p>
        </w:tc>
      </w:tr>
      <w:tr w:rsidR="001C337F" w:rsidRPr="00911F63" w:rsidTr="00A822C3">
        <w:trPr>
          <w:trHeight w:val="144"/>
        </w:trPr>
        <w:tc>
          <w:tcPr>
            <w:tcW w:w="3050" w:type="dxa"/>
          </w:tcPr>
          <w:p w:rsidR="001C337F" w:rsidRPr="002131A4"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Pr>
                <w:color w:val="000000"/>
                <w:sz w:val="22"/>
                <w:szCs w:val="22"/>
                <w:lang w:val="en-GB"/>
              </w:rPr>
              <w:t>Inhibit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78%</w:t>
            </w:r>
          </w:p>
        </w:tc>
        <w:tc>
          <w:tcPr>
            <w:tcW w:w="1176" w:type="dxa"/>
          </w:tcPr>
          <w:p w:rsidR="001C337F" w:rsidRPr="00003566"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003566">
              <w:rPr>
                <w:b/>
                <w:color w:val="000000"/>
                <w:lang w:val="en-GB"/>
              </w:rPr>
              <w:t>88%</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65%</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79%</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w:t>
            </w:r>
          </w:p>
        </w:tc>
      </w:tr>
      <w:tr w:rsidR="001C337F" w:rsidRPr="00B5660F" w:rsidTr="00A822C3">
        <w:trPr>
          <w:trHeight w:val="144"/>
        </w:trPr>
        <w:tc>
          <w:tcPr>
            <w:tcW w:w="3050" w:type="dxa"/>
          </w:tcPr>
          <w:p w:rsidR="001C337F" w:rsidRPr="002131A4"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Pr>
                <w:color w:val="000000"/>
                <w:sz w:val="22"/>
                <w:szCs w:val="22"/>
                <w:lang w:val="en-GB"/>
              </w:rPr>
              <w:t>Shift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78%</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67%</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67%</w:t>
            </w:r>
          </w:p>
        </w:tc>
        <w:tc>
          <w:tcPr>
            <w:tcW w:w="1174" w:type="dxa"/>
          </w:tcPr>
          <w:p w:rsidR="001C337F" w:rsidRPr="00A55080"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A55080">
              <w:rPr>
                <w:b/>
                <w:color w:val="000000"/>
                <w:lang w:val="en-GB"/>
              </w:rPr>
              <w:t>91%</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w:t>
            </w:r>
          </w:p>
        </w:tc>
      </w:tr>
      <w:tr w:rsidR="001C337F" w:rsidRPr="00A472B3" w:rsidTr="00A822C3">
        <w:tc>
          <w:tcPr>
            <w:tcW w:w="3050" w:type="dxa"/>
          </w:tcPr>
          <w:p w:rsidR="001C337F" w:rsidRPr="005B5CBD"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sidRPr="005B5CBD">
              <w:rPr>
                <w:color w:val="000000"/>
                <w:sz w:val="22"/>
                <w:szCs w:val="22"/>
                <w:lang w:val="en-GB"/>
              </w:rPr>
              <w:t>Emotional Control</w:t>
            </w:r>
          </w:p>
        </w:tc>
        <w:tc>
          <w:tcPr>
            <w:tcW w:w="1174" w:type="dxa"/>
          </w:tcPr>
          <w:p w:rsidR="001C337F" w:rsidRPr="00EB438B"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EB438B">
              <w:rPr>
                <w:b/>
                <w:color w:val="000000"/>
                <w:lang w:val="en-GB"/>
              </w:rPr>
              <w:t>94%</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79%</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85%</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w:t>
            </w:r>
          </w:p>
        </w:tc>
      </w:tr>
      <w:tr w:rsidR="001C337F" w:rsidRPr="00B37212" w:rsidTr="00A822C3">
        <w:tc>
          <w:tcPr>
            <w:tcW w:w="3050"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Initiate</w:t>
            </w:r>
            <w:r w:rsidRPr="00BA7EB3">
              <w:rPr>
                <w:color w:val="000000"/>
                <w:vertAlign w:val="superscript"/>
                <w:lang w:val="en-GB"/>
              </w:rPr>
              <w:t xml:space="preserve"> </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67%</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76%</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77%</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77%</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w:t>
            </w:r>
          </w:p>
        </w:tc>
      </w:tr>
      <w:tr w:rsidR="001C337F" w:rsidRPr="00B37212" w:rsidTr="00A822C3">
        <w:tc>
          <w:tcPr>
            <w:tcW w:w="3050" w:type="dxa"/>
          </w:tcPr>
          <w:p w:rsidR="001C337F" w:rsidRPr="0091574F" w:rsidRDefault="001C337F" w:rsidP="00A822C3">
            <w:pPr>
              <w:tabs>
                <w:tab w:val="left" w:pos="360"/>
                <w:tab w:val="left" w:pos="2520"/>
                <w:tab w:val="left" w:pos="4080"/>
                <w:tab w:val="left" w:pos="5520"/>
                <w:tab w:val="left" w:pos="7080"/>
                <w:tab w:val="right" w:pos="8280"/>
                <w:tab w:val="left" w:pos="8520"/>
              </w:tabs>
              <w:spacing w:line="360" w:lineRule="auto"/>
              <w:rPr>
                <w:b/>
                <w:color w:val="000000"/>
                <w:lang w:val="en-GB"/>
              </w:rPr>
            </w:pPr>
            <w:r>
              <w:rPr>
                <w:color w:val="000000"/>
                <w:lang w:val="en-GB"/>
              </w:rPr>
              <w:t>Working Memory</w:t>
            </w:r>
            <w:r w:rsidRPr="00BA7EB3">
              <w:rPr>
                <w:color w:val="000000"/>
                <w:vertAlign w:val="superscript"/>
                <w:lang w:val="en-GB"/>
              </w:rPr>
              <w:t xml:space="preserve">  </w:t>
            </w:r>
          </w:p>
        </w:tc>
        <w:tc>
          <w:tcPr>
            <w:tcW w:w="1174"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78%</w:t>
            </w:r>
          </w:p>
        </w:tc>
        <w:tc>
          <w:tcPr>
            <w:tcW w:w="1176"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Pr="00003566"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003566">
              <w:rPr>
                <w:color w:val="000000"/>
                <w:lang w:val="en-GB"/>
              </w:rPr>
              <w:t>98%</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85%</w:t>
            </w:r>
          </w:p>
        </w:tc>
        <w:tc>
          <w:tcPr>
            <w:tcW w:w="1174"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12%</w:t>
            </w:r>
          </w:p>
        </w:tc>
      </w:tr>
      <w:tr w:rsidR="001C337F" w:rsidRPr="00B37212" w:rsidTr="00A822C3">
        <w:tc>
          <w:tcPr>
            <w:tcW w:w="3050"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Plan/Organize</w:t>
            </w:r>
          </w:p>
        </w:tc>
        <w:tc>
          <w:tcPr>
            <w:tcW w:w="1174"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78%</w:t>
            </w:r>
          </w:p>
        </w:tc>
        <w:tc>
          <w:tcPr>
            <w:tcW w:w="1176"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Pr="00003566" w:rsidRDefault="001C337F" w:rsidP="00A822C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003566">
              <w:rPr>
                <w:b/>
                <w:color w:val="000000"/>
                <w:lang w:val="en-GB"/>
              </w:rPr>
              <w:t>95%</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85%</w:t>
            </w:r>
          </w:p>
        </w:tc>
        <w:tc>
          <w:tcPr>
            <w:tcW w:w="1174" w:type="dxa"/>
          </w:tcPr>
          <w:p w:rsidR="001C337F" w:rsidRPr="00BA7EB3"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w:t>
            </w:r>
          </w:p>
        </w:tc>
      </w:tr>
      <w:tr w:rsidR="001C337F" w:rsidRPr="00160491" w:rsidTr="00A822C3">
        <w:tc>
          <w:tcPr>
            <w:tcW w:w="3050" w:type="dxa"/>
          </w:tcPr>
          <w:p w:rsidR="001C337F" w:rsidRPr="005B5CBD"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sidRPr="005B5CBD">
              <w:rPr>
                <w:color w:val="000000"/>
                <w:sz w:val="22"/>
                <w:szCs w:val="22"/>
                <w:lang w:val="en-GB"/>
              </w:rPr>
              <w:t>Organization of Materials</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50%</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73%</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51%</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47%</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p>
        </w:tc>
      </w:tr>
      <w:tr w:rsidR="001C337F" w:rsidRPr="00160491" w:rsidTr="00A822C3">
        <w:tc>
          <w:tcPr>
            <w:tcW w:w="3050" w:type="dxa"/>
          </w:tcPr>
          <w:p w:rsidR="001C337F" w:rsidRPr="005B5CBD"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Pr>
                <w:color w:val="000000"/>
                <w:sz w:val="22"/>
                <w:szCs w:val="22"/>
                <w:lang w:val="en-GB"/>
              </w:rPr>
              <w:t>Monitor</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83%</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88%</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w:t>
            </w:r>
          </w:p>
        </w:tc>
      </w:tr>
      <w:tr w:rsidR="001C337F" w:rsidRPr="00160491" w:rsidTr="00A822C3">
        <w:tc>
          <w:tcPr>
            <w:tcW w:w="3050"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Pr>
                <w:b/>
                <w:color w:val="000000"/>
                <w:u w:val="single"/>
                <w:lang w:val="en-GB"/>
              </w:rPr>
              <w:t>BRIEF Ind</w:t>
            </w:r>
            <w:r w:rsidR="00257328">
              <w:rPr>
                <w:b/>
                <w:color w:val="000000"/>
                <w:u w:val="single"/>
                <w:lang w:val="en-GB"/>
              </w:rPr>
              <w:t>ex</w:t>
            </w:r>
            <w:r>
              <w:rPr>
                <w:b/>
                <w:color w:val="000000"/>
                <w:u w:val="single"/>
                <w:lang w:val="en-GB"/>
              </w:rPr>
              <w:t>es</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p>
        </w:tc>
      </w:tr>
      <w:tr w:rsidR="001C337F" w:rsidRPr="00160491" w:rsidTr="00A822C3">
        <w:tc>
          <w:tcPr>
            <w:tcW w:w="3050" w:type="dxa"/>
          </w:tcPr>
          <w:p w:rsidR="001C337F" w:rsidRPr="005B5CBD"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Pr>
                <w:color w:val="000000"/>
                <w:sz w:val="22"/>
                <w:szCs w:val="22"/>
                <w:lang w:val="en-GB"/>
              </w:rPr>
              <w:t>Behavior Regulation Index</w:t>
            </w:r>
            <w:r>
              <w:rPr>
                <w:i/>
                <w:sz w:val="20"/>
                <w:szCs w:val="20"/>
                <w:vertAlign w:val="superscript"/>
                <w:lang w:val="en-GB"/>
              </w:rPr>
              <w:t xml:space="preserve"> a)</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83%</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88%</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91%</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w:t>
            </w:r>
          </w:p>
        </w:tc>
      </w:tr>
      <w:tr w:rsidR="001C337F" w:rsidRPr="00160491" w:rsidTr="00A822C3">
        <w:tc>
          <w:tcPr>
            <w:tcW w:w="3050" w:type="dxa"/>
          </w:tcPr>
          <w:p w:rsidR="001C337F" w:rsidRPr="005B5CBD"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Pr>
                <w:color w:val="000000"/>
                <w:sz w:val="22"/>
                <w:szCs w:val="22"/>
                <w:lang w:val="en-GB"/>
              </w:rPr>
              <w:t>Metacognition Index</w:t>
            </w:r>
            <w:r>
              <w:rPr>
                <w:i/>
                <w:sz w:val="20"/>
                <w:szCs w:val="20"/>
                <w:vertAlign w:val="superscript"/>
                <w:lang w:val="en-GB"/>
              </w:rPr>
              <w:t xml:space="preserve"> b</w:t>
            </w:r>
            <w:r w:rsidRPr="00FD2CB5">
              <w:rPr>
                <w:i/>
                <w:sz w:val="20"/>
                <w:szCs w:val="20"/>
                <w:vertAlign w:val="superscript"/>
                <w:lang w:val="en-GB"/>
              </w:rPr>
              <w: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89%</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95%</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w:t>
            </w:r>
          </w:p>
        </w:tc>
      </w:tr>
      <w:tr w:rsidR="001C337F" w:rsidRPr="00911F63" w:rsidTr="00A822C3">
        <w:tc>
          <w:tcPr>
            <w:tcW w:w="3050" w:type="dxa"/>
          </w:tcPr>
          <w:p w:rsidR="001C337F" w:rsidRPr="002131A4"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sidRPr="002131A4">
              <w:rPr>
                <w:color w:val="000000"/>
                <w:sz w:val="22"/>
                <w:szCs w:val="22"/>
                <w:lang w:val="en-GB"/>
              </w:rPr>
              <w:t>Global Executive C</w:t>
            </w:r>
            <w:r>
              <w:rPr>
                <w:color w:val="000000"/>
                <w:sz w:val="22"/>
                <w:szCs w:val="22"/>
                <w:lang w:val="en-GB"/>
              </w:rPr>
              <w:t xml:space="preserve">omposite </w:t>
            </w:r>
            <w:r>
              <w:rPr>
                <w:i/>
                <w:sz w:val="20"/>
                <w:szCs w:val="20"/>
                <w:vertAlign w:val="superscript"/>
                <w:lang w:val="en-GB"/>
              </w:rPr>
              <w:t xml:space="preserve"> c</w:t>
            </w:r>
            <w:r w:rsidRPr="00FD2CB5">
              <w:rPr>
                <w:i/>
                <w:sz w:val="20"/>
                <w:szCs w:val="20"/>
                <w:vertAlign w:val="superscript"/>
                <w:lang w:val="en-GB"/>
              </w:rPr>
              <w:t>)</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89%</w:t>
            </w:r>
          </w:p>
        </w:tc>
        <w:tc>
          <w:tcPr>
            <w:tcW w:w="1176"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97%</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95%</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94%</w:t>
            </w:r>
          </w:p>
        </w:tc>
        <w:tc>
          <w:tcPr>
            <w:tcW w:w="1174" w:type="dxa"/>
          </w:tcPr>
          <w:p w:rsidR="001C337F" w:rsidRDefault="001C337F" w:rsidP="00A822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10%</w:t>
            </w:r>
          </w:p>
        </w:tc>
      </w:tr>
    </w:tbl>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vertAlign w:val="superscript"/>
          <w:lang w:val="en-GB"/>
        </w:rPr>
      </w:pPr>
    </w:p>
    <w:p w:rsidR="001C337F" w:rsidRDefault="001C337F" w:rsidP="001C337F">
      <w:pPr>
        <w:jc w:val="both"/>
        <w:rPr>
          <w:i/>
          <w:sz w:val="20"/>
          <w:szCs w:val="20"/>
          <w:lang w:val="en-GB"/>
        </w:rPr>
      </w:pPr>
    </w:p>
    <w:p w:rsidR="001C337F" w:rsidRDefault="001C337F" w:rsidP="001C337F">
      <w:pPr>
        <w:jc w:val="both"/>
        <w:rPr>
          <w:i/>
          <w:sz w:val="20"/>
          <w:szCs w:val="20"/>
          <w:lang w:val="en-GB"/>
        </w:rPr>
      </w:pPr>
    </w:p>
    <w:p w:rsidR="001C337F" w:rsidRDefault="001C337F" w:rsidP="001C337F">
      <w:pPr>
        <w:jc w:val="both"/>
        <w:rPr>
          <w:i/>
          <w:sz w:val="20"/>
          <w:szCs w:val="20"/>
          <w:lang w:val="en-GB"/>
        </w:rPr>
      </w:pPr>
    </w:p>
    <w:p w:rsidR="001C337F" w:rsidRDefault="001C337F" w:rsidP="001C337F">
      <w:pPr>
        <w:jc w:val="both"/>
        <w:rPr>
          <w:i/>
          <w:sz w:val="20"/>
          <w:szCs w:val="20"/>
          <w:vertAlign w:val="superscript"/>
          <w:lang w:val="en-GB"/>
        </w:rPr>
      </w:pPr>
      <w:r>
        <w:rPr>
          <w:i/>
          <w:sz w:val="20"/>
          <w:szCs w:val="20"/>
          <w:lang w:val="en-GB"/>
        </w:rPr>
        <w:t>*Clinical range is defined as a score higher than 1.5 SD above the mean value for the TDC</w:t>
      </w:r>
      <w:r w:rsidRPr="002D69AF">
        <w:rPr>
          <w:i/>
          <w:sz w:val="20"/>
          <w:szCs w:val="20"/>
          <w:lang w:val="en-GB"/>
        </w:rPr>
        <w:t>.</w:t>
      </w:r>
    </w:p>
    <w:p w:rsidR="001C337F" w:rsidRPr="00FD2CB5" w:rsidRDefault="001C337F" w:rsidP="001C337F">
      <w:pPr>
        <w:jc w:val="both"/>
        <w:rPr>
          <w:i/>
          <w:sz w:val="20"/>
          <w:szCs w:val="20"/>
          <w:lang w:val="en-GB"/>
        </w:rPr>
      </w:pPr>
      <w:r>
        <w:rPr>
          <w:i/>
          <w:sz w:val="20"/>
          <w:szCs w:val="20"/>
          <w:vertAlign w:val="superscript"/>
          <w:lang w:val="en-GB"/>
        </w:rPr>
        <w:t>a)</w:t>
      </w:r>
      <w:r>
        <w:rPr>
          <w:sz w:val="20"/>
          <w:szCs w:val="20"/>
          <w:lang w:val="en-GB"/>
        </w:rPr>
        <w:t xml:space="preserve"> </w:t>
      </w:r>
      <w:r>
        <w:rPr>
          <w:i/>
          <w:sz w:val="20"/>
          <w:szCs w:val="20"/>
          <w:lang w:val="en-GB"/>
        </w:rPr>
        <w:t xml:space="preserve">Inhibit, Shift,&amp; Emotional Control. </w:t>
      </w:r>
      <w:r>
        <w:rPr>
          <w:i/>
          <w:sz w:val="20"/>
          <w:szCs w:val="20"/>
          <w:vertAlign w:val="superscript"/>
          <w:lang w:val="en-GB"/>
        </w:rPr>
        <w:t>b</w:t>
      </w:r>
      <w:r w:rsidRPr="00FD2CB5">
        <w:rPr>
          <w:i/>
          <w:sz w:val="20"/>
          <w:szCs w:val="20"/>
          <w:vertAlign w:val="superscript"/>
          <w:lang w:val="en-GB"/>
        </w:rPr>
        <w:t>)</w:t>
      </w:r>
      <w:r>
        <w:rPr>
          <w:i/>
          <w:sz w:val="20"/>
          <w:szCs w:val="20"/>
          <w:vertAlign w:val="superscript"/>
          <w:lang w:val="en-GB"/>
        </w:rPr>
        <w:t xml:space="preserve"> </w:t>
      </w:r>
      <w:r>
        <w:rPr>
          <w:i/>
          <w:sz w:val="20"/>
          <w:szCs w:val="20"/>
          <w:lang w:val="en-GB"/>
        </w:rPr>
        <w:t xml:space="preserve">Initiate, Working Memory, Plan/Organize, Organization of Materials, &amp;Monitor. </w:t>
      </w:r>
      <w:r>
        <w:rPr>
          <w:i/>
          <w:sz w:val="20"/>
          <w:szCs w:val="20"/>
          <w:vertAlign w:val="superscript"/>
          <w:lang w:val="en-GB"/>
        </w:rPr>
        <w:t>c</w:t>
      </w:r>
      <w:r w:rsidRPr="00FD2CB5">
        <w:rPr>
          <w:i/>
          <w:sz w:val="20"/>
          <w:szCs w:val="20"/>
          <w:vertAlign w:val="superscript"/>
          <w:lang w:val="en-GB"/>
        </w:rPr>
        <w:t>)</w:t>
      </w:r>
      <w:r>
        <w:rPr>
          <w:i/>
          <w:sz w:val="20"/>
          <w:szCs w:val="20"/>
          <w:lang w:val="en-GB"/>
        </w:rPr>
        <w:t>All eight clinical scales.</w:t>
      </w:r>
    </w:p>
    <w:p w:rsidR="001C337F" w:rsidRPr="00E06EC5" w:rsidRDefault="001C337F" w:rsidP="001C337F">
      <w:pPr>
        <w:spacing w:line="480" w:lineRule="auto"/>
        <w:jc w:val="both"/>
        <w:rPr>
          <w:color w:val="000000"/>
          <w:sz w:val="18"/>
          <w:szCs w:val="18"/>
          <w:vertAlign w:val="superscript"/>
          <w:lang w:val="en-GB"/>
        </w:rPr>
      </w:pPr>
    </w:p>
    <w:p w:rsidR="001C337F" w:rsidRDefault="001C337F" w:rsidP="00A57B81">
      <w:pPr>
        <w:rPr>
          <w:b/>
          <w:lang w:val="en-GB"/>
        </w:rPr>
      </w:pPr>
    </w:p>
    <w:p w:rsidR="001C337F" w:rsidRDefault="001C337F" w:rsidP="00A57B81">
      <w:pPr>
        <w:rPr>
          <w:b/>
          <w:lang w:val="en-GB"/>
        </w:rPr>
      </w:pPr>
    </w:p>
    <w:p w:rsidR="001C337F" w:rsidRDefault="001C337F" w:rsidP="00A57B81">
      <w:pPr>
        <w:rPr>
          <w:b/>
          <w:lang w:val="en-GB"/>
        </w:rPr>
      </w:pPr>
    </w:p>
    <w:p w:rsidR="001C337F" w:rsidRDefault="001C337F" w:rsidP="00A57B81">
      <w:pPr>
        <w:rPr>
          <w:b/>
          <w:lang w:val="en-GB"/>
        </w:rPr>
      </w:pPr>
    </w:p>
    <w:p w:rsidR="001C337F" w:rsidRDefault="001C337F" w:rsidP="00A57B81">
      <w:pPr>
        <w:rPr>
          <w:b/>
          <w:lang w:val="en-GB"/>
        </w:rPr>
      </w:pPr>
    </w:p>
    <w:p w:rsidR="00731111" w:rsidRPr="00DA29F3" w:rsidRDefault="008E7049" w:rsidP="00A57B81">
      <w:pPr>
        <w:rPr>
          <w:b/>
          <w:lang w:val="en-GB"/>
        </w:rPr>
      </w:pPr>
      <w:r>
        <w:rPr>
          <w:b/>
          <w:lang w:val="en-GB"/>
        </w:rPr>
        <w:t xml:space="preserve">Table </w:t>
      </w:r>
      <w:r w:rsidR="001C337F">
        <w:rPr>
          <w:b/>
          <w:lang w:val="en-GB"/>
        </w:rPr>
        <w:t>3</w:t>
      </w:r>
      <w:r w:rsidR="000651E3">
        <w:rPr>
          <w:b/>
          <w:lang w:val="en-GB"/>
        </w:rPr>
        <w:t xml:space="preserve">: </w:t>
      </w:r>
      <w:r w:rsidR="00731111">
        <w:rPr>
          <w:b/>
          <w:lang w:val="en-GB"/>
        </w:rPr>
        <w:t xml:space="preserve">Results </w:t>
      </w:r>
      <w:r w:rsidR="008204B7">
        <w:rPr>
          <w:b/>
          <w:lang w:val="en-GB"/>
        </w:rPr>
        <w:t>on BRIEF scales</w:t>
      </w:r>
      <w:r w:rsidR="00A26840">
        <w:rPr>
          <w:b/>
          <w:lang w:val="en-GB"/>
        </w:rPr>
        <w:t xml:space="preserve"> </w:t>
      </w:r>
      <w:r w:rsidR="00B4562E">
        <w:rPr>
          <w:b/>
          <w:lang w:val="en-GB"/>
        </w:rPr>
        <w:t>and</w:t>
      </w:r>
      <w:r w:rsidR="00A26840">
        <w:rPr>
          <w:b/>
          <w:lang w:val="en-GB"/>
        </w:rPr>
        <w:t xml:space="preserve"> ind</w:t>
      </w:r>
      <w:r w:rsidR="00257328">
        <w:rPr>
          <w:b/>
          <w:lang w:val="en-GB"/>
        </w:rPr>
        <w:t>ex</w:t>
      </w:r>
      <w:r w:rsidR="00A26840">
        <w:rPr>
          <w:b/>
          <w:lang w:val="en-GB"/>
        </w:rPr>
        <w:t>es</w:t>
      </w:r>
      <w:r w:rsidR="00731111" w:rsidRPr="00A76FAB">
        <w:rPr>
          <w:b/>
          <w:lang w:val="en-GB"/>
        </w:rPr>
        <w:t>: means</w:t>
      </w:r>
      <w:r w:rsidR="00634102">
        <w:rPr>
          <w:b/>
          <w:lang w:val="en-GB"/>
        </w:rPr>
        <w:t xml:space="preserve">, </w:t>
      </w:r>
      <w:r w:rsidR="00731111" w:rsidRPr="00A76FAB">
        <w:rPr>
          <w:b/>
          <w:lang w:val="en-GB"/>
        </w:rPr>
        <w:t xml:space="preserve">standard </w:t>
      </w:r>
      <w:r w:rsidR="000F0EB7">
        <w:rPr>
          <w:b/>
          <w:lang w:val="en-GB"/>
        </w:rPr>
        <w:t>deviation</w:t>
      </w:r>
      <w:r w:rsidR="007C1FAA">
        <w:rPr>
          <w:b/>
          <w:lang w:val="en-GB"/>
        </w:rPr>
        <w:t>s</w:t>
      </w:r>
      <w:r w:rsidR="00634102">
        <w:rPr>
          <w:b/>
          <w:lang w:val="en-GB"/>
        </w:rPr>
        <w:t xml:space="preserve"> and </w:t>
      </w:r>
      <w:r w:rsidR="00731111" w:rsidRPr="00A76FAB">
        <w:rPr>
          <w:b/>
          <w:lang w:val="en-GB"/>
        </w:rPr>
        <w:t>ANOVAs with post-hoc group comparisons</w:t>
      </w:r>
      <w:r w:rsidR="005C7F88">
        <w:rPr>
          <w:b/>
          <w:lang w:val="en-GB"/>
        </w:rPr>
        <w:t xml:space="preserve"> (Bonferroni)</w:t>
      </w:r>
      <w:r w:rsidR="007C1FAA">
        <w:rPr>
          <w:b/>
          <w:color w:val="000000"/>
          <w:lang w:val="en-GB"/>
        </w:rPr>
        <w:t>.</w:t>
      </w:r>
      <w:r w:rsidR="00722DF6">
        <w:rPr>
          <w:b/>
          <w:color w:val="000000"/>
          <w:lang w:val="en-GB"/>
        </w:rPr>
        <w:t xml:space="preserve"> </w:t>
      </w:r>
    </w:p>
    <w:tbl>
      <w:tblPr>
        <w:tblpPr w:leftFromText="141" w:rightFromText="141" w:vertAnchor="text" w:horzAnchor="margin" w:tblpY="9"/>
        <w:tblW w:w="0" w:type="auto"/>
        <w:tblLook w:val="00A0" w:firstRow="1" w:lastRow="0" w:firstColumn="1" w:lastColumn="0" w:noHBand="0" w:noVBand="0"/>
      </w:tblPr>
      <w:tblGrid>
        <w:gridCol w:w="2922"/>
        <w:gridCol w:w="1096"/>
        <w:gridCol w:w="1176"/>
        <w:gridCol w:w="1096"/>
        <w:gridCol w:w="1096"/>
        <w:gridCol w:w="976"/>
        <w:gridCol w:w="1725"/>
        <w:gridCol w:w="772"/>
        <w:gridCol w:w="674"/>
        <w:gridCol w:w="2664"/>
      </w:tblGrid>
      <w:tr w:rsidR="002131A4" w:rsidRPr="00CE6940" w:rsidTr="002131A4">
        <w:trPr>
          <w:trHeight w:val="864"/>
        </w:trPr>
        <w:tc>
          <w:tcPr>
            <w:tcW w:w="0" w:type="auto"/>
            <w:vMerge w:val="restart"/>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Variable</w:t>
            </w:r>
          </w:p>
        </w:tc>
        <w:tc>
          <w:tcPr>
            <w:tcW w:w="0" w:type="auto"/>
            <w:vMerge w:val="restart"/>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TS</w:t>
            </w:r>
          </w:p>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w:t>
            </w:r>
            <w:r w:rsidRPr="00BA7EB3">
              <w:rPr>
                <w:b/>
                <w:i/>
                <w:color w:val="000000"/>
                <w:lang w:val="en-GB"/>
              </w:rPr>
              <w:t>n</w:t>
            </w:r>
            <w:r w:rsidRPr="00BA7EB3">
              <w:rPr>
                <w:b/>
                <w:color w:val="000000"/>
                <w:lang w:val="en-GB"/>
              </w:rPr>
              <w:t>=</w:t>
            </w:r>
            <w:r>
              <w:rPr>
                <w:b/>
                <w:color w:val="000000"/>
                <w:lang w:val="en-GB"/>
              </w:rPr>
              <w:t>19</w:t>
            </w:r>
            <w:r w:rsidRPr="00BA7EB3">
              <w:rPr>
                <w:b/>
                <w:color w:val="000000"/>
                <w:lang w:val="en-GB"/>
              </w:rPr>
              <w:t>)</w:t>
            </w:r>
          </w:p>
        </w:tc>
        <w:tc>
          <w:tcPr>
            <w:tcW w:w="0" w:type="auto"/>
            <w:vMerge w:val="restart"/>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ADHD</w:t>
            </w:r>
            <w:r>
              <w:rPr>
                <w:b/>
                <w:color w:val="000000"/>
                <w:lang w:val="en-GB"/>
              </w:rPr>
              <w:t>-C</w:t>
            </w:r>
          </w:p>
          <w:p w:rsidR="006F17A2" w:rsidRPr="00BA7EB3" w:rsidRDefault="006F17A2" w:rsidP="006F17A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w:t>
            </w:r>
            <w:r w:rsidRPr="00BA7EB3">
              <w:rPr>
                <w:b/>
                <w:i/>
                <w:color w:val="000000"/>
                <w:lang w:val="en-GB"/>
              </w:rPr>
              <w:t>n</w:t>
            </w:r>
            <w:r>
              <w:rPr>
                <w:b/>
                <w:color w:val="000000"/>
                <w:lang w:val="en-GB"/>
              </w:rPr>
              <w:t>=33</w:t>
            </w:r>
            <w:r w:rsidRPr="00BA7EB3">
              <w:rPr>
                <w:b/>
                <w:color w:val="000000"/>
                <w:lang w:val="en-GB"/>
              </w:rPr>
              <w:t>)</w:t>
            </w:r>
          </w:p>
        </w:tc>
        <w:tc>
          <w:tcPr>
            <w:tcW w:w="0" w:type="auto"/>
          </w:tcPr>
          <w:p w:rsidR="006F17A2" w:rsidDel="00CF1CF6" w:rsidRDefault="006F17A2" w:rsidP="006F17A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ADHD-I</w:t>
            </w:r>
            <w:r>
              <w:rPr>
                <w:b/>
                <w:color w:val="000000"/>
                <w:lang w:val="en-GB"/>
              </w:rPr>
              <w:br/>
            </w:r>
            <w:r w:rsidRPr="00BA7EB3">
              <w:rPr>
                <w:b/>
                <w:color w:val="000000"/>
                <w:lang w:val="en-GB"/>
              </w:rPr>
              <w:t>(</w:t>
            </w:r>
            <w:r w:rsidRPr="00BA7EB3">
              <w:rPr>
                <w:b/>
                <w:i/>
                <w:color w:val="000000"/>
                <w:lang w:val="en-GB"/>
              </w:rPr>
              <w:t>n</w:t>
            </w:r>
            <w:r>
              <w:rPr>
                <w:b/>
                <w:color w:val="000000"/>
                <w:lang w:val="en-GB"/>
              </w:rPr>
              <w:t>=43</w:t>
            </w:r>
            <w:r w:rsidRPr="00BA7EB3">
              <w:rPr>
                <w:b/>
                <w:color w:val="000000"/>
                <w:lang w:val="en-GB"/>
              </w:rPr>
              <w:t>)</w:t>
            </w:r>
          </w:p>
        </w:tc>
        <w:tc>
          <w:tcPr>
            <w:tcW w:w="0" w:type="auto"/>
          </w:tcPr>
          <w:p w:rsidR="006F17A2" w:rsidDel="00CF1CF6" w:rsidRDefault="00803493" w:rsidP="006F17A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ASD</w:t>
            </w:r>
            <w:r w:rsidR="006F17A2">
              <w:rPr>
                <w:b/>
                <w:color w:val="000000"/>
                <w:lang w:val="en-GB"/>
              </w:rPr>
              <w:br/>
            </w:r>
            <w:r w:rsidR="006F17A2" w:rsidRPr="00BA7EB3">
              <w:rPr>
                <w:b/>
                <w:color w:val="000000"/>
                <w:lang w:val="en-GB"/>
              </w:rPr>
              <w:t>(</w:t>
            </w:r>
            <w:r w:rsidR="006F17A2" w:rsidRPr="00BA7EB3">
              <w:rPr>
                <w:b/>
                <w:i/>
                <w:color w:val="000000"/>
                <w:lang w:val="en-GB"/>
              </w:rPr>
              <w:t>n</w:t>
            </w:r>
            <w:r w:rsidR="006F17A2">
              <w:rPr>
                <w:b/>
                <w:color w:val="000000"/>
                <w:lang w:val="en-GB"/>
              </w:rPr>
              <w:t>=34</w:t>
            </w:r>
            <w:r w:rsidR="006F17A2" w:rsidRPr="00BA7EB3">
              <w:rPr>
                <w:b/>
                <w:color w:val="000000"/>
                <w:lang w:val="en-GB"/>
              </w:rPr>
              <w:t>)</w:t>
            </w:r>
          </w:p>
        </w:tc>
        <w:tc>
          <w:tcPr>
            <w:tcW w:w="0" w:type="auto"/>
            <w:vMerge w:val="restart"/>
          </w:tcPr>
          <w:p w:rsidR="006F17A2"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Del="00CF1CF6">
              <w:rPr>
                <w:b/>
                <w:color w:val="000000"/>
                <w:lang w:val="en-GB"/>
              </w:rPr>
              <w:t xml:space="preserve"> </w:t>
            </w:r>
            <w:r>
              <w:rPr>
                <w:b/>
                <w:color w:val="000000"/>
                <w:lang w:val="en-GB"/>
              </w:rPr>
              <w:t>TDC</w:t>
            </w:r>
          </w:p>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sidRPr="00BA7EB3">
              <w:rPr>
                <w:b/>
                <w:color w:val="000000"/>
                <w:lang w:val="en-GB"/>
              </w:rPr>
              <w:t>(</w:t>
            </w:r>
            <w:r w:rsidRPr="00BA7EB3">
              <w:rPr>
                <w:b/>
                <w:i/>
                <w:color w:val="000000"/>
                <w:lang w:val="en-GB"/>
              </w:rPr>
              <w:t>n</w:t>
            </w:r>
            <w:r w:rsidRPr="00BA7EB3">
              <w:rPr>
                <w:b/>
                <w:color w:val="000000"/>
                <w:lang w:val="en-GB"/>
              </w:rPr>
              <w:t>=50)</w:t>
            </w:r>
          </w:p>
        </w:tc>
        <w:tc>
          <w:tcPr>
            <w:tcW w:w="0" w:type="auto"/>
            <w:gridSpan w:val="2"/>
          </w:tcPr>
          <w:p w:rsidR="006F17A2" w:rsidRPr="00BA7EB3" w:rsidRDefault="006F17A2" w:rsidP="00C44AB2">
            <w:pPr>
              <w:tabs>
                <w:tab w:val="left" w:pos="927"/>
                <w:tab w:val="left" w:pos="1647"/>
                <w:tab w:val="left" w:pos="4080"/>
                <w:tab w:val="left" w:pos="5520"/>
                <w:tab w:val="left" w:pos="7080"/>
                <w:tab w:val="right" w:pos="8280"/>
                <w:tab w:val="left" w:pos="8520"/>
              </w:tabs>
              <w:spacing w:line="360" w:lineRule="auto"/>
              <w:jc w:val="both"/>
              <w:rPr>
                <w:b/>
                <w:i/>
                <w:color w:val="000000"/>
                <w:lang w:val="en-GB"/>
              </w:rPr>
            </w:pPr>
            <w:r w:rsidRPr="00BA7EB3">
              <w:rPr>
                <w:b/>
                <w:color w:val="000000"/>
                <w:lang w:val="en-GB"/>
              </w:rPr>
              <w:t>Group comparison</w:t>
            </w:r>
          </w:p>
        </w:tc>
        <w:tc>
          <w:tcPr>
            <w:tcW w:w="0" w:type="auto"/>
            <w:vMerge w:val="restart"/>
          </w:tcPr>
          <w:p w:rsidR="006F17A2"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br/>
            </w:r>
          </w:p>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Eta</w:t>
            </w:r>
            <w:r w:rsidRPr="00FD2CB5">
              <w:rPr>
                <w:i/>
                <w:sz w:val="20"/>
                <w:szCs w:val="20"/>
                <w:vertAlign w:val="superscript"/>
                <w:lang w:val="en-GB"/>
              </w:rPr>
              <w:t xml:space="preserve"> </w:t>
            </w:r>
            <w:r>
              <w:rPr>
                <w:i/>
                <w:sz w:val="20"/>
                <w:szCs w:val="20"/>
                <w:vertAlign w:val="superscript"/>
                <w:lang w:val="en-GB"/>
              </w:rPr>
              <w:t>2</w:t>
            </w:r>
            <w:r>
              <w:rPr>
                <w:b/>
                <w:color w:val="000000"/>
                <w:lang w:val="en-GB"/>
              </w:rPr>
              <w:t xml:space="preserve">  </w:t>
            </w:r>
          </w:p>
        </w:tc>
        <w:tc>
          <w:tcPr>
            <w:tcW w:w="0" w:type="auto"/>
          </w:tcPr>
          <w:p w:rsidR="006F17A2" w:rsidRPr="003505F1" w:rsidRDefault="006F17A2" w:rsidP="002605DE">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b/>
                <w:color w:val="000000"/>
                <w:lang w:val="en-GB"/>
              </w:rPr>
              <w:t>Post-hoc</w:t>
            </w:r>
            <w:r w:rsidR="003505F1">
              <w:rPr>
                <w:b/>
                <w:color w:val="000000"/>
                <w:vertAlign w:val="superscript"/>
                <w:lang w:val="en-GB"/>
              </w:rPr>
              <w:t>*</w:t>
            </w:r>
          </w:p>
        </w:tc>
      </w:tr>
      <w:tr w:rsidR="002131A4" w:rsidRPr="00CE6940" w:rsidTr="002131A4">
        <w:trPr>
          <w:trHeight w:val="72"/>
        </w:trPr>
        <w:tc>
          <w:tcPr>
            <w:tcW w:w="0" w:type="auto"/>
            <w:vMerge/>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Merge/>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Merge/>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Merge/>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vAlign w:val="bottom"/>
          </w:tcPr>
          <w:p w:rsidR="006F17A2" w:rsidRPr="00BA7EB3" w:rsidRDefault="006F17A2" w:rsidP="00C44AB2">
            <w:pPr>
              <w:tabs>
                <w:tab w:val="left" w:pos="927"/>
                <w:tab w:val="left" w:pos="1647"/>
                <w:tab w:val="left" w:pos="4080"/>
                <w:tab w:val="left" w:pos="5520"/>
                <w:tab w:val="left" w:pos="7080"/>
                <w:tab w:val="right" w:pos="8280"/>
                <w:tab w:val="left" w:pos="8520"/>
              </w:tabs>
              <w:spacing w:line="360" w:lineRule="auto"/>
              <w:jc w:val="both"/>
              <w:rPr>
                <w:b/>
                <w:color w:val="000000"/>
                <w:lang w:val="en-GB"/>
              </w:rPr>
            </w:pPr>
            <w:r w:rsidRPr="00BA7EB3">
              <w:rPr>
                <w:b/>
                <w:i/>
                <w:color w:val="000000"/>
                <w:lang w:val="en-GB"/>
              </w:rPr>
              <w:t>F</w:t>
            </w:r>
          </w:p>
        </w:tc>
        <w:tc>
          <w:tcPr>
            <w:tcW w:w="0" w:type="auto"/>
            <w:vAlign w:val="bottom"/>
          </w:tcPr>
          <w:p w:rsidR="006F17A2" w:rsidRPr="00BA7EB3" w:rsidRDefault="006F17A2" w:rsidP="00C44AB2">
            <w:pPr>
              <w:tabs>
                <w:tab w:val="left" w:pos="927"/>
                <w:tab w:val="left" w:pos="1647"/>
                <w:tab w:val="left" w:pos="4080"/>
                <w:tab w:val="left" w:pos="5520"/>
                <w:tab w:val="left" w:pos="7080"/>
                <w:tab w:val="right" w:pos="8280"/>
                <w:tab w:val="left" w:pos="8520"/>
              </w:tabs>
              <w:spacing w:line="360" w:lineRule="auto"/>
              <w:jc w:val="both"/>
              <w:rPr>
                <w:b/>
                <w:color w:val="000000"/>
                <w:lang w:val="en-GB"/>
              </w:rPr>
            </w:pPr>
            <w:r w:rsidRPr="00BA7EB3">
              <w:rPr>
                <w:b/>
                <w:i/>
                <w:color w:val="000000"/>
                <w:lang w:val="en-GB"/>
              </w:rPr>
              <w:t>P</w:t>
            </w:r>
          </w:p>
        </w:tc>
        <w:tc>
          <w:tcPr>
            <w:tcW w:w="0" w:type="auto"/>
            <w:vMerge/>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c>
          <w:tcPr>
            <w:tcW w:w="0" w:type="auto"/>
          </w:tcPr>
          <w:p w:rsidR="006F17A2" w:rsidRPr="00BA7EB3" w:rsidRDefault="006F17A2" w:rsidP="00C44AB2">
            <w:pPr>
              <w:tabs>
                <w:tab w:val="left" w:pos="360"/>
                <w:tab w:val="left" w:pos="2520"/>
                <w:tab w:val="left" w:pos="4080"/>
                <w:tab w:val="left" w:pos="5520"/>
                <w:tab w:val="left" w:pos="7080"/>
                <w:tab w:val="right" w:pos="8280"/>
                <w:tab w:val="left" w:pos="8520"/>
              </w:tabs>
              <w:spacing w:line="360" w:lineRule="auto"/>
              <w:jc w:val="both"/>
              <w:rPr>
                <w:b/>
                <w:color w:val="000000"/>
                <w:lang w:val="en-GB"/>
              </w:rPr>
            </w:pPr>
          </w:p>
        </w:tc>
      </w:tr>
      <w:tr w:rsidR="002131A4" w:rsidRPr="005C7F88" w:rsidTr="002131A4">
        <w:trPr>
          <w:trHeight w:val="144"/>
        </w:trPr>
        <w:tc>
          <w:tcPr>
            <w:tcW w:w="0" w:type="auto"/>
          </w:tcPr>
          <w:p w:rsidR="006F17A2" w:rsidRDefault="006F17A2" w:rsidP="000651E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Inhibit</w:t>
            </w:r>
            <w:r w:rsidRPr="00BA7EB3">
              <w:rPr>
                <w:color w:val="000000"/>
                <w:vertAlign w:val="superscript"/>
                <w:lang w:val="en-GB"/>
              </w:rPr>
              <w:t xml:space="preserve"> </w:t>
            </w:r>
          </w:p>
        </w:tc>
        <w:tc>
          <w:tcPr>
            <w:tcW w:w="0" w:type="auto"/>
          </w:tcPr>
          <w:p w:rsidR="006F17A2" w:rsidRDefault="00C30C51"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5</w:t>
            </w:r>
            <w:r w:rsidR="006F17A2">
              <w:rPr>
                <w:color w:val="000000"/>
                <w:lang w:val="en-GB"/>
              </w:rPr>
              <w:t xml:space="preserve"> (</w:t>
            </w:r>
            <w:r w:rsidR="001758C3">
              <w:rPr>
                <w:color w:val="000000"/>
                <w:lang w:val="en-GB"/>
              </w:rPr>
              <w:t>14</w:t>
            </w:r>
            <w:r>
              <w:rPr>
                <w:color w:val="000000"/>
                <w:lang w:val="en-GB"/>
              </w:rPr>
              <w:t>.</w:t>
            </w:r>
            <w:r w:rsidR="001758C3">
              <w:rPr>
                <w:color w:val="000000"/>
                <w:lang w:val="en-GB"/>
              </w:rPr>
              <w:t>3</w:t>
            </w:r>
            <w:r w:rsidR="006F17A2">
              <w:rPr>
                <w:color w:val="000000"/>
                <w:lang w:val="en-GB"/>
              </w:rPr>
              <w:t>)</w:t>
            </w:r>
          </w:p>
        </w:tc>
        <w:tc>
          <w:tcPr>
            <w:tcW w:w="0" w:type="auto"/>
          </w:tcPr>
          <w:p w:rsidR="006F17A2" w:rsidRDefault="00C30C51"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7</w:t>
            </w:r>
            <w:r w:rsidR="006F17A2">
              <w:rPr>
                <w:color w:val="000000"/>
                <w:lang w:val="en-GB"/>
              </w:rPr>
              <w:t xml:space="preserve"> (</w:t>
            </w:r>
            <w:r w:rsidR="001758C3">
              <w:rPr>
                <w:color w:val="000000"/>
                <w:lang w:val="en-GB"/>
              </w:rPr>
              <w:t>14</w:t>
            </w:r>
            <w:r w:rsidR="006F17A2">
              <w:rPr>
                <w:color w:val="000000"/>
                <w:lang w:val="en-GB"/>
              </w:rPr>
              <w:t>.</w:t>
            </w:r>
            <w:r w:rsidR="001758C3">
              <w:rPr>
                <w:color w:val="000000"/>
                <w:lang w:val="en-GB"/>
              </w:rPr>
              <w:t>9</w:t>
            </w:r>
            <w:r w:rsidR="006F17A2">
              <w:rPr>
                <w:color w:val="000000"/>
                <w:lang w:val="en-GB"/>
              </w:rPr>
              <w:t>)</w:t>
            </w:r>
          </w:p>
        </w:tc>
        <w:tc>
          <w:tcPr>
            <w:tcW w:w="0" w:type="auto"/>
          </w:tcPr>
          <w:p w:rsidR="006F17A2" w:rsidRDefault="00C30C51"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55 (1</w:t>
            </w:r>
            <w:r w:rsidR="001758C3">
              <w:rPr>
                <w:color w:val="000000"/>
                <w:lang w:val="en-GB"/>
              </w:rPr>
              <w:t>1</w:t>
            </w:r>
            <w:r>
              <w:rPr>
                <w:color w:val="000000"/>
                <w:lang w:val="en-GB"/>
              </w:rPr>
              <w:t>.8)</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w:t>
            </w:r>
            <w:r w:rsidR="001758C3">
              <w:rPr>
                <w:color w:val="000000"/>
                <w:lang w:val="en-GB"/>
              </w:rPr>
              <w:t>9</w:t>
            </w:r>
            <w:r>
              <w:rPr>
                <w:color w:val="000000"/>
                <w:lang w:val="en-GB"/>
              </w:rPr>
              <w:t xml:space="preserve"> (</w:t>
            </w:r>
            <w:r w:rsidR="001758C3">
              <w:rPr>
                <w:color w:val="000000"/>
                <w:lang w:val="en-GB"/>
              </w:rPr>
              <w:t>15</w:t>
            </w:r>
            <w:r>
              <w:rPr>
                <w:color w:val="000000"/>
                <w:lang w:val="en-GB"/>
              </w:rPr>
              <w:t>.1)</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42</w:t>
            </w:r>
            <w:r w:rsidR="006F17A2">
              <w:rPr>
                <w:color w:val="000000"/>
                <w:lang w:val="en-GB"/>
              </w:rPr>
              <w:t xml:space="preserve"> (</w:t>
            </w:r>
            <w:r w:rsidR="001758C3">
              <w:rPr>
                <w:color w:val="000000"/>
                <w:lang w:val="en-GB"/>
              </w:rPr>
              <w:t>3</w:t>
            </w:r>
            <w:r w:rsidR="006F17A2">
              <w:rPr>
                <w:color w:val="000000"/>
                <w:lang w:val="en-GB"/>
              </w:rPr>
              <w:t>.</w:t>
            </w:r>
            <w:r w:rsidR="001758C3">
              <w:rPr>
                <w:color w:val="000000"/>
                <w:lang w:val="en-GB"/>
              </w:rPr>
              <w:t>4</w:t>
            </w:r>
            <w:r w:rsidR="006F17A2">
              <w:rPr>
                <w:color w:val="000000"/>
                <w:lang w:val="en-GB"/>
              </w:rPr>
              <w:t>)</w:t>
            </w:r>
          </w:p>
        </w:tc>
        <w:tc>
          <w:tcPr>
            <w:tcW w:w="0" w:type="auto"/>
          </w:tcPr>
          <w:p w:rsidR="006F17A2"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w:t>
            </w:r>
            <w:r>
              <w:rPr>
                <w:color w:val="000000"/>
                <w:lang w:val="en-GB"/>
              </w:rPr>
              <w:t xml:space="preserve">) = </w:t>
            </w:r>
            <w:r w:rsidR="00630937">
              <w:rPr>
                <w:color w:val="000000"/>
                <w:lang w:val="en-GB"/>
              </w:rPr>
              <w:t>25</w:t>
            </w:r>
            <w:r>
              <w:rPr>
                <w:color w:val="000000"/>
                <w:lang w:val="en-GB"/>
              </w:rPr>
              <w:t>.</w:t>
            </w:r>
            <w:r w:rsidR="00630937">
              <w:rPr>
                <w:color w:val="000000"/>
                <w:lang w:val="en-GB"/>
              </w:rPr>
              <w:t>8</w:t>
            </w:r>
          </w:p>
        </w:tc>
        <w:tc>
          <w:tcPr>
            <w:tcW w:w="0" w:type="auto"/>
          </w:tcPr>
          <w:p w:rsidR="006F17A2" w:rsidRDefault="00630937"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37</w:t>
            </w:r>
          </w:p>
        </w:tc>
        <w:tc>
          <w:tcPr>
            <w:tcW w:w="0" w:type="auto"/>
          </w:tcPr>
          <w:p w:rsidR="006F17A2" w:rsidRPr="005C7F88" w:rsidRDefault="006F17A2" w:rsidP="005C7F88">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TDC&lt;</w:t>
            </w:r>
            <w:r w:rsidR="005C7F88">
              <w:rPr>
                <w:color w:val="000000"/>
                <w:sz w:val="16"/>
                <w:szCs w:val="16"/>
                <w:lang w:val="en-GB"/>
              </w:rPr>
              <w:t>ADHD-I&amp;ASD&lt;TS&amp;</w:t>
            </w:r>
            <w:r w:rsidRPr="005C7F88">
              <w:rPr>
                <w:color w:val="000000"/>
                <w:sz w:val="16"/>
                <w:szCs w:val="16"/>
                <w:lang w:val="en-GB"/>
              </w:rPr>
              <w:t>ADHD</w:t>
            </w:r>
            <w:r w:rsidR="005C7F88">
              <w:rPr>
                <w:color w:val="000000"/>
                <w:sz w:val="16"/>
                <w:szCs w:val="16"/>
                <w:lang w:val="en-GB"/>
              </w:rPr>
              <w:t>-C</w:t>
            </w:r>
          </w:p>
        </w:tc>
      </w:tr>
      <w:tr w:rsidR="002131A4" w:rsidRPr="00956630" w:rsidTr="002131A4">
        <w:trPr>
          <w:trHeight w:val="144"/>
        </w:trPr>
        <w:tc>
          <w:tcPr>
            <w:tcW w:w="0" w:type="auto"/>
          </w:tcPr>
          <w:p w:rsidR="006F17A2" w:rsidRDefault="006F17A2" w:rsidP="000651E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Shift</w:t>
            </w:r>
            <w:r w:rsidRPr="00BA7EB3">
              <w:rPr>
                <w:color w:val="000000"/>
                <w:vertAlign w:val="superscript"/>
                <w:lang w:val="en-GB"/>
              </w:rPr>
              <w:t xml:space="preserve"> </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2</w:t>
            </w:r>
            <w:r w:rsidR="006F17A2">
              <w:rPr>
                <w:color w:val="000000"/>
                <w:lang w:val="en-GB"/>
              </w:rPr>
              <w:t xml:space="preserve"> (</w:t>
            </w:r>
            <w:r w:rsidR="001758C3">
              <w:rPr>
                <w:color w:val="000000"/>
                <w:lang w:val="en-GB"/>
              </w:rPr>
              <w:t>15</w:t>
            </w:r>
            <w:r w:rsidR="006F17A2">
              <w:rPr>
                <w:color w:val="000000"/>
                <w:lang w:val="en-GB"/>
              </w:rPr>
              <w:t>.</w:t>
            </w:r>
            <w:r w:rsidR="001758C3">
              <w:rPr>
                <w:color w:val="000000"/>
                <w:lang w:val="en-GB"/>
              </w:rPr>
              <w:t>2</w:t>
            </w:r>
            <w:r w:rsidR="006F17A2">
              <w:rPr>
                <w:color w:val="000000"/>
                <w:lang w:val="en-GB"/>
              </w:rPr>
              <w:t>)</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w:t>
            </w:r>
            <w:r w:rsidR="001758C3">
              <w:rPr>
                <w:color w:val="000000"/>
                <w:lang w:val="en-GB"/>
              </w:rPr>
              <w:t>9</w:t>
            </w:r>
            <w:r w:rsidR="006F17A2">
              <w:rPr>
                <w:color w:val="000000"/>
                <w:lang w:val="en-GB"/>
              </w:rPr>
              <w:t xml:space="preserve"> (</w:t>
            </w:r>
            <w:r w:rsidR="001758C3">
              <w:rPr>
                <w:color w:val="000000"/>
                <w:lang w:val="en-GB"/>
              </w:rPr>
              <w:t>13</w:t>
            </w:r>
            <w:r w:rsidR="006F17A2">
              <w:rPr>
                <w:color w:val="000000"/>
                <w:lang w:val="en-GB"/>
              </w:rPr>
              <w:t>.</w:t>
            </w:r>
            <w:r w:rsidR="001758C3">
              <w:rPr>
                <w:color w:val="000000"/>
                <w:lang w:val="en-GB"/>
              </w:rPr>
              <w:t>9</w:t>
            </w:r>
            <w:r w:rsidR="006F17A2">
              <w:rPr>
                <w:color w:val="000000"/>
                <w:lang w:val="en-GB"/>
              </w:rPr>
              <w:t>)</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w:t>
            </w:r>
            <w:r w:rsidR="001758C3">
              <w:rPr>
                <w:color w:val="000000"/>
                <w:lang w:val="en-GB"/>
              </w:rPr>
              <w:t>5</w:t>
            </w:r>
            <w:r>
              <w:rPr>
                <w:color w:val="000000"/>
                <w:lang w:val="en-GB"/>
              </w:rPr>
              <w:t xml:space="preserve"> (1</w:t>
            </w:r>
            <w:r w:rsidR="001758C3">
              <w:rPr>
                <w:color w:val="000000"/>
                <w:lang w:val="en-GB"/>
              </w:rPr>
              <w:t>0</w:t>
            </w:r>
            <w:r>
              <w:rPr>
                <w:color w:val="000000"/>
                <w:lang w:val="en-GB"/>
              </w:rPr>
              <w:t>.</w:t>
            </w:r>
            <w:r w:rsidR="001758C3">
              <w:rPr>
                <w:color w:val="000000"/>
                <w:lang w:val="en-GB"/>
              </w:rPr>
              <w:t>5</w:t>
            </w:r>
            <w:r>
              <w:rPr>
                <w:color w:val="000000"/>
                <w:lang w:val="en-GB"/>
              </w:rPr>
              <w:t>)</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68 (</w:t>
            </w:r>
            <w:r w:rsidR="001758C3">
              <w:rPr>
                <w:color w:val="000000"/>
                <w:lang w:val="en-GB"/>
              </w:rPr>
              <w:t>14</w:t>
            </w:r>
            <w:r>
              <w:rPr>
                <w:color w:val="000000"/>
                <w:lang w:val="en-GB"/>
              </w:rPr>
              <w:t>.0)</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w:t>
            </w:r>
            <w:r w:rsidR="001758C3">
              <w:rPr>
                <w:color w:val="000000"/>
                <w:lang w:val="en-GB"/>
              </w:rPr>
              <w:t>1</w:t>
            </w:r>
            <w:r w:rsidR="006F17A2">
              <w:rPr>
                <w:color w:val="000000"/>
                <w:lang w:val="en-GB"/>
              </w:rPr>
              <w:t xml:space="preserve"> (</w:t>
            </w:r>
            <w:r w:rsidR="001758C3">
              <w:rPr>
                <w:color w:val="000000"/>
                <w:lang w:val="en-GB"/>
              </w:rPr>
              <w:t>4</w:t>
            </w:r>
            <w:r w:rsidR="006F17A2">
              <w:rPr>
                <w:color w:val="000000"/>
                <w:lang w:val="en-GB"/>
              </w:rPr>
              <w:t>.</w:t>
            </w:r>
            <w:r w:rsidR="001758C3">
              <w:rPr>
                <w:color w:val="000000"/>
                <w:lang w:val="en-GB"/>
              </w:rPr>
              <w:t>9</w:t>
            </w:r>
            <w:r w:rsidR="006F17A2">
              <w:rPr>
                <w:color w:val="000000"/>
                <w:lang w:val="en-GB"/>
              </w:rPr>
              <w:t>)</w:t>
            </w:r>
          </w:p>
        </w:tc>
        <w:tc>
          <w:tcPr>
            <w:tcW w:w="0" w:type="auto"/>
          </w:tcPr>
          <w:p w:rsidR="006F17A2"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 =32</w:t>
            </w:r>
            <w:r>
              <w:rPr>
                <w:color w:val="000000"/>
                <w:lang w:val="en-GB"/>
              </w:rPr>
              <w:t>.</w:t>
            </w:r>
            <w:r w:rsidR="00630937">
              <w:rPr>
                <w:color w:val="000000"/>
                <w:lang w:val="en-GB"/>
              </w:rPr>
              <w:t>6</w:t>
            </w:r>
          </w:p>
        </w:tc>
        <w:tc>
          <w:tcPr>
            <w:tcW w:w="0" w:type="auto"/>
          </w:tcPr>
          <w:p w:rsidR="006F17A2" w:rsidRDefault="00630937" w:rsidP="00D05C8B">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43</w:t>
            </w:r>
          </w:p>
        </w:tc>
        <w:tc>
          <w:tcPr>
            <w:tcW w:w="0" w:type="auto"/>
          </w:tcPr>
          <w:p w:rsidR="006F17A2" w:rsidRPr="005C7F88" w:rsidRDefault="006F17A2" w:rsidP="005C7F88">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TDC&lt;ADHD</w:t>
            </w:r>
            <w:r w:rsidR="005C7F88">
              <w:rPr>
                <w:color w:val="000000"/>
                <w:sz w:val="16"/>
                <w:szCs w:val="16"/>
                <w:lang w:val="en-GB"/>
              </w:rPr>
              <w:t>-I&amp;ADHD-C&lt;ASD</w:t>
            </w:r>
            <w:r w:rsidR="005C7F88">
              <w:rPr>
                <w:color w:val="000000"/>
                <w:sz w:val="16"/>
                <w:szCs w:val="16"/>
                <w:lang w:val="en-GB"/>
              </w:rPr>
              <w:br/>
              <w:t>TDC&lt;TS</w:t>
            </w:r>
          </w:p>
        </w:tc>
      </w:tr>
      <w:tr w:rsidR="002131A4" w:rsidRPr="00B5660F" w:rsidTr="002131A4">
        <w:trPr>
          <w:trHeight w:val="144"/>
        </w:trPr>
        <w:tc>
          <w:tcPr>
            <w:tcW w:w="0" w:type="auto"/>
          </w:tcPr>
          <w:p w:rsidR="006F17A2" w:rsidRPr="00BA7EB3" w:rsidRDefault="006F17A2" w:rsidP="000651E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Emotional Control</w:t>
            </w:r>
            <w:r w:rsidRPr="00BA7EB3">
              <w:rPr>
                <w:color w:val="000000"/>
                <w:vertAlign w:val="superscript"/>
                <w:lang w:val="en-GB"/>
              </w:rPr>
              <w:t xml:space="preserve"> </w:t>
            </w:r>
          </w:p>
        </w:tc>
        <w:tc>
          <w:tcPr>
            <w:tcW w:w="0" w:type="auto"/>
          </w:tcPr>
          <w:p w:rsidR="006F17A2" w:rsidRPr="00BA7EB3"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65</w:t>
            </w:r>
            <w:r w:rsidR="006F17A2" w:rsidRPr="00BA7EB3">
              <w:rPr>
                <w:color w:val="000000"/>
                <w:lang w:val="en-GB"/>
              </w:rPr>
              <w:t xml:space="preserve"> </w:t>
            </w:r>
            <w:r w:rsidR="006F17A2">
              <w:rPr>
                <w:color w:val="000000"/>
                <w:lang w:val="en-GB"/>
              </w:rPr>
              <w:t>(</w:t>
            </w:r>
            <w:r w:rsidR="001758C3">
              <w:rPr>
                <w:color w:val="000000"/>
                <w:lang w:val="en-GB"/>
              </w:rPr>
              <w:t>1</w:t>
            </w:r>
            <w:r>
              <w:rPr>
                <w:color w:val="000000"/>
                <w:lang w:val="en-GB"/>
              </w:rPr>
              <w:t>2</w:t>
            </w:r>
            <w:r w:rsidR="006F17A2">
              <w:rPr>
                <w:color w:val="000000"/>
                <w:lang w:val="en-GB"/>
              </w:rPr>
              <w:t>.</w:t>
            </w:r>
            <w:r>
              <w:rPr>
                <w:color w:val="000000"/>
                <w:lang w:val="en-GB"/>
              </w:rPr>
              <w:t>8</w:t>
            </w:r>
            <w:r w:rsidR="006F17A2" w:rsidRPr="00BA7EB3">
              <w:rPr>
                <w:color w:val="000000"/>
                <w:lang w:val="en-GB"/>
              </w:rPr>
              <w:t>)</w:t>
            </w:r>
          </w:p>
        </w:tc>
        <w:tc>
          <w:tcPr>
            <w:tcW w:w="0" w:type="auto"/>
          </w:tcPr>
          <w:p w:rsidR="006F17A2" w:rsidRPr="00BA7EB3"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1</w:t>
            </w:r>
            <w:r w:rsidR="006F17A2">
              <w:rPr>
                <w:color w:val="000000"/>
                <w:lang w:val="en-GB"/>
              </w:rPr>
              <w:t xml:space="preserve"> (</w:t>
            </w:r>
            <w:r w:rsidR="001758C3">
              <w:rPr>
                <w:color w:val="000000"/>
                <w:lang w:val="en-GB"/>
              </w:rPr>
              <w:t>15</w:t>
            </w:r>
            <w:r w:rsidR="006F17A2">
              <w:rPr>
                <w:color w:val="000000"/>
                <w:lang w:val="en-GB"/>
              </w:rPr>
              <w:t>.</w:t>
            </w:r>
            <w:r w:rsidR="001758C3">
              <w:rPr>
                <w:color w:val="000000"/>
                <w:lang w:val="en-GB"/>
              </w:rPr>
              <w:t>7</w:t>
            </w:r>
            <w:r w:rsidR="006F17A2" w:rsidRPr="00BA7EB3">
              <w:rPr>
                <w:color w:val="000000"/>
                <w:lang w:val="en-GB"/>
              </w:rPr>
              <w:t>)</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59 (1</w:t>
            </w:r>
            <w:r w:rsidR="001758C3">
              <w:rPr>
                <w:color w:val="000000"/>
                <w:lang w:val="en-GB"/>
              </w:rPr>
              <w:t>2</w:t>
            </w:r>
            <w:r>
              <w:rPr>
                <w:color w:val="000000"/>
                <w:lang w:val="en-GB"/>
              </w:rPr>
              <w:t>.</w:t>
            </w:r>
            <w:r w:rsidR="001758C3">
              <w:rPr>
                <w:color w:val="000000"/>
                <w:lang w:val="en-GB"/>
              </w:rPr>
              <w:t>7</w:t>
            </w:r>
            <w:r>
              <w:rPr>
                <w:color w:val="000000"/>
                <w:lang w:val="en-GB"/>
              </w:rPr>
              <w:t>)</w:t>
            </w:r>
          </w:p>
        </w:tc>
        <w:tc>
          <w:tcPr>
            <w:tcW w:w="0" w:type="auto"/>
          </w:tcPr>
          <w:p w:rsidR="006F17A2"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61 (</w:t>
            </w:r>
            <w:r w:rsidR="001758C3">
              <w:rPr>
                <w:color w:val="000000"/>
                <w:lang w:val="en-GB"/>
              </w:rPr>
              <w:t>13</w:t>
            </w:r>
            <w:r>
              <w:rPr>
                <w:color w:val="000000"/>
                <w:lang w:val="en-GB"/>
              </w:rPr>
              <w:t>.</w:t>
            </w:r>
            <w:r w:rsidR="001758C3">
              <w:rPr>
                <w:color w:val="000000"/>
                <w:lang w:val="en-GB"/>
              </w:rPr>
              <w:t>3</w:t>
            </w:r>
            <w:r>
              <w:rPr>
                <w:color w:val="000000"/>
                <w:lang w:val="en-GB"/>
              </w:rPr>
              <w:t>)</w:t>
            </w:r>
          </w:p>
        </w:tc>
        <w:tc>
          <w:tcPr>
            <w:tcW w:w="0" w:type="auto"/>
          </w:tcPr>
          <w:p w:rsidR="006F17A2" w:rsidRPr="00BA7EB3"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41</w:t>
            </w:r>
            <w:r w:rsidR="006F17A2">
              <w:rPr>
                <w:color w:val="000000"/>
                <w:lang w:val="en-GB"/>
              </w:rPr>
              <w:t xml:space="preserve"> (</w:t>
            </w:r>
            <w:r w:rsidR="001758C3">
              <w:rPr>
                <w:color w:val="000000"/>
                <w:lang w:val="en-GB"/>
              </w:rPr>
              <w:t>4</w:t>
            </w:r>
            <w:r w:rsidR="006F17A2">
              <w:rPr>
                <w:color w:val="000000"/>
                <w:lang w:val="en-GB"/>
              </w:rPr>
              <w:t>.</w:t>
            </w:r>
            <w:r w:rsidR="001758C3">
              <w:rPr>
                <w:color w:val="000000"/>
                <w:lang w:val="en-GB"/>
              </w:rPr>
              <w:t>3</w:t>
            </w:r>
            <w:r w:rsidR="006F17A2" w:rsidRPr="00BA7EB3">
              <w:rPr>
                <w:color w:val="000000"/>
                <w:lang w:val="en-GB"/>
              </w:rPr>
              <w:t>)</w:t>
            </w:r>
          </w:p>
        </w:tc>
        <w:tc>
          <w:tcPr>
            <w:tcW w:w="0" w:type="auto"/>
          </w:tcPr>
          <w:p w:rsidR="006F17A2" w:rsidRPr="00BA7EB3"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w:t>
            </w:r>
            <w:r>
              <w:rPr>
                <w:color w:val="000000"/>
                <w:lang w:val="en-GB"/>
              </w:rPr>
              <w:t xml:space="preserve">) = </w:t>
            </w:r>
            <w:r w:rsidR="00630937">
              <w:rPr>
                <w:color w:val="000000"/>
                <w:lang w:val="en-GB"/>
              </w:rPr>
              <w:t>26</w:t>
            </w:r>
            <w:r>
              <w:rPr>
                <w:color w:val="000000"/>
                <w:lang w:val="en-GB"/>
              </w:rPr>
              <w:t>.</w:t>
            </w:r>
            <w:r w:rsidR="00630937">
              <w:rPr>
                <w:color w:val="000000"/>
                <w:lang w:val="en-GB"/>
              </w:rPr>
              <w:t>6</w:t>
            </w:r>
          </w:p>
        </w:tc>
        <w:tc>
          <w:tcPr>
            <w:tcW w:w="0" w:type="auto"/>
          </w:tcPr>
          <w:p w:rsidR="006F17A2" w:rsidRPr="00BA7EB3" w:rsidRDefault="00630937" w:rsidP="00D05C8B">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Pr="00BA7EB3"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38</w:t>
            </w:r>
          </w:p>
        </w:tc>
        <w:tc>
          <w:tcPr>
            <w:tcW w:w="0" w:type="auto"/>
          </w:tcPr>
          <w:p w:rsidR="006F17A2" w:rsidRPr="005C7F88" w:rsidRDefault="006F17A2" w:rsidP="00DB6607">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TDC&lt;</w:t>
            </w:r>
            <w:r w:rsidR="00DB6607">
              <w:rPr>
                <w:color w:val="000000"/>
                <w:sz w:val="16"/>
                <w:szCs w:val="16"/>
                <w:lang w:val="en-GB"/>
              </w:rPr>
              <w:t>All clinical groups</w:t>
            </w:r>
          </w:p>
        </w:tc>
      </w:tr>
      <w:tr w:rsidR="002131A4" w:rsidRPr="00A472B3" w:rsidTr="002131A4">
        <w:tc>
          <w:tcPr>
            <w:tcW w:w="0" w:type="auto"/>
          </w:tcPr>
          <w:p w:rsidR="006F17A2" w:rsidRPr="0091574F" w:rsidRDefault="006F17A2" w:rsidP="000651E3">
            <w:pPr>
              <w:tabs>
                <w:tab w:val="left" w:pos="360"/>
                <w:tab w:val="left" w:pos="2520"/>
                <w:tab w:val="left" w:pos="4080"/>
                <w:tab w:val="left" w:pos="5520"/>
                <w:tab w:val="left" w:pos="7080"/>
                <w:tab w:val="right" w:pos="8280"/>
                <w:tab w:val="left" w:pos="8520"/>
              </w:tabs>
              <w:spacing w:line="360" w:lineRule="auto"/>
              <w:jc w:val="both"/>
              <w:rPr>
                <w:b/>
                <w:color w:val="000000"/>
                <w:lang w:val="en-GB"/>
              </w:rPr>
            </w:pPr>
            <w:r>
              <w:rPr>
                <w:color w:val="000000"/>
                <w:lang w:val="en-GB"/>
              </w:rPr>
              <w:t>Initiate</w:t>
            </w:r>
            <w:r w:rsidRPr="00BA7EB3">
              <w:rPr>
                <w:b/>
                <w:color w:val="000000"/>
                <w:lang w:val="en-GB"/>
              </w:rPr>
              <w:t xml:space="preserve"> </w:t>
            </w:r>
          </w:p>
        </w:tc>
        <w:tc>
          <w:tcPr>
            <w:tcW w:w="0" w:type="auto"/>
          </w:tcPr>
          <w:p w:rsidR="006F17A2" w:rsidRPr="00BA7EB3" w:rsidRDefault="002131A4"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60</w:t>
            </w:r>
            <w:r w:rsidR="006F17A2">
              <w:rPr>
                <w:color w:val="000000"/>
                <w:lang w:val="en-GB"/>
              </w:rPr>
              <w:t xml:space="preserve"> (</w:t>
            </w:r>
            <w:r w:rsidR="001758C3">
              <w:rPr>
                <w:color w:val="000000"/>
                <w:lang w:val="en-GB"/>
              </w:rPr>
              <w:t>12</w:t>
            </w:r>
            <w:r w:rsidR="006F17A2">
              <w:rPr>
                <w:color w:val="000000"/>
                <w:lang w:val="en-GB"/>
              </w:rPr>
              <w:t>.</w:t>
            </w:r>
            <w:r w:rsidR="001758C3">
              <w:rPr>
                <w:color w:val="000000"/>
                <w:lang w:val="en-GB"/>
              </w:rPr>
              <w:t>1</w:t>
            </w:r>
            <w:r w:rsidR="006F17A2" w:rsidRPr="00BA7EB3">
              <w:rPr>
                <w:color w:val="000000"/>
                <w:lang w:val="en-GB"/>
              </w:rPr>
              <w:t>)</w:t>
            </w:r>
          </w:p>
        </w:tc>
        <w:tc>
          <w:tcPr>
            <w:tcW w:w="0" w:type="auto"/>
          </w:tcPr>
          <w:p w:rsidR="006F17A2" w:rsidRPr="00BA7EB3"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61</w:t>
            </w:r>
            <w:r w:rsidR="006F17A2">
              <w:rPr>
                <w:color w:val="000000"/>
                <w:lang w:val="en-GB"/>
              </w:rPr>
              <w:t xml:space="preserve"> (</w:t>
            </w:r>
            <w:r>
              <w:rPr>
                <w:color w:val="000000"/>
                <w:lang w:val="en-GB"/>
              </w:rPr>
              <w:t>1</w:t>
            </w:r>
            <w:r w:rsidR="00E168B3">
              <w:rPr>
                <w:color w:val="000000"/>
                <w:lang w:val="en-GB"/>
              </w:rPr>
              <w:t>1</w:t>
            </w:r>
            <w:r w:rsidR="006F17A2">
              <w:rPr>
                <w:color w:val="000000"/>
                <w:lang w:val="en-GB"/>
              </w:rPr>
              <w:t>.</w:t>
            </w:r>
            <w:r w:rsidR="00E168B3">
              <w:rPr>
                <w:color w:val="000000"/>
                <w:lang w:val="en-GB"/>
              </w:rPr>
              <w:t>6</w:t>
            </w:r>
            <w:r w:rsidR="006F17A2" w:rsidRPr="00BA7EB3">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59 (1</w:t>
            </w:r>
            <w:r w:rsidR="00E168B3">
              <w:rPr>
                <w:color w:val="000000"/>
                <w:lang w:val="en-GB"/>
              </w:rPr>
              <w:t>1</w:t>
            </w:r>
            <w:r>
              <w:rPr>
                <w:color w:val="000000"/>
                <w:lang w:val="en-GB"/>
              </w:rPr>
              <w:t>.</w:t>
            </w:r>
            <w:r w:rsidR="00E168B3">
              <w:rPr>
                <w:color w:val="000000"/>
                <w:lang w:val="en-GB"/>
              </w:rPr>
              <w:t>7</w:t>
            </w:r>
            <w:r>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59 (1</w:t>
            </w:r>
            <w:r w:rsidR="00E168B3">
              <w:rPr>
                <w:color w:val="000000"/>
                <w:lang w:val="en-GB"/>
              </w:rPr>
              <w:t>1</w:t>
            </w:r>
            <w:r>
              <w:rPr>
                <w:color w:val="000000"/>
                <w:lang w:val="en-GB"/>
              </w:rPr>
              <w:t>.</w:t>
            </w:r>
            <w:r w:rsidR="00E168B3">
              <w:rPr>
                <w:color w:val="000000"/>
                <w:lang w:val="en-GB"/>
              </w:rPr>
              <w:t>0</w:t>
            </w:r>
            <w:r>
              <w:rPr>
                <w:color w:val="000000"/>
                <w:lang w:val="en-GB"/>
              </w:rPr>
              <w:t>)</w:t>
            </w:r>
          </w:p>
        </w:tc>
        <w:tc>
          <w:tcPr>
            <w:tcW w:w="0" w:type="auto"/>
          </w:tcPr>
          <w:p w:rsidR="006F17A2" w:rsidRPr="00BA7EB3"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w:t>
            </w:r>
            <w:r w:rsidR="001758C3">
              <w:rPr>
                <w:color w:val="000000"/>
                <w:lang w:val="en-GB"/>
              </w:rPr>
              <w:t>1</w:t>
            </w:r>
            <w:r w:rsidR="006F17A2">
              <w:rPr>
                <w:color w:val="000000"/>
                <w:lang w:val="en-GB"/>
              </w:rPr>
              <w:t xml:space="preserve"> (</w:t>
            </w:r>
            <w:r w:rsidR="00E168B3">
              <w:rPr>
                <w:color w:val="000000"/>
                <w:lang w:val="en-GB"/>
              </w:rPr>
              <w:t>6</w:t>
            </w:r>
            <w:r w:rsidR="006F17A2">
              <w:rPr>
                <w:color w:val="000000"/>
                <w:lang w:val="en-GB"/>
              </w:rPr>
              <w:t>.</w:t>
            </w:r>
            <w:r w:rsidR="00E168B3">
              <w:rPr>
                <w:color w:val="000000"/>
                <w:lang w:val="en-GB"/>
              </w:rPr>
              <w:t>7</w:t>
            </w:r>
            <w:r w:rsidR="006F17A2" w:rsidRPr="00BA7EB3">
              <w:rPr>
                <w:color w:val="000000"/>
                <w:lang w:val="en-GB"/>
              </w:rPr>
              <w:t>)</w:t>
            </w:r>
          </w:p>
        </w:tc>
        <w:tc>
          <w:tcPr>
            <w:tcW w:w="0" w:type="auto"/>
          </w:tcPr>
          <w:p w:rsidR="006F17A2" w:rsidRPr="00BA7EB3"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w:t>
            </w:r>
            <w:r>
              <w:rPr>
                <w:color w:val="000000"/>
                <w:lang w:val="en-GB"/>
              </w:rPr>
              <w:t xml:space="preserve">) = </w:t>
            </w:r>
            <w:r w:rsidR="00630937">
              <w:rPr>
                <w:color w:val="000000"/>
                <w:lang w:val="en-GB"/>
              </w:rPr>
              <w:t>30</w:t>
            </w:r>
            <w:r>
              <w:rPr>
                <w:color w:val="000000"/>
                <w:lang w:val="en-GB"/>
              </w:rPr>
              <w:t>.</w:t>
            </w:r>
            <w:r w:rsidR="00630937">
              <w:rPr>
                <w:color w:val="000000"/>
                <w:lang w:val="en-GB"/>
              </w:rPr>
              <w:t>8</w:t>
            </w:r>
          </w:p>
        </w:tc>
        <w:tc>
          <w:tcPr>
            <w:tcW w:w="0" w:type="auto"/>
          </w:tcPr>
          <w:p w:rsidR="006F17A2" w:rsidRPr="00BA7EB3" w:rsidRDefault="00630937" w:rsidP="00D05C8B">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Pr="00BA7EB3"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42</w:t>
            </w:r>
          </w:p>
        </w:tc>
        <w:tc>
          <w:tcPr>
            <w:tcW w:w="0" w:type="auto"/>
          </w:tcPr>
          <w:p w:rsidR="006F17A2" w:rsidRPr="005C7F88" w:rsidRDefault="006F17A2" w:rsidP="00DB6607">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w:t>
            </w:r>
            <w:r w:rsidR="00DB6607">
              <w:rPr>
                <w:color w:val="000000"/>
                <w:sz w:val="16"/>
                <w:szCs w:val="16"/>
                <w:lang w:val="en-GB"/>
              </w:rPr>
              <w:t>DC&lt; All clinical groups</w:t>
            </w:r>
          </w:p>
        </w:tc>
      </w:tr>
      <w:tr w:rsidR="002131A4" w:rsidRPr="00A472B3" w:rsidTr="002131A4">
        <w:tc>
          <w:tcPr>
            <w:tcW w:w="0" w:type="auto"/>
          </w:tcPr>
          <w:p w:rsidR="006F17A2" w:rsidRDefault="006F17A2" w:rsidP="000651E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Working Memory</w:t>
            </w:r>
            <w:r>
              <w:rPr>
                <w:color w:val="000000"/>
                <w:vertAlign w:val="superscript"/>
                <w:lang w:val="en-GB"/>
              </w:rPr>
              <w:t xml:space="preserve"> </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65</w:t>
            </w:r>
            <w:r w:rsidR="006F17A2">
              <w:rPr>
                <w:color w:val="000000"/>
                <w:lang w:val="en-GB"/>
              </w:rPr>
              <w:t xml:space="preserve"> (</w:t>
            </w:r>
            <w:r w:rsidR="00E168B3">
              <w:rPr>
                <w:color w:val="000000"/>
                <w:lang w:val="en-GB"/>
              </w:rPr>
              <w:t>15</w:t>
            </w:r>
            <w:r w:rsidR="006F17A2">
              <w:rPr>
                <w:color w:val="000000"/>
                <w:lang w:val="en-GB"/>
              </w:rPr>
              <w:t>.</w:t>
            </w:r>
            <w:r w:rsidR="00E168B3">
              <w:rPr>
                <w:color w:val="000000"/>
                <w:lang w:val="en-GB"/>
              </w:rPr>
              <w:t>8</w:t>
            </w:r>
            <w:r w:rsidR="006F17A2">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70</w:t>
            </w:r>
            <w:r w:rsidR="006F17A2">
              <w:rPr>
                <w:color w:val="000000"/>
                <w:lang w:val="en-GB"/>
              </w:rPr>
              <w:t xml:space="preserve"> (</w:t>
            </w:r>
            <w:r>
              <w:rPr>
                <w:color w:val="000000"/>
                <w:lang w:val="en-GB"/>
              </w:rPr>
              <w:t>1</w:t>
            </w:r>
            <w:r w:rsidR="00E168B3">
              <w:rPr>
                <w:color w:val="000000"/>
                <w:lang w:val="en-GB"/>
              </w:rPr>
              <w:t>1</w:t>
            </w:r>
            <w:r w:rsidR="006F17A2">
              <w:rPr>
                <w:color w:val="000000"/>
                <w:lang w:val="en-GB"/>
              </w:rPr>
              <w:t>.</w:t>
            </w:r>
            <w:r w:rsidR="00E168B3">
              <w:rPr>
                <w:color w:val="000000"/>
                <w:lang w:val="en-GB"/>
              </w:rPr>
              <w:t>3</w:t>
            </w:r>
            <w:r w:rsidR="006F17A2">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69 (</w:t>
            </w:r>
            <w:r w:rsidR="00E168B3">
              <w:rPr>
                <w:color w:val="000000"/>
                <w:lang w:val="en-GB"/>
              </w:rPr>
              <w:t>8</w:t>
            </w:r>
            <w:r>
              <w:rPr>
                <w:color w:val="000000"/>
                <w:lang w:val="en-GB"/>
              </w:rPr>
              <w:t>.</w:t>
            </w:r>
            <w:r w:rsidR="00E168B3">
              <w:rPr>
                <w:color w:val="000000"/>
                <w:lang w:val="en-GB"/>
              </w:rPr>
              <w:t>6</w:t>
            </w:r>
            <w:r>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5</w:t>
            </w:r>
            <w:r>
              <w:rPr>
                <w:color w:val="000000"/>
                <w:lang w:val="en-GB"/>
              </w:rPr>
              <w:t xml:space="preserve"> (1</w:t>
            </w:r>
            <w:r w:rsidR="00E168B3">
              <w:rPr>
                <w:color w:val="000000"/>
                <w:lang w:val="en-GB"/>
              </w:rPr>
              <w:t>2</w:t>
            </w:r>
            <w:r>
              <w:rPr>
                <w:color w:val="000000"/>
                <w:lang w:val="en-GB"/>
              </w:rPr>
              <w:t>.</w:t>
            </w:r>
            <w:r w:rsidR="00E168B3">
              <w:rPr>
                <w:color w:val="000000"/>
                <w:lang w:val="en-GB"/>
              </w:rPr>
              <w:t>3</w:t>
            </w:r>
            <w:r>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42</w:t>
            </w:r>
            <w:r w:rsidR="006F17A2">
              <w:rPr>
                <w:color w:val="000000"/>
                <w:lang w:val="en-GB"/>
              </w:rPr>
              <w:t xml:space="preserve"> (</w:t>
            </w:r>
            <w:r w:rsidR="00E168B3">
              <w:rPr>
                <w:color w:val="000000"/>
                <w:lang w:val="en-GB"/>
              </w:rPr>
              <w:t>4</w:t>
            </w:r>
            <w:r w:rsidR="006F17A2">
              <w:rPr>
                <w:color w:val="000000"/>
                <w:lang w:val="en-GB"/>
              </w:rPr>
              <w:t>.</w:t>
            </w:r>
            <w:r w:rsidR="00E168B3">
              <w:rPr>
                <w:color w:val="000000"/>
                <w:lang w:val="en-GB"/>
              </w:rPr>
              <w:t>6</w:t>
            </w:r>
            <w:r w:rsidR="006F17A2">
              <w:rPr>
                <w:color w:val="000000"/>
                <w:lang w:val="en-GB"/>
              </w:rPr>
              <w:t>)</w:t>
            </w:r>
          </w:p>
        </w:tc>
        <w:tc>
          <w:tcPr>
            <w:tcW w:w="0" w:type="auto"/>
          </w:tcPr>
          <w:p w:rsidR="006F17A2"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w:t>
            </w:r>
            <w:r>
              <w:rPr>
                <w:color w:val="000000"/>
                <w:lang w:val="en-GB"/>
              </w:rPr>
              <w:t xml:space="preserve">)= </w:t>
            </w:r>
            <w:r w:rsidR="00630937">
              <w:rPr>
                <w:color w:val="000000"/>
                <w:lang w:val="en-GB"/>
              </w:rPr>
              <w:t>61</w:t>
            </w:r>
            <w:r>
              <w:rPr>
                <w:color w:val="000000"/>
                <w:lang w:val="en-GB"/>
              </w:rPr>
              <w:t>.</w:t>
            </w:r>
            <w:r w:rsidR="00630937">
              <w:rPr>
                <w:color w:val="000000"/>
                <w:lang w:val="en-GB"/>
              </w:rPr>
              <w:t>3</w:t>
            </w:r>
          </w:p>
        </w:tc>
        <w:tc>
          <w:tcPr>
            <w:tcW w:w="0" w:type="auto"/>
          </w:tcPr>
          <w:p w:rsidR="006F17A2" w:rsidRDefault="00630937" w:rsidP="00D05C8B">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59</w:t>
            </w:r>
          </w:p>
        </w:tc>
        <w:tc>
          <w:tcPr>
            <w:tcW w:w="0" w:type="auto"/>
          </w:tcPr>
          <w:p w:rsidR="006F17A2" w:rsidRPr="005C7F88" w:rsidRDefault="00DB6607" w:rsidP="00C44AB2">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w:t>
            </w:r>
            <w:r>
              <w:rPr>
                <w:color w:val="000000"/>
                <w:sz w:val="16"/>
                <w:szCs w:val="16"/>
                <w:lang w:val="en-GB"/>
              </w:rPr>
              <w:t>DC&lt; All clinical groups</w:t>
            </w:r>
          </w:p>
        </w:tc>
      </w:tr>
      <w:tr w:rsidR="002131A4" w:rsidRPr="00160491" w:rsidTr="002131A4">
        <w:tc>
          <w:tcPr>
            <w:tcW w:w="0" w:type="auto"/>
          </w:tcPr>
          <w:p w:rsidR="006F17A2" w:rsidRDefault="006F17A2" w:rsidP="000651E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Plan/Organize</w:t>
            </w:r>
            <w:r>
              <w:rPr>
                <w:color w:val="000000"/>
                <w:vertAlign w:val="superscript"/>
                <w:lang w:val="en-GB"/>
              </w:rPr>
              <w:t xml:space="preserve"> </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59</w:t>
            </w:r>
            <w:r w:rsidR="006F17A2">
              <w:rPr>
                <w:color w:val="000000"/>
                <w:lang w:val="en-GB"/>
              </w:rPr>
              <w:t xml:space="preserve"> (</w:t>
            </w:r>
            <w:r w:rsidR="00E168B3">
              <w:rPr>
                <w:color w:val="000000"/>
                <w:lang w:val="en-GB"/>
              </w:rPr>
              <w:t>14</w:t>
            </w:r>
            <w:r>
              <w:rPr>
                <w:color w:val="000000"/>
                <w:lang w:val="en-GB"/>
              </w:rPr>
              <w:t>.</w:t>
            </w:r>
            <w:r w:rsidR="00E168B3">
              <w:rPr>
                <w:color w:val="000000"/>
                <w:lang w:val="en-GB"/>
              </w:rPr>
              <w:t>2</w:t>
            </w:r>
            <w:r w:rsidR="006F17A2">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66</w:t>
            </w:r>
            <w:r w:rsidR="006F17A2">
              <w:rPr>
                <w:color w:val="000000"/>
                <w:lang w:val="en-GB"/>
              </w:rPr>
              <w:t xml:space="preserve"> (</w:t>
            </w:r>
            <w:r>
              <w:rPr>
                <w:color w:val="000000"/>
                <w:lang w:val="en-GB"/>
              </w:rPr>
              <w:t>1</w:t>
            </w:r>
            <w:r w:rsidR="00E168B3">
              <w:rPr>
                <w:color w:val="000000"/>
                <w:lang w:val="en-GB"/>
              </w:rPr>
              <w:t>0</w:t>
            </w:r>
            <w:r>
              <w:rPr>
                <w:color w:val="000000"/>
                <w:lang w:val="en-GB"/>
              </w:rPr>
              <w:t>.</w:t>
            </w:r>
            <w:r w:rsidR="00E168B3">
              <w:rPr>
                <w:color w:val="000000"/>
                <w:lang w:val="en-GB"/>
              </w:rPr>
              <w:t>0</w:t>
            </w:r>
            <w:r w:rsidR="006F17A2">
              <w:rPr>
                <w:color w:val="000000"/>
                <w:lang w:val="en-GB"/>
              </w:rPr>
              <w:t>)</w:t>
            </w:r>
          </w:p>
        </w:tc>
        <w:tc>
          <w:tcPr>
            <w:tcW w:w="0" w:type="auto"/>
          </w:tcPr>
          <w:p w:rsidR="006F17A2" w:rsidRDefault="002131A4"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5</w:t>
            </w:r>
            <w:r>
              <w:rPr>
                <w:color w:val="000000"/>
                <w:lang w:val="en-GB"/>
              </w:rPr>
              <w:t xml:space="preserve"> (</w:t>
            </w:r>
            <w:r w:rsidR="00E168B3">
              <w:rPr>
                <w:color w:val="000000"/>
                <w:lang w:val="en-GB"/>
              </w:rPr>
              <w:t>9</w:t>
            </w:r>
            <w:r>
              <w:rPr>
                <w:color w:val="000000"/>
                <w:lang w:val="en-GB"/>
              </w:rPr>
              <w:t>.5)</w:t>
            </w:r>
          </w:p>
        </w:tc>
        <w:tc>
          <w:tcPr>
            <w:tcW w:w="0" w:type="auto"/>
          </w:tcPr>
          <w:p w:rsidR="006F17A2" w:rsidRDefault="004660A3"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2</w:t>
            </w:r>
            <w:r>
              <w:rPr>
                <w:color w:val="000000"/>
                <w:lang w:val="en-GB"/>
              </w:rPr>
              <w:t xml:space="preserve"> (1</w:t>
            </w:r>
            <w:r w:rsidR="00E168B3">
              <w:rPr>
                <w:color w:val="000000"/>
                <w:lang w:val="en-GB"/>
              </w:rPr>
              <w:t>1</w:t>
            </w:r>
            <w:r>
              <w:rPr>
                <w:color w:val="000000"/>
                <w:lang w:val="en-GB"/>
              </w:rPr>
              <w:t>.</w:t>
            </w:r>
            <w:r w:rsidR="00E168B3">
              <w:rPr>
                <w:color w:val="000000"/>
                <w:lang w:val="en-GB"/>
              </w:rPr>
              <w:t>4</w:t>
            </w:r>
            <w:r>
              <w:rPr>
                <w:color w:val="000000"/>
                <w:lang w:val="en-GB"/>
              </w:rPr>
              <w:t>)</w:t>
            </w:r>
          </w:p>
        </w:tc>
        <w:tc>
          <w:tcPr>
            <w:tcW w:w="0" w:type="auto"/>
          </w:tcPr>
          <w:p w:rsidR="006F17A2" w:rsidRDefault="004660A3"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41</w:t>
            </w:r>
            <w:r w:rsidR="006F17A2">
              <w:rPr>
                <w:color w:val="000000"/>
                <w:lang w:val="en-GB"/>
              </w:rPr>
              <w:t xml:space="preserve"> (</w:t>
            </w:r>
            <w:r w:rsidR="00E168B3">
              <w:rPr>
                <w:color w:val="000000"/>
                <w:lang w:val="en-GB"/>
              </w:rPr>
              <w:t>4</w:t>
            </w:r>
            <w:r>
              <w:rPr>
                <w:color w:val="000000"/>
                <w:lang w:val="en-GB"/>
              </w:rPr>
              <w:t>.</w:t>
            </w:r>
            <w:r w:rsidR="00E168B3">
              <w:rPr>
                <w:color w:val="000000"/>
                <w:lang w:val="en-GB"/>
              </w:rPr>
              <w:t>9</w:t>
            </w:r>
            <w:r w:rsidR="006F17A2">
              <w:rPr>
                <w:color w:val="000000"/>
                <w:lang w:val="en-GB"/>
              </w:rPr>
              <w:t>)</w:t>
            </w:r>
          </w:p>
        </w:tc>
        <w:tc>
          <w:tcPr>
            <w:tcW w:w="0" w:type="auto"/>
          </w:tcPr>
          <w:p w:rsidR="006F17A2"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w:t>
            </w:r>
            <w:r>
              <w:rPr>
                <w:color w:val="000000"/>
                <w:lang w:val="en-GB"/>
              </w:rPr>
              <w:t xml:space="preserve">) = </w:t>
            </w:r>
            <w:r w:rsidR="00630937">
              <w:rPr>
                <w:color w:val="000000"/>
                <w:lang w:val="en-GB"/>
              </w:rPr>
              <w:t>50</w:t>
            </w:r>
            <w:r>
              <w:rPr>
                <w:color w:val="000000"/>
                <w:lang w:val="en-GB"/>
              </w:rPr>
              <w:t>.</w:t>
            </w:r>
            <w:r w:rsidR="00630937">
              <w:rPr>
                <w:color w:val="000000"/>
                <w:lang w:val="en-GB"/>
              </w:rPr>
              <w:t>6</w:t>
            </w:r>
          </w:p>
        </w:tc>
        <w:tc>
          <w:tcPr>
            <w:tcW w:w="0" w:type="auto"/>
          </w:tcPr>
          <w:p w:rsidR="006F17A2" w:rsidRDefault="00630937" w:rsidP="00D05C8B">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54</w:t>
            </w:r>
          </w:p>
        </w:tc>
        <w:tc>
          <w:tcPr>
            <w:tcW w:w="0" w:type="auto"/>
          </w:tcPr>
          <w:p w:rsidR="006F17A2" w:rsidRPr="005C7F88" w:rsidRDefault="00DB6607" w:rsidP="00C44AB2">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w:t>
            </w:r>
            <w:r>
              <w:rPr>
                <w:color w:val="000000"/>
                <w:sz w:val="16"/>
                <w:szCs w:val="16"/>
                <w:lang w:val="en-GB"/>
              </w:rPr>
              <w:t>DC&lt; All clinical groups</w:t>
            </w:r>
          </w:p>
        </w:tc>
      </w:tr>
      <w:tr w:rsidR="002131A4" w:rsidRPr="00A472B3" w:rsidTr="002131A4">
        <w:tc>
          <w:tcPr>
            <w:tcW w:w="0" w:type="auto"/>
          </w:tcPr>
          <w:p w:rsidR="006F17A2" w:rsidRPr="0091574F" w:rsidRDefault="006F17A2" w:rsidP="000651E3">
            <w:pPr>
              <w:tabs>
                <w:tab w:val="left" w:pos="360"/>
                <w:tab w:val="left" w:pos="2520"/>
                <w:tab w:val="left" w:pos="4080"/>
                <w:tab w:val="left" w:pos="5520"/>
                <w:tab w:val="left" w:pos="7080"/>
                <w:tab w:val="right" w:pos="8280"/>
                <w:tab w:val="left" w:pos="8520"/>
              </w:tabs>
              <w:spacing w:line="360" w:lineRule="auto"/>
              <w:rPr>
                <w:b/>
                <w:color w:val="000000"/>
                <w:lang w:val="en-GB"/>
              </w:rPr>
            </w:pPr>
            <w:r>
              <w:rPr>
                <w:color w:val="000000"/>
                <w:lang w:val="en-GB"/>
              </w:rPr>
              <w:t>Org</w:t>
            </w:r>
            <w:r w:rsidR="002131A4">
              <w:rPr>
                <w:color w:val="000000"/>
                <w:lang w:val="en-GB"/>
              </w:rPr>
              <w:t>.</w:t>
            </w:r>
            <w:r>
              <w:rPr>
                <w:color w:val="000000"/>
                <w:lang w:val="en-GB"/>
              </w:rPr>
              <w:t xml:space="preserve"> of Materials</w:t>
            </w:r>
            <w:r>
              <w:rPr>
                <w:b/>
                <w:color w:val="000000"/>
                <w:lang w:val="en-GB"/>
              </w:rPr>
              <w:t xml:space="preserve"> </w:t>
            </w:r>
          </w:p>
        </w:tc>
        <w:tc>
          <w:tcPr>
            <w:tcW w:w="0" w:type="auto"/>
          </w:tcPr>
          <w:p w:rsidR="006F17A2" w:rsidRPr="00BA7EB3"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52</w:t>
            </w:r>
            <w:r w:rsidR="006F17A2">
              <w:rPr>
                <w:color w:val="000000"/>
                <w:lang w:val="en-GB"/>
              </w:rPr>
              <w:t xml:space="preserve"> (</w:t>
            </w:r>
            <w:r w:rsidR="00E168B3">
              <w:rPr>
                <w:color w:val="000000"/>
                <w:lang w:val="en-GB"/>
              </w:rPr>
              <w:t>13</w:t>
            </w:r>
            <w:r w:rsidR="006F17A2">
              <w:rPr>
                <w:color w:val="000000"/>
                <w:lang w:val="en-GB"/>
              </w:rPr>
              <w:t>.</w:t>
            </w:r>
            <w:r w:rsidR="00E168B3">
              <w:rPr>
                <w:color w:val="000000"/>
                <w:lang w:val="en-GB"/>
              </w:rPr>
              <w:t>0</w:t>
            </w:r>
            <w:r w:rsidR="006F17A2" w:rsidRPr="00BA7EB3">
              <w:rPr>
                <w:color w:val="000000"/>
                <w:lang w:val="en-GB"/>
              </w:rPr>
              <w:t>)</w:t>
            </w:r>
          </w:p>
        </w:tc>
        <w:tc>
          <w:tcPr>
            <w:tcW w:w="0" w:type="auto"/>
          </w:tcPr>
          <w:p w:rsidR="006F17A2" w:rsidRPr="00BA7EB3"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59</w:t>
            </w:r>
            <w:r w:rsidR="006F17A2">
              <w:rPr>
                <w:color w:val="000000"/>
                <w:lang w:val="en-GB"/>
              </w:rPr>
              <w:t xml:space="preserve"> (</w:t>
            </w:r>
            <w:r>
              <w:rPr>
                <w:color w:val="000000"/>
                <w:lang w:val="en-GB"/>
              </w:rPr>
              <w:t>1</w:t>
            </w:r>
            <w:r w:rsidR="00E168B3">
              <w:rPr>
                <w:color w:val="000000"/>
                <w:lang w:val="en-GB"/>
              </w:rPr>
              <w:t>0</w:t>
            </w:r>
            <w:r w:rsidR="006F17A2" w:rsidRPr="00BA7EB3">
              <w:rPr>
                <w:color w:val="000000"/>
                <w:lang w:val="en-GB"/>
              </w:rPr>
              <w:t>.</w:t>
            </w:r>
            <w:r w:rsidR="00E168B3">
              <w:rPr>
                <w:color w:val="000000"/>
                <w:lang w:val="en-GB"/>
              </w:rPr>
              <w:t>2</w:t>
            </w:r>
            <w:r w:rsidR="006F17A2" w:rsidRPr="00BA7EB3">
              <w:rPr>
                <w:color w:val="000000"/>
                <w:lang w:val="en-GB"/>
              </w:rPr>
              <w:t>)</w:t>
            </w:r>
          </w:p>
        </w:tc>
        <w:tc>
          <w:tcPr>
            <w:tcW w:w="0" w:type="auto"/>
          </w:tcPr>
          <w:p w:rsidR="006F17A2"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55 (1</w:t>
            </w:r>
            <w:r w:rsidR="00E168B3">
              <w:rPr>
                <w:color w:val="000000"/>
                <w:lang w:val="en-GB"/>
              </w:rPr>
              <w:t>1</w:t>
            </w:r>
            <w:r>
              <w:rPr>
                <w:color w:val="000000"/>
                <w:lang w:val="en-GB"/>
              </w:rPr>
              <w:t>.</w:t>
            </w:r>
            <w:r w:rsidR="00E168B3">
              <w:rPr>
                <w:color w:val="000000"/>
                <w:lang w:val="en-GB"/>
              </w:rPr>
              <w:t>4</w:t>
            </w:r>
            <w:r>
              <w:rPr>
                <w:color w:val="000000"/>
                <w:lang w:val="en-GB"/>
              </w:rPr>
              <w:t>)</w:t>
            </w:r>
          </w:p>
        </w:tc>
        <w:tc>
          <w:tcPr>
            <w:tcW w:w="0" w:type="auto"/>
          </w:tcPr>
          <w:p w:rsidR="006F17A2" w:rsidRDefault="0006650C"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w:t>
            </w:r>
            <w:r w:rsidR="001758C3">
              <w:rPr>
                <w:color w:val="000000"/>
                <w:lang w:val="en-GB"/>
              </w:rPr>
              <w:t>4</w:t>
            </w:r>
            <w:r>
              <w:rPr>
                <w:color w:val="000000"/>
                <w:lang w:val="en-GB"/>
              </w:rPr>
              <w:t xml:space="preserve"> (1</w:t>
            </w:r>
            <w:r w:rsidR="00E168B3">
              <w:rPr>
                <w:color w:val="000000"/>
                <w:lang w:val="en-GB"/>
              </w:rPr>
              <w:t>1</w:t>
            </w:r>
            <w:r>
              <w:rPr>
                <w:color w:val="000000"/>
                <w:lang w:val="en-GB"/>
              </w:rPr>
              <w:t>.8)</w:t>
            </w:r>
          </w:p>
        </w:tc>
        <w:tc>
          <w:tcPr>
            <w:tcW w:w="0" w:type="auto"/>
          </w:tcPr>
          <w:p w:rsidR="006F17A2" w:rsidRPr="00BA7EB3"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w:t>
            </w:r>
            <w:r w:rsidR="001758C3">
              <w:rPr>
                <w:color w:val="000000"/>
                <w:lang w:val="en-GB"/>
              </w:rPr>
              <w:t>2</w:t>
            </w:r>
            <w:r w:rsidR="006F17A2">
              <w:rPr>
                <w:color w:val="000000"/>
                <w:lang w:val="en-GB"/>
              </w:rPr>
              <w:t xml:space="preserve"> (</w:t>
            </w:r>
            <w:r w:rsidR="00E168B3">
              <w:rPr>
                <w:color w:val="000000"/>
                <w:lang w:val="en-GB"/>
              </w:rPr>
              <w:t>7</w:t>
            </w:r>
            <w:r w:rsidR="006F17A2">
              <w:rPr>
                <w:color w:val="000000"/>
                <w:lang w:val="en-GB"/>
              </w:rPr>
              <w:t>.</w:t>
            </w:r>
            <w:r w:rsidR="00E168B3">
              <w:rPr>
                <w:color w:val="000000"/>
                <w:lang w:val="en-GB"/>
              </w:rPr>
              <w:t>6</w:t>
            </w:r>
            <w:r w:rsidR="006F17A2" w:rsidRPr="00BA7EB3">
              <w:rPr>
                <w:color w:val="000000"/>
                <w:lang w:val="en-GB"/>
              </w:rPr>
              <w:t>)</w:t>
            </w:r>
          </w:p>
        </w:tc>
        <w:tc>
          <w:tcPr>
            <w:tcW w:w="0" w:type="auto"/>
          </w:tcPr>
          <w:p w:rsidR="006F17A2" w:rsidRPr="00BA7EB3"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w:t>
            </w:r>
            <w:r w:rsidR="00630937">
              <w:rPr>
                <w:color w:val="000000"/>
                <w:lang w:val="en-GB"/>
              </w:rPr>
              <w:t>4</w:t>
            </w:r>
            <w:r>
              <w:rPr>
                <w:color w:val="000000"/>
                <w:lang w:val="en-GB"/>
              </w:rPr>
              <w:t>,1</w:t>
            </w:r>
            <w:r w:rsidR="00630937">
              <w:rPr>
                <w:color w:val="000000"/>
                <w:lang w:val="en-GB"/>
              </w:rPr>
              <w:t>73</w:t>
            </w:r>
            <w:r>
              <w:rPr>
                <w:color w:val="000000"/>
                <w:lang w:val="en-GB"/>
              </w:rPr>
              <w:t>) =</w:t>
            </w:r>
            <w:r w:rsidR="00630937">
              <w:rPr>
                <w:color w:val="000000"/>
                <w:lang w:val="en-GB"/>
              </w:rPr>
              <w:t>17</w:t>
            </w:r>
            <w:r>
              <w:rPr>
                <w:color w:val="000000"/>
                <w:lang w:val="en-GB"/>
              </w:rPr>
              <w:t>.</w:t>
            </w:r>
            <w:r w:rsidR="00630937">
              <w:rPr>
                <w:color w:val="000000"/>
                <w:lang w:val="en-GB"/>
              </w:rPr>
              <w:t>6</w:t>
            </w:r>
          </w:p>
        </w:tc>
        <w:tc>
          <w:tcPr>
            <w:tcW w:w="0" w:type="auto"/>
          </w:tcPr>
          <w:p w:rsidR="006F17A2" w:rsidRPr="00BA7EB3" w:rsidRDefault="00630937" w:rsidP="00D05C8B">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Pr="00BA7EB3"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29</w:t>
            </w:r>
          </w:p>
        </w:tc>
        <w:tc>
          <w:tcPr>
            <w:tcW w:w="0" w:type="auto"/>
          </w:tcPr>
          <w:p w:rsidR="006F17A2" w:rsidRPr="005C7F88" w:rsidRDefault="00DB6607" w:rsidP="00C44AB2">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w:t>
            </w:r>
            <w:r>
              <w:rPr>
                <w:color w:val="000000"/>
                <w:sz w:val="16"/>
                <w:szCs w:val="16"/>
                <w:lang w:val="en-GB"/>
              </w:rPr>
              <w:t>DC&lt; All clinical groups</w:t>
            </w:r>
          </w:p>
        </w:tc>
      </w:tr>
      <w:tr w:rsidR="002131A4" w:rsidRPr="00272BC3" w:rsidTr="002131A4">
        <w:tc>
          <w:tcPr>
            <w:tcW w:w="0" w:type="auto"/>
          </w:tcPr>
          <w:p w:rsidR="006F17A2" w:rsidRPr="00BA7EB3" w:rsidRDefault="006F17A2" w:rsidP="000651E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Monitor</w:t>
            </w:r>
            <w:r>
              <w:rPr>
                <w:b/>
                <w:color w:val="000000"/>
                <w:lang w:val="en-GB"/>
              </w:rPr>
              <w:t xml:space="preserve"> </w:t>
            </w:r>
          </w:p>
        </w:tc>
        <w:tc>
          <w:tcPr>
            <w:tcW w:w="0" w:type="auto"/>
          </w:tcPr>
          <w:p w:rsidR="006F17A2" w:rsidRPr="00BA7EB3"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1</w:t>
            </w:r>
            <w:r w:rsidR="006F17A2">
              <w:rPr>
                <w:color w:val="000000"/>
                <w:lang w:val="en-GB"/>
              </w:rPr>
              <w:t xml:space="preserve"> (</w:t>
            </w:r>
            <w:r w:rsidR="00E168B3">
              <w:rPr>
                <w:color w:val="000000"/>
                <w:lang w:val="en-GB"/>
              </w:rPr>
              <w:t>13</w:t>
            </w:r>
            <w:r w:rsidR="006F17A2">
              <w:rPr>
                <w:color w:val="000000"/>
                <w:lang w:val="en-GB"/>
              </w:rPr>
              <w:t>.</w:t>
            </w:r>
            <w:r w:rsidR="00E168B3">
              <w:rPr>
                <w:color w:val="000000"/>
                <w:lang w:val="en-GB"/>
              </w:rPr>
              <w:t>2</w:t>
            </w:r>
            <w:r w:rsidR="006F17A2" w:rsidRPr="00BA7EB3">
              <w:rPr>
                <w:color w:val="000000"/>
                <w:lang w:val="en-GB"/>
              </w:rPr>
              <w:t>)</w:t>
            </w:r>
          </w:p>
        </w:tc>
        <w:tc>
          <w:tcPr>
            <w:tcW w:w="0" w:type="auto"/>
          </w:tcPr>
          <w:p w:rsidR="006F17A2" w:rsidRPr="00BA7EB3"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65</w:t>
            </w:r>
            <w:r w:rsidR="006F17A2">
              <w:rPr>
                <w:color w:val="000000"/>
                <w:lang w:val="en-GB"/>
              </w:rPr>
              <w:t xml:space="preserve"> (</w:t>
            </w:r>
            <w:r>
              <w:rPr>
                <w:color w:val="000000"/>
                <w:lang w:val="en-GB"/>
              </w:rPr>
              <w:t>1</w:t>
            </w:r>
            <w:r w:rsidR="00E168B3">
              <w:rPr>
                <w:color w:val="000000"/>
                <w:lang w:val="en-GB"/>
              </w:rPr>
              <w:t>1</w:t>
            </w:r>
            <w:r w:rsidR="006F17A2">
              <w:rPr>
                <w:color w:val="000000"/>
                <w:lang w:val="en-GB"/>
              </w:rPr>
              <w:t>.</w:t>
            </w:r>
            <w:r w:rsidR="00E168B3">
              <w:rPr>
                <w:color w:val="000000"/>
                <w:lang w:val="en-GB"/>
              </w:rPr>
              <w:t>7</w:t>
            </w:r>
            <w:r w:rsidR="006F17A2" w:rsidRPr="00BA7EB3">
              <w:rPr>
                <w:color w:val="000000"/>
                <w:lang w:val="en-GB"/>
              </w:rPr>
              <w:t>)</w:t>
            </w:r>
          </w:p>
        </w:tc>
        <w:tc>
          <w:tcPr>
            <w:tcW w:w="0" w:type="auto"/>
          </w:tcPr>
          <w:p w:rsidR="006F17A2" w:rsidRDefault="0006650C" w:rsidP="001758C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w:t>
            </w:r>
            <w:r w:rsidR="001758C3">
              <w:rPr>
                <w:color w:val="000000"/>
                <w:lang w:val="en-GB"/>
              </w:rPr>
              <w:t>9</w:t>
            </w:r>
            <w:r>
              <w:rPr>
                <w:color w:val="000000"/>
                <w:lang w:val="en-GB"/>
              </w:rPr>
              <w:t xml:space="preserve"> (1</w:t>
            </w:r>
            <w:r w:rsidR="00E168B3">
              <w:rPr>
                <w:color w:val="000000"/>
                <w:lang w:val="en-GB"/>
              </w:rPr>
              <w:t>1</w:t>
            </w:r>
            <w:r>
              <w:rPr>
                <w:color w:val="000000"/>
                <w:lang w:val="en-GB"/>
              </w:rPr>
              <w:t>.6)</w:t>
            </w:r>
          </w:p>
        </w:tc>
        <w:tc>
          <w:tcPr>
            <w:tcW w:w="0" w:type="auto"/>
          </w:tcPr>
          <w:p w:rsidR="006F17A2"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w:t>
            </w:r>
            <w:r w:rsidR="001758C3">
              <w:rPr>
                <w:color w:val="000000"/>
                <w:lang w:val="en-GB"/>
              </w:rPr>
              <w:t>3</w:t>
            </w:r>
            <w:r>
              <w:rPr>
                <w:color w:val="000000"/>
                <w:lang w:val="en-GB"/>
              </w:rPr>
              <w:t xml:space="preserve"> (1</w:t>
            </w:r>
            <w:r w:rsidR="00E168B3">
              <w:rPr>
                <w:color w:val="000000"/>
                <w:lang w:val="en-GB"/>
              </w:rPr>
              <w:t>2</w:t>
            </w:r>
            <w:r>
              <w:rPr>
                <w:color w:val="000000"/>
                <w:lang w:val="en-GB"/>
              </w:rPr>
              <w:t>.</w:t>
            </w:r>
            <w:r w:rsidR="00E168B3">
              <w:rPr>
                <w:color w:val="000000"/>
                <w:lang w:val="en-GB"/>
              </w:rPr>
              <w:t>7</w:t>
            </w:r>
            <w:r>
              <w:rPr>
                <w:color w:val="000000"/>
                <w:lang w:val="en-GB"/>
              </w:rPr>
              <w:t>)</w:t>
            </w:r>
          </w:p>
        </w:tc>
        <w:tc>
          <w:tcPr>
            <w:tcW w:w="0" w:type="auto"/>
          </w:tcPr>
          <w:p w:rsidR="006F17A2" w:rsidRPr="00BA7EB3" w:rsidRDefault="0006650C" w:rsidP="00E168B3">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3</w:t>
            </w:r>
            <w:r w:rsidR="001758C3">
              <w:rPr>
                <w:color w:val="000000"/>
                <w:lang w:val="en-GB"/>
              </w:rPr>
              <w:t>9</w:t>
            </w:r>
            <w:r w:rsidR="006F17A2">
              <w:rPr>
                <w:color w:val="000000"/>
                <w:lang w:val="en-GB"/>
              </w:rPr>
              <w:t xml:space="preserve"> (</w:t>
            </w:r>
            <w:r w:rsidR="00E168B3">
              <w:rPr>
                <w:color w:val="000000"/>
                <w:lang w:val="en-GB"/>
              </w:rPr>
              <w:t>5</w:t>
            </w:r>
            <w:r w:rsidR="006F17A2">
              <w:rPr>
                <w:color w:val="000000"/>
                <w:lang w:val="en-GB"/>
              </w:rPr>
              <w:t>.</w:t>
            </w:r>
            <w:r w:rsidR="00E168B3">
              <w:rPr>
                <w:color w:val="000000"/>
                <w:lang w:val="en-GB"/>
              </w:rPr>
              <w:t>6</w:t>
            </w:r>
            <w:r w:rsidR="006F17A2" w:rsidRPr="00BA7EB3">
              <w:rPr>
                <w:color w:val="000000"/>
                <w:lang w:val="en-GB"/>
              </w:rPr>
              <w:t>)</w:t>
            </w:r>
          </w:p>
        </w:tc>
        <w:tc>
          <w:tcPr>
            <w:tcW w:w="0" w:type="auto"/>
          </w:tcPr>
          <w:p w:rsidR="006F17A2" w:rsidRPr="00BA7EB3" w:rsidRDefault="006F17A2" w:rsidP="00630937">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 xml:space="preserve">F(2,134) = </w:t>
            </w:r>
            <w:r w:rsidR="00630937">
              <w:rPr>
                <w:color w:val="000000"/>
                <w:lang w:val="en-GB"/>
              </w:rPr>
              <w:t>43</w:t>
            </w:r>
            <w:r>
              <w:rPr>
                <w:color w:val="000000"/>
                <w:lang w:val="en-GB"/>
              </w:rPr>
              <w:t>.</w:t>
            </w:r>
            <w:r w:rsidR="00630937">
              <w:rPr>
                <w:color w:val="000000"/>
                <w:lang w:val="en-GB"/>
              </w:rPr>
              <w:t>8</w:t>
            </w:r>
          </w:p>
        </w:tc>
        <w:tc>
          <w:tcPr>
            <w:tcW w:w="0" w:type="auto"/>
          </w:tcPr>
          <w:p w:rsidR="006F17A2" w:rsidRPr="00BA7EB3" w:rsidRDefault="00630937" w:rsidP="000D57DF">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6F17A2" w:rsidRPr="00BA7EB3" w:rsidRDefault="006F17A2" w:rsidP="00677E35">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w:t>
            </w:r>
            <w:r w:rsidR="00677E35">
              <w:rPr>
                <w:color w:val="000000"/>
                <w:lang w:val="en-GB"/>
              </w:rPr>
              <w:t>50</w:t>
            </w:r>
          </w:p>
        </w:tc>
        <w:tc>
          <w:tcPr>
            <w:tcW w:w="0" w:type="auto"/>
          </w:tcPr>
          <w:p w:rsidR="006F17A2" w:rsidRPr="005C7F88" w:rsidRDefault="00DB6607" w:rsidP="00D41C1C">
            <w:pPr>
              <w:tabs>
                <w:tab w:val="left" w:pos="360"/>
                <w:tab w:val="left" w:pos="2520"/>
                <w:tab w:val="left" w:pos="4080"/>
                <w:tab w:val="left" w:pos="5520"/>
                <w:tab w:val="left" w:pos="7080"/>
                <w:tab w:val="right" w:pos="8280"/>
                <w:tab w:val="left" w:pos="8520"/>
              </w:tabs>
              <w:spacing w:line="360" w:lineRule="auto"/>
              <w:jc w:val="both"/>
              <w:rPr>
                <w:color w:val="000000"/>
                <w:sz w:val="16"/>
                <w:szCs w:val="16"/>
                <w:lang w:val="en-GB"/>
              </w:rPr>
            </w:pPr>
            <w:r w:rsidRPr="005C7F88">
              <w:rPr>
                <w:color w:val="000000"/>
                <w:sz w:val="16"/>
                <w:szCs w:val="16"/>
                <w:lang w:val="en-GB"/>
              </w:rPr>
              <w:t>T</w:t>
            </w:r>
            <w:r>
              <w:rPr>
                <w:color w:val="000000"/>
                <w:sz w:val="16"/>
                <w:szCs w:val="16"/>
                <w:lang w:val="en-GB"/>
              </w:rPr>
              <w:t>DC&lt; All clinical groups</w:t>
            </w:r>
          </w:p>
        </w:tc>
      </w:tr>
      <w:tr w:rsidR="008573EE" w:rsidRPr="00272BC3" w:rsidTr="002131A4">
        <w:tc>
          <w:tcPr>
            <w:tcW w:w="0" w:type="auto"/>
          </w:tcPr>
          <w:p w:rsidR="008573EE" w:rsidRPr="002131A4"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sidRPr="002131A4">
              <w:rPr>
                <w:color w:val="000000"/>
                <w:sz w:val="22"/>
                <w:szCs w:val="22"/>
                <w:lang w:val="en-GB"/>
              </w:rPr>
              <w:t>Behavior Regulation</w:t>
            </w:r>
            <w:r>
              <w:rPr>
                <w:color w:val="000000"/>
                <w:sz w:val="22"/>
                <w:szCs w:val="22"/>
                <w:lang w:val="en-GB"/>
              </w:rPr>
              <w:t xml:space="preserve"> </w:t>
            </w:r>
            <w:r w:rsidRPr="002131A4">
              <w:rPr>
                <w:color w:val="000000"/>
                <w:sz w:val="22"/>
                <w:szCs w:val="22"/>
                <w:lang w:val="en-GB"/>
              </w:rPr>
              <w:t>Index</w:t>
            </w:r>
            <w:r>
              <w:rPr>
                <w:color w:val="000000"/>
                <w:sz w:val="22"/>
                <w:szCs w:val="22"/>
                <w:lang w:val="en-GB"/>
              </w:rPr>
              <w:t xml:space="preserve"> </w:t>
            </w:r>
            <w:r>
              <w:rPr>
                <w:color w:val="000000"/>
                <w:sz w:val="22"/>
                <w:szCs w:val="22"/>
                <w:vertAlign w:val="superscript"/>
                <w:lang w:val="en-GB"/>
              </w:rPr>
              <w:t>a</w:t>
            </w:r>
            <w:r w:rsidRPr="002131A4">
              <w:rPr>
                <w:color w:val="000000"/>
                <w:sz w:val="22"/>
                <w:szCs w:val="22"/>
                <w:vertAlign w:val="superscript"/>
                <w:lang w:val="en-GB"/>
              </w:rPr>
              <w:t>)</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66 (14.2)</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64 (15.6)</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57 (10.8)</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64 (13.2)</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40 (4.0)</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F(4,172) = 36.0</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.46</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5C7F88">
              <w:rPr>
                <w:color w:val="000000"/>
                <w:sz w:val="16"/>
                <w:szCs w:val="16"/>
                <w:lang w:val="en-GB"/>
              </w:rPr>
              <w:t>T</w:t>
            </w:r>
            <w:r>
              <w:rPr>
                <w:color w:val="000000"/>
                <w:sz w:val="16"/>
                <w:szCs w:val="16"/>
                <w:lang w:val="en-GB"/>
              </w:rPr>
              <w:t>DC&lt; All clinical groups</w:t>
            </w:r>
          </w:p>
        </w:tc>
      </w:tr>
      <w:tr w:rsidR="008573EE" w:rsidRPr="00272BC3" w:rsidTr="002131A4">
        <w:tc>
          <w:tcPr>
            <w:tcW w:w="0" w:type="auto"/>
          </w:tcPr>
          <w:p w:rsidR="008573EE" w:rsidRPr="002131A4"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sidRPr="002131A4">
              <w:rPr>
                <w:color w:val="000000"/>
                <w:sz w:val="22"/>
                <w:szCs w:val="22"/>
                <w:lang w:val="en-GB"/>
              </w:rPr>
              <w:t>Meta-cognition Index</w:t>
            </w:r>
            <w:r>
              <w:rPr>
                <w:color w:val="000000"/>
                <w:sz w:val="22"/>
                <w:szCs w:val="22"/>
                <w:lang w:val="en-GB"/>
              </w:rPr>
              <w:t xml:space="preserve"> </w:t>
            </w:r>
            <w:r>
              <w:rPr>
                <w:color w:val="000000"/>
                <w:sz w:val="22"/>
                <w:szCs w:val="22"/>
                <w:vertAlign w:val="superscript"/>
                <w:lang w:val="en-GB"/>
              </w:rPr>
              <w:t>b</w:t>
            </w:r>
            <w:r w:rsidRPr="002131A4">
              <w:rPr>
                <w:color w:val="000000"/>
                <w:sz w:val="22"/>
                <w:szCs w:val="22"/>
                <w:vertAlign w:val="superscript"/>
                <w:lang w:val="en-GB"/>
              </w:rPr>
              <w:t>)</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61 (14.3)</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68 (12.2)</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64 (9.6)</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62 (10.8)</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40 (5.2)</w:t>
            </w:r>
          </w:p>
        </w:tc>
        <w:tc>
          <w:tcPr>
            <w:tcW w:w="0" w:type="auto"/>
          </w:tcPr>
          <w:p w:rsidR="008573EE" w:rsidRPr="00BA7EB3"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F(4,173) = 56.8</w:t>
            </w:r>
          </w:p>
        </w:tc>
        <w:tc>
          <w:tcPr>
            <w:tcW w:w="0" w:type="auto"/>
          </w:tcPr>
          <w:p w:rsidR="008573EE" w:rsidRPr="00BA7EB3"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8573EE" w:rsidRPr="00BA7EB3"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.57</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5C7F88">
              <w:rPr>
                <w:color w:val="000000"/>
                <w:sz w:val="16"/>
                <w:szCs w:val="16"/>
                <w:lang w:val="en-GB"/>
              </w:rPr>
              <w:t>T</w:t>
            </w:r>
            <w:r>
              <w:rPr>
                <w:color w:val="000000"/>
                <w:sz w:val="16"/>
                <w:szCs w:val="16"/>
                <w:lang w:val="en-GB"/>
              </w:rPr>
              <w:t>DC&lt; All clinical groups</w:t>
            </w:r>
          </w:p>
        </w:tc>
      </w:tr>
      <w:tr w:rsidR="008573EE" w:rsidRPr="00272BC3" w:rsidTr="002131A4">
        <w:tc>
          <w:tcPr>
            <w:tcW w:w="0" w:type="auto"/>
          </w:tcPr>
          <w:p w:rsidR="008573EE" w:rsidRPr="002131A4"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sz w:val="22"/>
                <w:szCs w:val="22"/>
                <w:lang w:val="en-GB"/>
              </w:rPr>
            </w:pPr>
            <w:r w:rsidRPr="002131A4">
              <w:rPr>
                <w:color w:val="000000"/>
                <w:sz w:val="22"/>
                <w:szCs w:val="22"/>
                <w:lang w:val="en-GB"/>
              </w:rPr>
              <w:t>Global Executive C</w:t>
            </w:r>
            <w:r>
              <w:rPr>
                <w:color w:val="000000"/>
                <w:sz w:val="22"/>
                <w:szCs w:val="22"/>
                <w:lang w:val="en-GB"/>
              </w:rPr>
              <w:t xml:space="preserve">omposite </w:t>
            </w:r>
            <w:r>
              <w:rPr>
                <w:color w:val="000000"/>
                <w:sz w:val="22"/>
                <w:szCs w:val="22"/>
                <w:vertAlign w:val="superscript"/>
                <w:lang w:val="en-GB"/>
              </w:rPr>
              <w:t>c</w:t>
            </w:r>
            <w:r w:rsidRPr="002131A4">
              <w:rPr>
                <w:color w:val="000000"/>
                <w:sz w:val="22"/>
                <w:szCs w:val="22"/>
                <w:vertAlign w:val="superscript"/>
                <w:lang w:val="en-GB"/>
              </w:rPr>
              <w:t>)</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64 (14.2)</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68 (13.5)</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62 (10.2)</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64 (11.6)</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39 (4.9)</w:t>
            </w:r>
          </w:p>
        </w:tc>
        <w:tc>
          <w:tcPr>
            <w:tcW w:w="0" w:type="auto"/>
          </w:tcPr>
          <w:p w:rsidR="008573EE" w:rsidRPr="00BA7EB3"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F(4,173) = 54.2</w:t>
            </w:r>
          </w:p>
        </w:tc>
        <w:tc>
          <w:tcPr>
            <w:tcW w:w="0" w:type="auto"/>
          </w:tcPr>
          <w:p w:rsidR="008573EE" w:rsidRPr="00BA7EB3"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&lt;.001</w:t>
            </w:r>
          </w:p>
        </w:tc>
        <w:tc>
          <w:tcPr>
            <w:tcW w:w="0" w:type="auto"/>
          </w:tcPr>
          <w:p w:rsidR="008573EE" w:rsidRPr="00BA7EB3"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.56</w:t>
            </w:r>
          </w:p>
        </w:tc>
        <w:tc>
          <w:tcPr>
            <w:tcW w:w="0" w:type="auto"/>
          </w:tcPr>
          <w:p w:rsidR="008573EE" w:rsidRDefault="008573EE" w:rsidP="008573EE">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5C7F88">
              <w:rPr>
                <w:color w:val="000000"/>
                <w:sz w:val="16"/>
                <w:szCs w:val="16"/>
                <w:lang w:val="en-GB"/>
              </w:rPr>
              <w:t>T</w:t>
            </w:r>
            <w:r>
              <w:rPr>
                <w:color w:val="000000"/>
                <w:sz w:val="16"/>
                <w:szCs w:val="16"/>
                <w:lang w:val="en-GB"/>
              </w:rPr>
              <w:t>DC&lt; All clinical groups</w:t>
            </w:r>
          </w:p>
        </w:tc>
      </w:tr>
    </w:tbl>
    <w:p w:rsidR="008573EE" w:rsidRPr="00FD2CB5" w:rsidRDefault="00731111" w:rsidP="008573EE">
      <w:pPr>
        <w:jc w:val="both"/>
        <w:rPr>
          <w:i/>
          <w:sz w:val="20"/>
          <w:szCs w:val="20"/>
          <w:lang w:val="en-GB"/>
        </w:rPr>
      </w:pPr>
      <w:r w:rsidRPr="00FD2CB5">
        <w:rPr>
          <w:i/>
          <w:sz w:val="20"/>
          <w:szCs w:val="20"/>
          <w:lang w:val="en-GB"/>
        </w:rPr>
        <w:t>* p&lt;.05</w:t>
      </w:r>
      <w:r w:rsidR="002605DE">
        <w:rPr>
          <w:i/>
          <w:sz w:val="20"/>
          <w:szCs w:val="20"/>
          <w:lang w:val="en-GB"/>
        </w:rPr>
        <w:t xml:space="preserve"> with Bonferroni </w:t>
      </w:r>
      <w:r w:rsidR="00DB6607">
        <w:rPr>
          <w:i/>
          <w:sz w:val="20"/>
          <w:szCs w:val="20"/>
          <w:lang w:val="en-GB"/>
        </w:rPr>
        <w:t>correction for multiple comparisons</w:t>
      </w:r>
      <w:r w:rsidR="00B82D76">
        <w:rPr>
          <w:i/>
          <w:sz w:val="20"/>
          <w:szCs w:val="20"/>
          <w:lang w:val="en-GB"/>
        </w:rPr>
        <w:t>.</w:t>
      </w:r>
      <w:r w:rsidR="008573EE" w:rsidRPr="008573EE">
        <w:rPr>
          <w:i/>
          <w:sz w:val="20"/>
          <w:szCs w:val="20"/>
          <w:vertAlign w:val="superscript"/>
          <w:lang w:val="en-GB"/>
        </w:rPr>
        <w:t xml:space="preserve"> </w:t>
      </w:r>
      <w:r w:rsidR="008573EE">
        <w:rPr>
          <w:i/>
          <w:sz w:val="20"/>
          <w:szCs w:val="20"/>
          <w:vertAlign w:val="superscript"/>
          <w:lang w:val="en-GB"/>
        </w:rPr>
        <w:t>a)</w:t>
      </w:r>
      <w:r w:rsidR="008573EE">
        <w:rPr>
          <w:sz w:val="20"/>
          <w:szCs w:val="20"/>
          <w:lang w:val="en-GB"/>
        </w:rPr>
        <w:t xml:space="preserve"> </w:t>
      </w:r>
      <w:r w:rsidR="00A26840">
        <w:rPr>
          <w:i/>
          <w:sz w:val="20"/>
          <w:szCs w:val="20"/>
          <w:lang w:val="en-GB"/>
        </w:rPr>
        <w:t>Inhibit, S</w:t>
      </w:r>
      <w:r w:rsidR="008573EE">
        <w:rPr>
          <w:i/>
          <w:sz w:val="20"/>
          <w:szCs w:val="20"/>
          <w:lang w:val="en-GB"/>
        </w:rPr>
        <w:t>hift</w:t>
      </w:r>
      <w:r w:rsidR="00A26840">
        <w:rPr>
          <w:i/>
          <w:sz w:val="20"/>
          <w:szCs w:val="20"/>
          <w:lang w:val="en-GB"/>
        </w:rPr>
        <w:t xml:space="preserve">, &amp; </w:t>
      </w:r>
      <w:r w:rsidR="008573EE">
        <w:rPr>
          <w:i/>
          <w:sz w:val="20"/>
          <w:szCs w:val="20"/>
          <w:lang w:val="en-GB"/>
        </w:rPr>
        <w:t xml:space="preserve">Emotional Control. </w:t>
      </w:r>
      <w:r w:rsidR="008573EE">
        <w:rPr>
          <w:i/>
          <w:sz w:val="20"/>
          <w:szCs w:val="20"/>
          <w:vertAlign w:val="superscript"/>
          <w:lang w:val="en-GB"/>
        </w:rPr>
        <w:t>b</w:t>
      </w:r>
      <w:r w:rsidR="008573EE" w:rsidRPr="00FD2CB5">
        <w:rPr>
          <w:i/>
          <w:sz w:val="20"/>
          <w:szCs w:val="20"/>
          <w:vertAlign w:val="superscript"/>
          <w:lang w:val="en-GB"/>
        </w:rPr>
        <w:t>)</w:t>
      </w:r>
      <w:r w:rsidR="008573EE">
        <w:rPr>
          <w:i/>
          <w:sz w:val="20"/>
          <w:szCs w:val="20"/>
          <w:lang w:val="en-GB"/>
        </w:rPr>
        <w:t>Initiate</w:t>
      </w:r>
      <w:r w:rsidR="00A26840">
        <w:rPr>
          <w:i/>
          <w:sz w:val="20"/>
          <w:szCs w:val="20"/>
          <w:lang w:val="en-GB"/>
        </w:rPr>
        <w:t xml:space="preserve">, </w:t>
      </w:r>
      <w:r w:rsidR="008573EE">
        <w:rPr>
          <w:i/>
          <w:sz w:val="20"/>
          <w:szCs w:val="20"/>
          <w:lang w:val="en-GB"/>
        </w:rPr>
        <w:t>Working Memory</w:t>
      </w:r>
      <w:r w:rsidR="00A26840">
        <w:rPr>
          <w:i/>
          <w:sz w:val="20"/>
          <w:szCs w:val="20"/>
          <w:lang w:val="en-GB"/>
        </w:rPr>
        <w:t xml:space="preserve">, </w:t>
      </w:r>
      <w:r w:rsidR="008573EE">
        <w:rPr>
          <w:i/>
          <w:sz w:val="20"/>
          <w:szCs w:val="20"/>
          <w:lang w:val="en-GB"/>
        </w:rPr>
        <w:t>Plan/Organize</w:t>
      </w:r>
      <w:r w:rsidR="00A26840">
        <w:rPr>
          <w:i/>
          <w:sz w:val="20"/>
          <w:szCs w:val="20"/>
          <w:lang w:val="en-GB"/>
        </w:rPr>
        <w:t xml:space="preserve">, </w:t>
      </w:r>
      <w:r w:rsidR="008573EE">
        <w:rPr>
          <w:i/>
          <w:sz w:val="20"/>
          <w:szCs w:val="20"/>
          <w:lang w:val="en-GB"/>
        </w:rPr>
        <w:t>Organization of Materials</w:t>
      </w:r>
      <w:r w:rsidR="00A26840">
        <w:rPr>
          <w:i/>
          <w:sz w:val="20"/>
          <w:szCs w:val="20"/>
          <w:lang w:val="en-GB"/>
        </w:rPr>
        <w:t xml:space="preserve">, &amp; </w:t>
      </w:r>
      <w:r w:rsidR="008573EE">
        <w:rPr>
          <w:i/>
          <w:sz w:val="20"/>
          <w:szCs w:val="20"/>
          <w:lang w:val="en-GB"/>
        </w:rPr>
        <w:t>Monitor</w:t>
      </w:r>
      <w:r w:rsidR="00A26840">
        <w:rPr>
          <w:i/>
          <w:sz w:val="20"/>
          <w:szCs w:val="20"/>
          <w:lang w:val="en-GB"/>
        </w:rPr>
        <w:t xml:space="preserve">. </w:t>
      </w:r>
      <w:r w:rsidR="008573EE" w:rsidRPr="00A751B8">
        <w:rPr>
          <w:i/>
          <w:sz w:val="20"/>
          <w:szCs w:val="20"/>
          <w:vertAlign w:val="superscript"/>
          <w:lang w:val="en-GB"/>
        </w:rPr>
        <w:t xml:space="preserve"> </w:t>
      </w:r>
      <w:r w:rsidR="008573EE">
        <w:rPr>
          <w:i/>
          <w:sz w:val="20"/>
          <w:szCs w:val="20"/>
          <w:vertAlign w:val="superscript"/>
          <w:lang w:val="en-GB"/>
        </w:rPr>
        <w:t>c</w:t>
      </w:r>
      <w:r w:rsidR="008573EE" w:rsidRPr="00FD2CB5">
        <w:rPr>
          <w:i/>
          <w:sz w:val="20"/>
          <w:szCs w:val="20"/>
          <w:vertAlign w:val="superscript"/>
          <w:lang w:val="en-GB"/>
        </w:rPr>
        <w:t>)</w:t>
      </w:r>
      <w:r w:rsidR="00A26840">
        <w:rPr>
          <w:i/>
          <w:sz w:val="20"/>
          <w:szCs w:val="20"/>
          <w:lang w:val="en-GB"/>
        </w:rPr>
        <w:t>All eight clinical</w:t>
      </w:r>
      <w:r w:rsidR="008573EE">
        <w:rPr>
          <w:i/>
          <w:sz w:val="20"/>
          <w:szCs w:val="20"/>
          <w:lang w:val="en-GB"/>
        </w:rPr>
        <w:t xml:space="preserve"> scales.</w:t>
      </w:r>
    </w:p>
    <w:p w:rsidR="00731111" w:rsidRDefault="00731111" w:rsidP="00731111">
      <w:pPr>
        <w:jc w:val="both"/>
        <w:rPr>
          <w:i/>
          <w:sz w:val="20"/>
          <w:szCs w:val="20"/>
          <w:lang w:val="en-GB"/>
        </w:rPr>
      </w:pPr>
    </w:p>
    <w:p w:rsidR="00870151" w:rsidRDefault="00870151">
      <w:pPr>
        <w:rPr>
          <w:color w:val="000000"/>
          <w:sz w:val="18"/>
          <w:szCs w:val="18"/>
          <w:vertAlign w:val="superscript"/>
          <w:lang w:val="en-GB"/>
        </w:rPr>
      </w:pPr>
      <w:r>
        <w:rPr>
          <w:color w:val="000000"/>
          <w:sz w:val="18"/>
          <w:szCs w:val="18"/>
          <w:vertAlign w:val="superscript"/>
          <w:lang w:val="en-GB"/>
        </w:rPr>
        <w:br w:type="page"/>
      </w:r>
    </w:p>
    <w:p w:rsidR="00960B39" w:rsidRDefault="009836AD" w:rsidP="008311BA">
      <w:pPr>
        <w:jc w:val="both"/>
        <w:rPr>
          <w:i/>
          <w:sz w:val="20"/>
          <w:szCs w:val="20"/>
          <w:lang w:val="en-GB"/>
        </w:rPr>
      </w:pPr>
      <w:r>
        <w:rPr>
          <w:i/>
          <w:sz w:val="20"/>
          <w:szCs w:val="20"/>
          <w:lang w:val="en-GB"/>
        </w:rPr>
        <w:t xml:space="preserve"> </w:t>
      </w:r>
      <w:r w:rsidR="003232DB" w:rsidRPr="003232DB">
        <w:rPr>
          <w:i/>
          <w:sz w:val="20"/>
          <w:szCs w:val="20"/>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269.25pt" o:ole="">
            <v:imagedata r:id="rId12" o:title=""/>
          </v:shape>
          <o:OLEObject Type="Embed" ProgID="PowerPoint.Slide.12" ShapeID="_x0000_i1025" DrawAspect="Content" ObjectID="_1577263795" r:id="rId13"/>
        </w:object>
      </w:r>
    </w:p>
    <w:p w:rsidR="00043592" w:rsidRDefault="00043592" w:rsidP="008311BA">
      <w:pPr>
        <w:rPr>
          <w:b/>
          <w:sz w:val="20"/>
          <w:szCs w:val="20"/>
          <w:lang w:val="en-GB"/>
        </w:rPr>
      </w:pPr>
    </w:p>
    <w:p w:rsidR="008311BA" w:rsidRDefault="008311BA" w:rsidP="008311BA">
      <w:pPr>
        <w:rPr>
          <w:sz w:val="20"/>
          <w:szCs w:val="20"/>
          <w:lang w:val="en-GB"/>
        </w:rPr>
      </w:pPr>
      <w:r w:rsidRPr="008311BA">
        <w:rPr>
          <w:b/>
          <w:sz w:val="20"/>
          <w:szCs w:val="20"/>
          <w:lang w:val="en-GB"/>
        </w:rPr>
        <w:t xml:space="preserve">Figure 1. </w:t>
      </w:r>
      <w:r w:rsidR="00FD6371">
        <w:rPr>
          <w:sz w:val="20"/>
          <w:szCs w:val="20"/>
          <w:lang w:val="en-GB"/>
        </w:rPr>
        <w:t xml:space="preserve">Ratings of </w:t>
      </w:r>
      <w:r w:rsidR="00561F77">
        <w:rPr>
          <w:sz w:val="20"/>
          <w:szCs w:val="20"/>
          <w:lang w:val="en-GB"/>
        </w:rPr>
        <w:t>executive dysregulation</w:t>
      </w:r>
      <w:r w:rsidR="00FD6371">
        <w:rPr>
          <w:sz w:val="20"/>
          <w:szCs w:val="20"/>
          <w:lang w:val="en-GB"/>
        </w:rPr>
        <w:t xml:space="preserve"> in clinical range</w:t>
      </w:r>
      <w:r w:rsidR="00C556F4">
        <w:rPr>
          <w:sz w:val="20"/>
          <w:szCs w:val="20"/>
          <w:lang w:val="en-GB"/>
        </w:rPr>
        <w:t xml:space="preserve"> </w:t>
      </w:r>
      <w:r w:rsidR="00FA3F16">
        <w:rPr>
          <w:sz w:val="20"/>
          <w:szCs w:val="20"/>
          <w:lang w:val="en-GB"/>
        </w:rPr>
        <w:t>per diagnostic category</w:t>
      </w:r>
      <w:r w:rsidR="00FD6371">
        <w:rPr>
          <w:sz w:val="20"/>
          <w:szCs w:val="20"/>
          <w:lang w:val="en-GB"/>
        </w:rPr>
        <w:t xml:space="preserve">, i.e. </w:t>
      </w:r>
      <w:r w:rsidR="00B55C3D">
        <w:rPr>
          <w:sz w:val="20"/>
          <w:szCs w:val="20"/>
          <w:lang w:val="en-GB"/>
        </w:rPr>
        <w:t xml:space="preserve">baseline at </w:t>
      </w:r>
      <w:r w:rsidR="00FD6371">
        <w:rPr>
          <w:sz w:val="20"/>
          <w:szCs w:val="20"/>
          <w:lang w:val="en-GB"/>
        </w:rPr>
        <w:t xml:space="preserve">1.5 SD above mean value </w:t>
      </w:r>
      <w:r w:rsidR="00C556F4">
        <w:rPr>
          <w:sz w:val="20"/>
          <w:szCs w:val="20"/>
          <w:lang w:val="en-GB"/>
        </w:rPr>
        <w:t>of</w:t>
      </w:r>
      <w:r w:rsidR="00FD6371">
        <w:rPr>
          <w:sz w:val="20"/>
          <w:szCs w:val="20"/>
          <w:lang w:val="en-GB"/>
        </w:rPr>
        <w:t xml:space="preserve"> typically developing children in Norway.</w:t>
      </w:r>
      <w:r w:rsidR="00C556F4">
        <w:rPr>
          <w:sz w:val="20"/>
          <w:szCs w:val="20"/>
          <w:lang w:val="en-GB"/>
        </w:rPr>
        <w:t xml:space="preserve"> </w:t>
      </w:r>
      <w:r w:rsidR="00B55C3D">
        <w:rPr>
          <w:sz w:val="20"/>
          <w:szCs w:val="20"/>
          <w:lang w:val="en-GB"/>
        </w:rPr>
        <w:t>Each 5 T-score increment indicates a 1</w:t>
      </w:r>
      <w:r w:rsidR="00B4562E">
        <w:rPr>
          <w:sz w:val="20"/>
          <w:szCs w:val="20"/>
          <w:lang w:val="en-GB"/>
        </w:rPr>
        <w:t xml:space="preserve"> </w:t>
      </w:r>
      <w:r w:rsidR="00B55C3D">
        <w:rPr>
          <w:sz w:val="20"/>
          <w:szCs w:val="20"/>
          <w:lang w:val="en-GB"/>
        </w:rPr>
        <w:t xml:space="preserve">SD increase in rating. </w:t>
      </w:r>
      <w:r w:rsidR="00C556F4">
        <w:rPr>
          <w:sz w:val="20"/>
          <w:szCs w:val="20"/>
          <w:lang w:val="en-GB"/>
        </w:rPr>
        <w:t>A higher rating indicates a more serious behavior regulation problem.</w:t>
      </w:r>
      <w:r w:rsidR="00FD6371">
        <w:rPr>
          <w:sz w:val="20"/>
          <w:szCs w:val="20"/>
          <w:lang w:val="en-GB"/>
        </w:rPr>
        <w:t xml:space="preserve"> </w:t>
      </w:r>
      <w:r w:rsidRPr="008311BA">
        <w:rPr>
          <w:sz w:val="20"/>
          <w:szCs w:val="20"/>
          <w:lang w:val="en-GB"/>
        </w:rPr>
        <w:t xml:space="preserve"> </w:t>
      </w:r>
    </w:p>
    <w:p w:rsidR="00654310" w:rsidRDefault="00654310" w:rsidP="008311BA">
      <w:pPr>
        <w:rPr>
          <w:sz w:val="20"/>
          <w:szCs w:val="20"/>
          <w:lang w:val="en-GB"/>
        </w:rPr>
      </w:pPr>
    </w:p>
    <w:p w:rsidR="00654310" w:rsidRDefault="00654310" w:rsidP="008311BA">
      <w:pPr>
        <w:rPr>
          <w:sz w:val="20"/>
          <w:szCs w:val="20"/>
          <w:lang w:val="en-GB"/>
        </w:rPr>
      </w:pPr>
    </w:p>
    <w:p w:rsidR="00654310" w:rsidRDefault="00654310" w:rsidP="008311BA">
      <w:pPr>
        <w:rPr>
          <w:sz w:val="20"/>
          <w:szCs w:val="20"/>
          <w:lang w:val="en-GB"/>
        </w:rPr>
      </w:pPr>
    </w:p>
    <w:p w:rsidR="00CB79E7" w:rsidRDefault="00AF3E66" w:rsidP="00CB79E7">
      <w:pPr>
        <w:rPr>
          <w:sz w:val="20"/>
          <w:szCs w:val="20"/>
          <w:lang w:val="en-GB"/>
        </w:rPr>
      </w:pPr>
      <w:r w:rsidRPr="00AF3E66">
        <w:rPr>
          <w:sz w:val="20"/>
          <w:szCs w:val="20"/>
        </w:rPr>
        <w:object w:dxaOrig="7195" w:dyaOrig="5396">
          <v:shape id="_x0000_i1026" type="#_x0000_t75" style="width:719.25pt;height:389.25pt" o:ole="">
            <v:imagedata r:id="rId14" o:title=""/>
          </v:shape>
          <o:OLEObject Type="Embed" ProgID="PowerPoint.Slide.12" ShapeID="_x0000_i1026" DrawAspect="Content" ObjectID="_1577263796" r:id="rId15"/>
        </w:object>
      </w:r>
      <w:r w:rsidR="00654310">
        <w:rPr>
          <w:sz w:val="20"/>
          <w:szCs w:val="20"/>
          <w:lang w:val="en-GB"/>
        </w:rPr>
        <w:br/>
      </w:r>
      <w:r w:rsidR="00CB79E7" w:rsidRPr="008311BA">
        <w:rPr>
          <w:b/>
          <w:sz w:val="20"/>
          <w:szCs w:val="20"/>
          <w:lang w:val="en-GB"/>
        </w:rPr>
        <w:t xml:space="preserve">Figure </w:t>
      </w:r>
      <w:r w:rsidR="00CB79E7">
        <w:rPr>
          <w:b/>
          <w:sz w:val="20"/>
          <w:szCs w:val="20"/>
          <w:lang w:val="en-GB"/>
        </w:rPr>
        <w:t>2</w:t>
      </w:r>
      <w:r w:rsidR="00CB79E7" w:rsidRPr="008311BA">
        <w:rPr>
          <w:b/>
          <w:sz w:val="20"/>
          <w:szCs w:val="20"/>
          <w:lang w:val="en-GB"/>
        </w:rPr>
        <w:t xml:space="preserve">. </w:t>
      </w:r>
      <w:r>
        <w:rPr>
          <w:sz w:val="20"/>
          <w:szCs w:val="20"/>
          <w:lang w:val="en-GB"/>
        </w:rPr>
        <w:t>Comparing</w:t>
      </w:r>
      <w:r w:rsidR="00CB79E7">
        <w:rPr>
          <w:sz w:val="20"/>
          <w:szCs w:val="20"/>
          <w:lang w:val="en-GB"/>
        </w:rPr>
        <w:t xml:space="preserve"> </w:t>
      </w:r>
      <w:r>
        <w:rPr>
          <w:sz w:val="20"/>
          <w:szCs w:val="20"/>
          <w:lang w:val="en-GB"/>
        </w:rPr>
        <w:t xml:space="preserve">EF behavior on strategic </w:t>
      </w:r>
      <w:r w:rsidR="00CB79E7">
        <w:rPr>
          <w:sz w:val="20"/>
          <w:szCs w:val="20"/>
          <w:lang w:val="en-GB"/>
        </w:rPr>
        <w:t>scale</w:t>
      </w:r>
      <w:r>
        <w:rPr>
          <w:sz w:val="20"/>
          <w:szCs w:val="20"/>
          <w:lang w:val="en-GB"/>
        </w:rPr>
        <w:t xml:space="preserve"> classifications for Tourette Syndrome (TS) compared to ADHD-Combined (ADHD-C), ADHD-Inattentive (ADHD-I) and Autistic Spectrum Disorder (ASD)</w:t>
      </w:r>
      <w:r w:rsidR="008E5E30">
        <w:rPr>
          <w:sz w:val="20"/>
          <w:szCs w:val="20"/>
          <w:lang w:val="en-GB"/>
        </w:rPr>
        <w:t>, respectively</w:t>
      </w:r>
      <w:r w:rsidR="00CB79E7">
        <w:rPr>
          <w:sz w:val="20"/>
          <w:szCs w:val="20"/>
          <w:lang w:val="en-GB"/>
        </w:rPr>
        <w:t xml:space="preserve">.  </w:t>
      </w:r>
      <w:r w:rsidR="00CB79E7" w:rsidRPr="008311BA">
        <w:rPr>
          <w:sz w:val="20"/>
          <w:szCs w:val="20"/>
          <w:lang w:val="en-GB"/>
        </w:rPr>
        <w:t xml:space="preserve"> </w:t>
      </w:r>
    </w:p>
    <w:p w:rsidR="00654310" w:rsidRPr="008311BA" w:rsidRDefault="00654310" w:rsidP="008311BA">
      <w:pPr>
        <w:rPr>
          <w:sz w:val="20"/>
          <w:szCs w:val="20"/>
          <w:lang w:val="en-GB"/>
        </w:rPr>
        <w:sectPr w:rsidR="00654310" w:rsidRPr="008311BA" w:rsidSect="00D916A7">
          <w:footnotePr>
            <w:numFmt w:val="lowerLetter"/>
          </w:footnotePr>
          <w:pgSz w:w="16838" w:h="11906" w:orient="landscape"/>
          <w:pgMar w:top="1418" w:right="1418" w:bottom="1418" w:left="1418" w:header="709" w:footer="709" w:gutter="0"/>
          <w:cols w:space="708"/>
          <w:docGrid w:linePitch="360"/>
        </w:sectPr>
      </w:pPr>
    </w:p>
    <w:p w:rsidR="00884077" w:rsidRPr="006860F6" w:rsidRDefault="00596E8E" w:rsidP="00596E8E">
      <w:pPr>
        <w:autoSpaceDE w:val="0"/>
        <w:autoSpaceDN w:val="0"/>
        <w:adjustRightInd w:val="0"/>
        <w:spacing w:line="480" w:lineRule="auto"/>
        <w:jc w:val="center"/>
        <w:rPr>
          <w:rFonts w:ascii="Arial" w:hAnsi="Arial"/>
          <w:sz w:val="28"/>
          <w:szCs w:val="28"/>
          <w:u w:val="single"/>
          <w:lang w:val="en-US"/>
        </w:rPr>
      </w:pPr>
      <w:r w:rsidRPr="006860F6">
        <w:rPr>
          <w:rFonts w:ascii="Arial" w:hAnsi="Arial"/>
          <w:sz w:val="28"/>
          <w:szCs w:val="28"/>
          <w:u w:val="single"/>
          <w:lang w:val="en-US"/>
        </w:rPr>
        <w:t>References</w:t>
      </w:r>
    </w:p>
    <w:p w:rsidR="000E7A28" w:rsidRPr="006860F6" w:rsidRDefault="000E7A28" w:rsidP="00884077">
      <w:pPr>
        <w:rPr>
          <w:sz w:val="20"/>
          <w:szCs w:val="20"/>
          <w:lang w:val="en-US"/>
        </w:rPr>
      </w:pPr>
    </w:p>
    <w:p w:rsidR="009B70CF" w:rsidRPr="009B70CF" w:rsidRDefault="0097653A" w:rsidP="009B70CF">
      <w:pPr>
        <w:ind w:left="720" w:hanging="720"/>
        <w:rPr>
          <w:noProof/>
          <w:szCs w:val="20"/>
          <w:lang w:val="en-US"/>
        </w:rPr>
      </w:pPr>
      <w:r>
        <w:rPr>
          <w:sz w:val="20"/>
          <w:szCs w:val="20"/>
          <w:lang w:val="en-GB"/>
        </w:rPr>
        <w:fldChar w:fldCharType="begin"/>
      </w:r>
      <w:r w:rsidR="000E7A28" w:rsidRPr="006860F6">
        <w:rPr>
          <w:sz w:val="20"/>
          <w:szCs w:val="20"/>
          <w:lang w:val="en-US"/>
        </w:rPr>
        <w:instrText xml:space="preserve"> ADDIN EN.REFLIST </w:instrText>
      </w:r>
      <w:r>
        <w:rPr>
          <w:sz w:val="20"/>
          <w:szCs w:val="20"/>
          <w:lang w:val="en-GB"/>
        </w:rPr>
        <w:fldChar w:fldCharType="separate"/>
      </w:r>
      <w:bookmarkStart w:id="4" w:name="_ENREF_1"/>
      <w:r w:rsidR="009B70CF" w:rsidRPr="009B70CF">
        <w:rPr>
          <w:noProof/>
          <w:szCs w:val="20"/>
          <w:lang w:val="en-US"/>
        </w:rPr>
        <w:t xml:space="preserve">Achenbach, Thomas M, &amp; Rescorla, Leslie. (2001). </w:t>
      </w:r>
      <w:r w:rsidR="009B70CF" w:rsidRPr="009B70CF">
        <w:rPr>
          <w:i/>
          <w:noProof/>
          <w:szCs w:val="20"/>
          <w:lang w:val="en-US"/>
        </w:rPr>
        <w:t>Manual for the ASEBA School-Age Forms &amp; Profiles: an integrated system of multi-informant assessment.</w:t>
      </w:r>
      <w:r w:rsidR="009B70CF" w:rsidRPr="009B70CF">
        <w:rPr>
          <w:noProof/>
          <w:szCs w:val="20"/>
          <w:lang w:val="en-US"/>
        </w:rPr>
        <w:t xml:space="preserve"> Burlington, VT: ASEBA.</w:t>
      </w:r>
      <w:bookmarkEnd w:id="4"/>
    </w:p>
    <w:p w:rsidR="009B70CF" w:rsidRPr="009B70CF" w:rsidRDefault="009B70CF" w:rsidP="009B70CF">
      <w:pPr>
        <w:ind w:left="720" w:hanging="720"/>
        <w:rPr>
          <w:noProof/>
          <w:szCs w:val="20"/>
          <w:lang w:val="en-US"/>
        </w:rPr>
      </w:pPr>
      <w:bookmarkStart w:id="5" w:name="_ENREF_2"/>
      <w:r w:rsidRPr="009B70CF">
        <w:rPr>
          <w:noProof/>
          <w:szCs w:val="20"/>
          <w:lang w:val="en-US"/>
        </w:rPr>
        <w:t xml:space="preserve">Alloway, Tracy Packiam, &amp; Gathercole, Susan E. (2006). </w:t>
      </w:r>
      <w:r w:rsidRPr="009B70CF">
        <w:rPr>
          <w:i/>
          <w:noProof/>
          <w:szCs w:val="20"/>
          <w:lang w:val="en-US"/>
        </w:rPr>
        <w:t>Working memory and neurodevelopmental disorders</w:t>
      </w:r>
      <w:r w:rsidRPr="009B70CF">
        <w:rPr>
          <w:noProof/>
          <w:szCs w:val="20"/>
          <w:lang w:val="en-US"/>
        </w:rPr>
        <w:t>: Psychology Press.</w:t>
      </w:r>
      <w:bookmarkEnd w:id="5"/>
    </w:p>
    <w:p w:rsidR="009B70CF" w:rsidRPr="009B70CF" w:rsidRDefault="009B70CF" w:rsidP="009B70CF">
      <w:pPr>
        <w:ind w:left="720" w:hanging="720"/>
        <w:rPr>
          <w:noProof/>
          <w:szCs w:val="20"/>
          <w:lang w:val="en-US"/>
        </w:rPr>
      </w:pPr>
      <w:bookmarkStart w:id="6" w:name="_ENREF_3"/>
      <w:r w:rsidRPr="009B70CF">
        <w:rPr>
          <w:noProof/>
          <w:szCs w:val="20"/>
        </w:rPr>
        <w:t xml:space="preserve">Andersen, P. N., Egeland, J., &amp; Oie, M. (2013). </w:t>
      </w:r>
      <w:r w:rsidRPr="009B70CF">
        <w:rPr>
          <w:noProof/>
          <w:szCs w:val="20"/>
          <w:lang w:val="en-US"/>
        </w:rPr>
        <w:t xml:space="preserve">Learning and memory impairments in children and adolescents with attention-deficit/hyperactivity disorder. </w:t>
      </w:r>
      <w:r w:rsidRPr="009B70CF">
        <w:rPr>
          <w:i/>
          <w:noProof/>
          <w:szCs w:val="20"/>
          <w:lang w:val="en-US"/>
        </w:rPr>
        <w:t>Journal of Learning Disabilities, 46</w:t>
      </w:r>
      <w:r w:rsidRPr="009B70CF">
        <w:rPr>
          <w:noProof/>
          <w:szCs w:val="20"/>
          <w:lang w:val="en-US"/>
        </w:rPr>
        <w:t>(5), 453-460. doi: 10.1177/0022219412437040</w:t>
      </w:r>
      <w:bookmarkEnd w:id="6"/>
    </w:p>
    <w:p w:rsidR="009B70CF" w:rsidRPr="009B70CF" w:rsidRDefault="009B70CF" w:rsidP="009B70CF">
      <w:pPr>
        <w:ind w:left="720" w:hanging="720"/>
        <w:rPr>
          <w:noProof/>
          <w:szCs w:val="20"/>
          <w:lang w:val="en-US"/>
        </w:rPr>
      </w:pPr>
      <w:bookmarkStart w:id="7" w:name="_ENREF_4"/>
      <w:r w:rsidRPr="009B70CF">
        <w:rPr>
          <w:noProof/>
          <w:szCs w:val="20"/>
          <w:lang w:val="en-US"/>
        </w:rPr>
        <w:t xml:space="preserve">Andersen, P. N., Hovik, K. T., Skogli, E. W., Egeland, J., &amp; Oie, M. (2013). Symptoms of ADHD in children with high-functioning autism are related to impaired verbal working memory and verbal delayed recall. </w:t>
      </w:r>
      <w:r w:rsidRPr="009B70CF">
        <w:rPr>
          <w:i/>
          <w:noProof/>
          <w:szCs w:val="20"/>
          <w:lang w:val="en-US"/>
        </w:rPr>
        <w:t>PLOS One, 8</w:t>
      </w:r>
      <w:r w:rsidRPr="009B70CF">
        <w:rPr>
          <w:noProof/>
          <w:szCs w:val="20"/>
          <w:lang w:val="en-US"/>
        </w:rPr>
        <w:t>(5), e64842. doi: 10.1371/journal.pone.0064842</w:t>
      </w:r>
      <w:bookmarkEnd w:id="7"/>
    </w:p>
    <w:p w:rsidR="009B70CF" w:rsidRPr="009B70CF" w:rsidRDefault="009B70CF" w:rsidP="009B70CF">
      <w:pPr>
        <w:ind w:left="720" w:hanging="720"/>
        <w:rPr>
          <w:noProof/>
          <w:szCs w:val="20"/>
          <w:lang w:val="en-US"/>
        </w:rPr>
      </w:pPr>
      <w:bookmarkStart w:id="8" w:name="_ENREF_5"/>
      <w:r w:rsidRPr="009B70CF">
        <w:rPr>
          <w:noProof/>
          <w:szCs w:val="20"/>
          <w:lang w:val="en-US"/>
        </w:rPr>
        <w:t xml:space="preserve">Association, American Psychiatric, &amp; DSM-IV., American Psychiatric Association. Task Force on. (1994). </w:t>
      </w:r>
      <w:r w:rsidRPr="009B70CF">
        <w:rPr>
          <w:i/>
          <w:noProof/>
          <w:szCs w:val="20"/>
          <w:lang w:val="en-US"/>
        </w:rPr>
        <w:t>Diagnostic and statistical manual of mental disorders: DSM-IV</w:t>
      </w:r>
      <w:r w:rsidRPr="009B70CF">
        <w:rPr>
          <w:noProof/>
          <w:szCs w:val="20"/>
          <w:lang w:val="en-US"/>
        </w:rPr>
        <w:t>: Amer Psychiatric Pub Inc.</w:t>
      </w:r>
      <w:bookmarkEnd w:id="8"/>
    </w:p>
    <w:p w:rsidR="009B70CF" w:rsidRPr="009B70CF" w:rsidRDefault="009B70CF" w:rsidP="009B70CF">
      <w:pPr>
        <w:ind w:left="720" w:hanging="720"/>
        <w:rPr>
          <w:noProof/>
          <w:szCs w:val="20"/>
          <w:lang w:val="en-US"/>
        </w:rPr>
      </w:pPr>
      <w:bookmarkStart w:id="9" w:name="_ENREF_6"/>
      <w:r w:rsidRPr="009B70CF">
        <w:rPr>
          <w:noProof/>
          <w:szCs w:val="20"/>
          <w:lang w:val="en-US"/>
        </w:rPr>
        <w:t xml:space="preserve">Budman, Cathy L, Bruun, Ruth D, Park, Kenneth S, Lesser, Martin, &amp; Olson, Madelyn. (2000). Explosive outbursts in children with Tourette's disorder. </w:t>
      </w:r>
      <w:r w:rsidRPr="009B70CF">
        <w:rPr>
          <w:i/>
          <w:noProof/>
          <w:szCs w:val="20"/>
          <w:lang w:val="en-US"/>
        </w:rPr>
        <w:t>Journal of the American Academy of Child &amp; Adolescent Psychiatry, 39</w:t>
      </w:r>
      <w:r w:rsidRPr="009B70CF">
        <w:rPr>
          <w:noProof/>
          <w:szCs w:val="20"/>
          <w:lang w:val="en-US"/>
        </w:rPr>
        <w:t xml:space="preserve">(10), 1270-1276. </w:t>
      </w:r>
      <w:bookmarkEnd w:id="9"/>
    </w:p>
    <w:p w:rsidR="009B70CF" w:rsidRPr="009B70CF" w:rsidRDefault="009B70CF" w:rsidP="009B70CF">
      <w:pPr>
        <w:ind w:left="720" w:hanging="720"/>
        <w:rPr>
          <w:noProof/>
          <w:szCs w:val="20"/>
          <w:lang w:val="en-US"/>
        </w:rPr>
      </w:pPr>
      <w:bookmarkStart w:id="10" w:name="_ENREF_7"/>
      <w:r w:rsidRPr="009B70CF">
        <w:rPr>
          <w:noProof/>
          <w:szCs w:val="20"/>
          <w:lang w:val="en-US"/>
        </w:rPr>
        <w:t xml:space="preserve">Budman, Cathy L, Rockmore, Lori, Stokes, John, &amp; Sossin, Mark. (2003). Clinical phenomenology of episodic rage in children with Tourette syndrome. </w:t>
      </w:r>
      <w:r w:rsidRPr="009B70CF">
        <w:rPr>
          <w:i/>
          <w:noProof/>
          <w:szCs w:val="20"/>
          <w:lang w:val="en-US"/>
        </w:rPr>
        <w:t>Journal of psychosomatic research, 55</w:t>
      </w:r>
      <w:r w:rsidRPr="009B70CF">
        <w:rPr>
          <w:noProof/>
          <w:szCs w:val="20"/>
          <w:lang w:val="en-US"/>
        </w:rPr>
        <w:t xml:space="preserve">(1), 59-65. </w:t>
      </w:r>
      <w:bookmarkEnd w:id="10"/>
    </w:p>
    <w:p w:rsidR="009B70CF" w:rsidRPr="009B70CF" w:rsidRDefault="009B70CF" w:rsidP="009B70CF">
      <w:pPr>
        <w:ind w:left="720" w:hanging="720"/>
        <w:rPr>
          <w:noProof/>
          <w:szCs w:val="20"/>
          <w:lang w:val="en-US"/>
        </w:rPr>
      </w:pPr>
      <w:bookmarkStart w:id="11" w:name="_ENREF_8"/>
      <w:r w:rsidRPr="009B70CF">
        <w:rPr>
          <w:noProof/>
          <w:szCs w:val="20"/>
          <w:lang w:val="en-US"/>
        </w:rPr>
        <w:t xml:space="preserve">Carter, Alice S, O'Donnell, Deborah A, Schultz, Robert T, Scahill, Lawrence, Leckman, James F, &amp; Pauls, David L. (2000). Social and emotional adjustment in children affected with Gilles de la Tourette's syndrome: Associations with ADHD and family functioning. </w:t>
      </w:r>
      <w:r w:rsidRPr="009B70CF">
        <w:rPr>
          <w:i/>
          <w:noProof/>
          <w:szCs w:val="20"/>
          <w:lang w:val="en-US"/>
        </w:rPr>
        <w:t>Journal of Child Psychology and Psychiatry, 41</w:t>
      </w:r>
      <w:r w:rsidRPr="009B70CF">
        <w:rPr>
          <w:noProof/>
          <w:szCs w:val="20"/>
          <w:lang w:val="en-US"/>
        </w:rPr>
        <w:t xml:space="preserve">(2), 215-223. </w:t>
      </w:r>
      <w:bookmarkEnd w:id="11"/>
    </w:p>
    <w:p w:rsidR="009B70CF" w:rsidRPr="009B70CF" w:rsidRDefault="009B70CF" w:rsidP="009B70CF">
      <w:pPr>
        <w:ind w:left="720" w:hanging="720"/>
        <w:rPr>
          <w:noProof/>
          <w:szCs w:val="20"/>
          <w:lang w:val="en-US"/>
        </w:rPr>
      </w:pPr>
      <w:bookmarkStart w:id="12" w:name="_ENREF_9"/>
      <w:r w:rsidRPr="009B70CF">
        <w:rPr>
          <w:noProof/>
          <w:szCs w:val="20"/>
          <w:lang w:val="en-US"/>
        </w:rPr>
        <w:t xml:space="preserve">Clarke, RA, Lee, S, &amp; Eapen, V. (2012). Pathogenetic model for Tourette syndrome delineates overlap with related neurodevelopmental disorders including Autism. </w:t>
      </w:r>
      <w:r w:rsidRPr="009B70CF">
        <w:rPr>
          <w:i/>
          <w:noProof/>
          <w:szCs w:val="20"/>
          <w:lang w:val="en-US"/>
        </w:rPr>
        <w:t>Translational psychiatry, 2</w:t>
      </w:r>
      <w:r w:rsidRPr="009B70CF">
        <w:rPr>
          <w:noProof/>
          <w:szCs w:val="20"/>
          <w:lang w:val="en-US"/>
        </w:rPr>
        <w:t xml:space="preserve">(9), e158. </w:t>
      </w:r>
      <w:bookmarkEnd w:id="12"/>
    </w:p>
    <w:p w:rsidR="009B70CF" w:rsidRPr="009B70CF" w:rsidRDefault="009B70CF" w:rsidP="009B70CF">
      <w:pPr>
        <w:ind w:left="720" w:hanging="720"/>
        <w:rPr>
          <w:noProof/>
          <w:szCs w:val="20"/>
          <w:lang w:val="en-US"/>
        </w:rPr>
      </w:pPr>
      <w:bookmarkStart w:id="13" w:name="_ENREF_10"/>
      <w:r w:rsidRPr="009B70CF">
        <w:rPr>
          <w:noProof/>
          <w:szCs w:val="20"/>
          <w:lang w:val="en-US"/>
        </w:rPr>
        <w:t xml:space="preserve">Corbett, Blythe A, Constantine, Laura J, Hendren, Robert, Rocke, David, &amp; Ozonoff, Sally. (2009). Examining executive functioning in children with autism spectrum disorder, attention deficit hyperactivity disorder and typical development. </w:t>
      </w:r>
      <w:r w:rsidRPr="009B70CF">
        <w:rPr>
          <w:i/>
          <w:noProof/>
          <w:szCs w:val="20"/>
          <w:lang w:val="en-US"/>
        </w:rPr>
        <w:t>Psychiatry Research, 166</w:t>
      </w:r>
      <w:r w:rsidRPr="009B70CF">
        <w:rPr>
          <w:noProof/>
          <w:szCs w:val="20"/>
          <w:lang w:val="en-US"/>
        </w:rPr>
        <w:t xml:space="preserve">(2), 210-222. </w:t>
      </w:r>
      <w:bookmarkEnd w:id="13"/>
    </w:p>
    <w:p w:rsidR="009B70CF" w:rsidRPr="009B70CF" w:rsidRDefault="009B70CF" w:rsidP="009B70CF">
      <w:pPr>
        <w:ind w:left="720" w:hanging="720"/>
        <w:rPr>
          <w:noProof/>
          <w:szCs w:val="20"/>
          <w:lang w:val="en-US"/>
        </w:rPr>
      </w:pPr>
      <w:bookmarkStart w:id="14" w:name="_ENREF_11"/>
      <w:r w:rsidRPr="009B70CF">
        <w:rPr>
          <w:noProof/>
          <w:szCs w:val="20"/>
          <w:lang w:val="en-US"/>
        </w:rPr>
        <w:t xml:space="preserve">Denckla, MB, &amp; Reiss, AL. (1997). Prefrontal-subcortical circuits in developmental disorders. </w:t>
      </w:r>
      <w:r w:rsidRPr="009B70CF">
        <w:rPr>
          <w:i/>
          <w:noProof/>
          <w:szCs w:val="20"/>
          <w:lang w:val="en-US"/>
        </w:rPr>
        <w:t>Development of the prefrontal cortex: Evolution, neurobiology, and behavior</w:t>
      </w:r>
      <w:r w:rsidRPr="009B70CF">
        <w:rPr>
          <w:noProof/>
          <w:szCs w:val="20"/>
          <w:lang w:val="en-US"/>
        </w:rPr>
        <w:t xml:space="preserve">, 283-293. </w:t>
      </w:r>
      <w:bookmarkEnd w:id="14"/>
    </w:p>
    <w:p w:rsidR="009B70CF" w:rsidRPr="009B70CF" w:rsidRDefault="009B70CF" w:rsidP="009B70CF">
      <w:pPr>
        <w:ind w:left="720" w:hanging="720"/>
        <w:rPr>
          <w:noProof/>
          <w:szCs w:val="20"/>
          <w:lang w:val="en-US"/>
        </w:rPr>
      </w:pPr>
      <w:bookmarkStart w:id="15" w:name="_ENREF_12"/>
      <w:r w:rsidRPr="009B70CF">
        <w:rPr>
          <w:noProof/>
          <w:szCs w:val="20"/>
          <w:lang w:val="en-US"/>
        </w:rPr>
        <w:t xml:space="preserve">Diamond, Adele. (2005). Attention-deficit disorder (attention-deficit/hyperactivity disorder without hyperactivity): A neurobiologically and behaviorally distinct disorder from attention-deficit/hyperactivity disorder (with hyperactivity). </w:t>
      </w:r>
      <w:r w:rsidRPr="009B70CF">
        <w:rPr>
          <w:i/>
          <w:noProof/>
          <w:szCs w:val="20"/>
          <w:lang w:val="en-US"/>
        </w:rPr>
        <w:t>Development and psychopathology, 17</w:t>
      </w:r>
      <w:r w:rsidRPr="009B70CF">
        <w:rPr>
          <w:noProof/>
          <w:szCs w:val="20"/>
          <w:lang w:val="en-US"/>
        </w:rPr>
        <w:t xml:space="preserve">(3), 807. </w:t>
      </w:r>
      <w:bookmarkEnd w:id="15"/>
    </w:p>
    <w:p w:rsidR="009B70CF" w:rsidRPr="009B70CF" w:rsidRDefault="009B70CF" w:rsidP="009B70CF">
      <w:pPr>
        <w:ind w:left="720" w:hanging="720"/>
        <w:rPr>
          <w:noProof/>
          <w:szCs w:val="20"/>
          <w:lang w:val="en-US"/>
        </w:rPr>
      </w:pPr>
      <w:bookmarkStart w:id="16" w:name="_ENREF_13"/>
      <w:r w:rsidRPr="009B70CF">
        <w:rPr>
          <w:noProof/>
          <w:szCs w:val="20"/>
          <w:lang w:val="en-US"/>
        </w:rPr>
        <w:t xml:space="preserve">Diamond, Adele. (2013). Executive functions. </w:t>
      </w:r>
      <w:r w:rsidRPr="009B70CF">
        <w:rPr>
          <w:i/>
          <w:noProof/>
          <w:szCs w:val="20"/>
          <w:lang w:val="en-US"/>
        </w:rPr>
        <w:t>Annual review of psychology, 64</w:t>
      </w:r>
      <w:r w:rsidRPr="009B70CF">
        <w:rPr>
          <w:noProof/>
          <w:szCs w:val="20"/>
          <w:lang w:val="en-US"/>
        </w:rPr>
        <w:t xml:space="preserve">, 135-168. </w:t>
      </w:r>
      <w:bookmarkEnd w:id="16"/>
    </w:p>
    <w:p w:rsidR="009B70CF" w:rsidRPr="009B70CF" w:rsidRDefault="009B70CF" w:rsidP="009B70CF">
      <w:pPr>
        <w:ind w:left="720" w:hanging="720"/>
        <w:rPr>
          <w:noProof/>
          <w:szCs w:val="20"/>
          <w:lang w:val="en-US"/>
        </w:rPr>
      </w:pPr>
      <w:bookmarkStart w:id="17" w:name="_ENREF_14"/>
      <w:r w:rsidRPr="009B70CF">
        <w:rPr>
          <w:noProof/>
          <w:szCs w:val="20"/>
          <w:lang w:val="en-US"/>
        </w:rPr>
        <w:t xml:space="preserve">Dooley, JM, Brna, PM, &amp; Gordon, KE. (1999). Parent perceptions of symptom severity in Tourette’s syndrome. </w:t>
      </w:r>
      <w:r w:rsidRPr="009B70CF">
        <w:rPr>
          <w:i/>
          <w:noProof/>
          <w:szCs w:val="20"/>
          <w:lang w:val="en-US"/>
        </w:rPr>
        <w:t>Archives of disease in childhood, 81</w:t>
      </w:r>
      <w:r w:rsidRPr="009B70CF">
        <w:rPr>
          <w:noProof/>
          <w:szCs w:val="20"/>
          <w:lang w:val="en-US"/>
        </w:rPr>
        <w:t xml:space="preserve">(5), 440-441. </w:t>
      </w:r>
      <w:bookmarkEnd w:id="17"/>
    </w:p>
    <w:p w:rsidR="009B70CF" w:rsidRPr="009B70CF" w:rsidRDefault="009B70CF" w:rsidP="009B70CF">
      <w:pPr>
        <w:ind w:left="720" w:hanging="720"/>
        <w:rPr>
          <w:noProof/>
          <w:szCs w:val="20"/>
          <w:lang w:val="en-US"/>
        </w:rPr>
      </w:pPr>
      <w:bookmarkStart w:id="18" w:name="_ENREF_15"/>
      <w:r w:rsidRPr="009B70CF">
        <w:rPr>
          <w:noProof/>
          <w:szCs w:val="20"/>
          <w:lang w:val="en-US"/>
        </w:rPr>
        <w:t xml:space="preserve">DuPaul, George J, Power, Thomas J, Anastopoulos, Arthur D, &amp; Reid, Robert. (1998). </w:t>
      </w:r>
      <w:r w:rsidRPr="009B70CF">
        <w:rPr>
          <w:i/>
          <w:noProof/>
          <w:szCs w:val="20"/>
          <w:lang w:val="en-US"/>
        </w:rPr>
        <w:t>ADHD Rating Scale—IV: Checklists, norms, and clinical interpretation</w:t>
      </w:r>
      <w:r w:rsidRPr="009B70CF">
        <w:rPr>
          <w:noProof/>
          <w:szCs w:val="20"/>
          <w:lang w:val="en-US"/>
        </w:rPr>
        <w:t>: Guilford Press.</w:t>
      </w:r>
      <w:bookmarkEnd w:id="18"/>
    </w:p>
    <w:p w:rsidR="009B70CF" w:rsidRPr="009B70CF" w:rsidRDefault="009B70CF" w:rsidP="009B70CF">
      <w:pPr>
        <w:ind w:left="720" w:hanging="720"/>
        <w:rPr>
          <w:noProof/>
          <w:szCs w:val="20"/>
          <w:lang w:val="en-US"/>
        </w:rPr>
      </w:pPr>
      <w:bookmarkStart w:id="19" w:name="_ENREF_16"/>
      <w:r w:rsidRPr="009B70CF">
        <w:rPr>
          <w:noProof/>
          <w:szCs w:val="20"/>
          <w:lang w:val="en-US"/>
        </w:rPr>
        <w:t xml:space="preserve">Ehlers, Stephan, Gillberg, Christopher, &amp; Wing, Lorna. (1999). A screening questionnaire for Asperger syndrome and other high-functioning autism spectrum disorders in school age children. </w:t>
      </w:r>
      <w:r w:rsidRPr="009B70CF">
        <w:rPr>
          <w:i/>
          <w:noProof/>
          <w:szCs w:val="20"/>
          <w:lang w:val="en-US"/>
        </w:rPr>
        <w:t>Journal of autism and developmental disorders, 29</w:t>
      </w:r>
      <w:r w:rsidRPr="009B70CF">
        <w:rPr>
          <w:noProof/>
          <w:szCs w:val="20"/>
          <w:lang w:val="en-US"/>
        </w:rPr>
        <w:t xml:space="preserve">(2), 129-141. </w:t>
      </w:r>
      <w:bookmarkEnd w:id="19"/>
    </w:p>
    <w:p w:rsidR="009B70CF" w:rsidRPr="009B70CF" w:rsidRDefault="009B70CF" w:rsidP="009B70CF">
      <w:pPr>
        <w:ind w:left="720" w:hanging="720"/>
        <w:rPr>
          <w:noProof/>
          <w:szCs w:val="20"/>
          <w:lang w:val="en-US"/>
        </w:rPr>
      </w:pPr>
      <w:bookmarkStart w:id="20" w:name="_ENREF_17"/>
      <w:r w:rsidRPr="009B70CF">
        <w:rPr>
          <w:noProof/>
          <w:szCs w:val="20"/>
          <w:lang w:val="en-US"/>
        </w:rPr>
        <w:t xml:space="preserve">Fallmyr, O, &amp; Egeland, J. (2011). Psychometric properties of the Norwegian version of BRIEF–for children from 5 to 18 years old. </w:t>
      </w:r>
      <w:r w:rsidRPr="009B70CF">
        <w:rPr>
          <w:i/>
          <w:noProof/>
          <w:szCs w:val="20"/>
          <w:lang w:val="en-US"/>
        </w:rPr>
        <w:t>J Norwegian Psychol Ass, 48</w:t>
      </w:r>
      <w:r w:rsidRPr="009B70CF">
        <w:rPr>
          <w:noProof/>
          <w:szCs w:val="20"/>
          <w:lang w:val="en-US"/>
        </w:rPr>
        <w:t xml:space="preserve">, 339-343. </w:t>
      </w:r>
      <w:bookmarkEnd w:id="20"/>
    </w:p>
    <w:p w:rsidR="009B70CF" w:rsidRPr="009B70CF" w:rsidRDefault="009B70CF" w:rsidP="009B70CF">
      <w:pPr>
        <w:ind w:left="720" w:hanging="720"/>
        <w:rPr>
          <w:noProof/>
          <w:szCs w:val="20"/>
          <w:lang w:val="en-US"/>
        </w:rPr>
      </w:pPr>
      <w:bookmarkStart w:id="21" w:name="_ENREF_18"/>
      <w:r w:rsidRPr="009B70CF">
        <w:rPr>
          <w:noProof/>
          <w:szCs w:val="20"/>
          <w:lang w:val="en-US"/>
        </w:rPr>
        <w:t xml:space="preserve">Freeman, R. D., Fast, D. K., Burd, L., Kerbeshian, J., Robertson, M. M., &amp; Sandor, P. (2000). An international perspective on Tourette syndrome: selected findings from 3,500 individuals in 22 countries. </w:t>
      </w:r>
      <w:r w:rsidRPr="009B70CF">
        <w:rPr>
          <w:i/>
          <w:noProof/>
          <w:szCs w:val="20"/>
          <w:lang w:val="en-US"/>
        </w:rPr>
        <w:t>Developmental Medicine and Child Neurolology, 42</w:t>
      </w:r>
      <w:r w:rsidRPr="009B70CF">
        <w:rPr>
          <w:noProof/>
          <w:szCs w:val="20"/>
          <w:lang w:val="en-US"/>
        </w:rPr>
        <w:t xml:space="preserve">(7), 436-447. </w:t>
      </w:r>
      <w:bookmarkEnd w:id="21"/>
    </w:p>
    <w:p w:rsidR="009B70CF" w:rsidRPr="009B70CF" w:rsidRDefault="009B70CF" w:rsidP="009B70CF">
      <w:pPr>
        <w:ind w:left="720" w:hanging="720"/>
        <w:rPr>
          <w:noProof/>
          <w:szCs w:val="20"/>
          <w:lang w:val="en-US"/>
        </w:rPr>
      </w:pPr>
      <w:bookmarkStart w:id="22" w:name="_ENREF_19"/>
      <w:r w:rsidRPr="009B70CF">
        <w:rPr>
          <w:noProof/>
          <w:szCs w:val="20"/>
          <w:lang w:val="en-US"/>
        </w:rPr>
        <w:t xml:space="preserve">Freeman, R. D., &amp; Tourette Syndrome International Database, Consortium. (2007). Tic disorders and ADHD: answers from a world-wide clinical dataset on Tourette syndrome. </w:t>
      </w:r>
      <w:r w:rsidRPr="009B70CF">
        <w:rPr>
          <w:i/>
          <w:noProof/>
          <w:szCs w:val="20"/>
          <w:lang w:val="en-US"/>
        </w:rPr>
        <w:t>Eur Child Adolesc Psychiatry, 16 Suppl 1</w:t>
      </w:r>
      <w:r w:rsidRPr="009B70CF">
        <w:rPr>
          <w:noProof/>
          <w:szCs w:val="20"/>
          <w:lang w:val="en-US"/>
        </w:rPr>
        <w:t>(9), 15-23. doi: 10.1007/s00787-007-1003-7</w:t>
      </w:r>
      <w:bookmarkEnd w:id="22"/>
    </w:p>
    <w:p w:rsidR="009B70CF" w:rsidRPr="009B70CF" w:rsidRDefault="009B70CF" w:rsidP="009B70CF">
      <w:pPr>
        <w:ind w:left="720" w:hanging="720"/>
        <w:rPr>
          <w:noProof/>
          <w:szCs w:val="20"/>
          <w:lang w:val="en-US"/>
        </w:rPr>
      </w:pPr>
      <w:bookmarkStart w:id="23" w:name="_ENREF_20"/>
      <w:r w:rsidRPr="009B70CF">
        <w:rPr>
          <w:noProof/>
          <w:szCs w:val="20"/>
          <w:lang w:val="en-US"/>
        </w:rPr>
        <w:t xml:space="preserve">Gargaro, Belinda A, Rinehart, Nicole J, Bradshaw, John L, Tonge, Bruce J, &amp; Sheppard, Dianne M. (2011). Autism and ADHD: how far have we come in the comorbidity debate? </w:t>
      </w:r>
      <w:r w:rsidRPr="009B70CF">
        <w:rPr>
          <w:i/>
          <w:noProof/>
          <w:szCs w:val="20"/>
          <w:lang w:val="en-US"/>
        </w:rPr>
        <w:t>Neuroscience &amp; Biobehavioral Reviews, 35</w:t>
      </w:r>
      <w:r w:rsidRPr="009B70CF">
        <w:rPr>
          <w:noProof/>
          <w:szCs w:val="20"/>
          <w:lang w:val="en-US"/>
        </w:rPr>
        <w:t xml:space="preserve">(5), 1081-1088. </w:t>
      </w:r>
      <w:bookmarkEnd w:id="23"/>
    </w:p>
    <w:p w:rsidR="009B70CF" w:rsidRPr="009B70CF" w:rsidRDefault="009B70CF" w:rsidP="009B70CF">
      <w:pPr>
        <w:ind w:left="720" w:hanging="720"/>
        <w:rPr>
          <w:noProof/>
          <w:szCs w:val="20"/>
          <w:lang w:val="en-US"/>
        </w:rPr>
      </w:pPr>
      <w:bookmarkStart w:id="24" w:name="_ENREF_21"/>
      <w:r w:rsidRPr="009B70CF">
        <w:rPr>
          <w:noProof/>
          <w:szCs w:val="20"/>
          <w:lang w:val="en-US"/>
        </w:rPr>
        <w:t xml:space="preserve">Geurts, Hilde M, Corbett, Blythe, &amp; Solomon, Marjorie. (2009). The paradox of cognitive flexibility in autism. </w:t>
      </w:r>
      <w:r w:rsidRPr="009B70CF">
        <w:rPr>
          <w:i/>
          <w:noProof/>
          <w:szCs w:val="20"/>
          <w:lang w:val="en-US"/>
        </w:rPr>
        <w:t>Trends in cognitive sciences, 13</w:t>
      </w:r>
      <w:r w:rsidRPr="009B70CF">
        <w:rPr>
          <w:noProof/>
          <w:szCs w:val="20"/>
          <w:lang w:val="en-US"/>
        </w:rPr>
        <w:t xml:space="preserve">(2), 74-82. </w:t>
      </w:r>
      <w:bookmarkEnd w:id="24"/>
    </w:p>
    <w:p w:rsidR="009B70CF" w:rsidRPr="009B70CF" w:rsidRDefault="009B70CF" w:rsidP="009B70CF">
      <w:pPr>
        <w:ind w:left="720" w:hanging="720"/>
        <w:rPr>
          <w:noProof/>
          <w:szCs w:val="20"/>
          <w:lang w:val="en-US"/>
        </w:rPr>
      </w:pPr>
      <w:bookmarkStart w:id="25" w:name="_ENREF_22"/>
      <w:r w:rsidRPr="009B70CF">
        <w:rPr>
          <w:noProof/>
          <w:szCs w:val="20"/>
          <w:lang w:val="en-US"/>
        </w:rPr>
        <w:t xml:space="preserve">Gilotty, Lisa, Kenworthy, Lauren, Sirian, Lisa, Black, David O, &amp; Wagner, Ann E. (2002). Adaptive skills and executive function in autism spectrum disorders. </w:t>
      </w:r>
      <w:r w:rsidRPr="009B70CF">
        <w:rPr>
          <w:i/>
          <w:noProof/>
          <w:szCs w:val="20"/>
          <w:lang w:val="en-US"/>
        </w:rPr>
        <w:t>Child Neuropsychology, 8</w:t>
      </w:r>
      <w:r w:rsidRPr="009B70CF">
        <w:rPr>
          <w:noProof/>
          <w:szCs w:val="20"/>
          <w:lang w:val="en-US"/>
        </w:rPr>
        <w:t xml:space="preserve">(4), 241-248. </w:t>
      </w:r>
      <w:bookmarkEnd w:id="25"/>
    </w:p>
    <w:p w:rsidR="009B70CF" w:rsidRPr="009B70CF" w:rsidRDefault="009B70CF" w:rsidP="009B70CF">
      <w:pPr>
        <w:ind w:left="720" w:hanging="720"/>
        <w:rPr>
          <w:noProof/>
          <w:szCs w:val="20"/>
          <w:lang w:val="en-US"/>
        </w:rPr>
      </w:pPr>
      <w:bookmarkStart w:id="26" w:name="_ENREF_23"/>
      <w:r w:rsidRPr="009B70CF">
        <w:rPr>
          <w:noProof/>
          <w:szCs w:val="20"/>
          <w:lang w:val="en-US"/>
        </w:rPr>
        <w:t xml:space="preserve">Gioia, G. A., Isquith, P. K., Guy, S. C., &amp; Kenworthy, L. (2000). Test review behavior rating inventory of executive function. </w:t>
      </w:r>
      <w:r w:rsidRPr="009B70CF">
        <w:rPr>
          <w:i/>
          <w:noProof/>
          <w:szCs w:val="20"/>
          <w:lang w:val="en-US"/>
        </w:rPr>
        <w:t>Child Neuropsychology, 6</w:t>
      </w:r>
      <w:r w:rsidRPr="009B70CF">
        <w:rPr>
          <w:noProof/>
          <w:szCs w:val="20"/>
          <w:lang w:val="en-US"/>
        </w:rPr>
        <w:t xml:space="preserve">(3), 235-238. </w:t>
      </w:r>
      <w:bookmarkEnd w:id="26"/>
    </w:p>
    <w:p w:rsidR="009B70CF" w:rsidRPr="009B70CF" w:rsidRDefault="009B70CF" w:rsidP="009B70CF">
      <w:pPr>
        <w:ind w:left="720" w:hanging="720"/>
        <w:rPr>
          <w:noProof/>
          <w:szCs w:val="20"/>
          <w:lang w:val="en-US"/>
        </w:rPr>
      </w:pPr>
      <w:bookmarkStart w:id="27" w:name="_ENREF_24"/>
      <w:r w:rsidRPr="009B70CF">
        <w:rPr>
          <w:noProof/>
          <w:szCs w:val="20"/>
          <w:lang w:val="en-US"/>
        </w:rPr>
        <w:t xml:space="preserve">Gioia, GA, &amp; Isquith, PK. (2001). Executive function and ADHD: Exploration through children’s everyday behaviors. </w:t>
      </w:r>
      <w:r w:rsidRPr="009B70CF">
        <w:rPr>
          <w:i/>
          <w:noProof/>
          <w:szCs w:val="20"/>
          <w:lang w:val="en-US"/>
        </w:rPr>
        <w:t>Clinical Neuropsychological Assessment, 2</w:t>
      </w:r>
      <w:r w:rsidRPr="009B70CF">
        <w:rPr>
          <w:noProof/>
          <w:szCs w:val="20"/>
          <w:lang w:val="en-US"/>
        </w:rPr>
        <w:t xml:space="preserve">, 61-84. </w:t>
      </w:r>
      <w:bookmarkEnd w:id="27"/>
    </w:p>
    <w:p w:rsidR="009B70CF" w:rsidRPr="009B70CF" w:rsidRDefault="009B70CF" w:rsidP="009B70CF">
      <w:pPr>
        <w:ind w:left="720" w:hanging="720"/>
        <w:rPr>
          <w:noProof/>
          <w:szCs w:val="20"/>
          <w:lang w:val="en-US"/>
        </w:rPr>
      </w:pPr>
      <w:bookmarkStart w:id="28" w:name="_ENREF_25"/>
      <w:r w:rsidRPr="009B70CF">
        <w:rPr>
          <w:noProof/>
          <w:szCs w:val="20"/>
          <w:lang w:val="en-US"/>
        </w:rPr>
        <w:t xml:space="preserve">Gioia, Gerard A. (2000). </w:t>
      </w:r>
      <w:r w:rsidRPr="009B70CF">
        <w:rPr>
          <w:i/>
          <w:noProof/>
          <w:szCs w:val="20"/>
          <w:lang w:val="en-US"/>
        </w:rPr>
        <w:t>BRIEF: Behavior Rating Inventory of Executive Function: Professional Manual</w:t>
      </w:r>
      <w:r w:rsidRPr="009B70CF">
        <w:rPr>
          <w:noProof/>
          <w:szCs w:val="20"/>
          <w:lang w:val="en-US"/>
        </w:rPr>
        <w:t>: Psychological Assessment Resources.</w:t>
      </w:r>
      <w:bookmarkEnd w:id="28"/>
    </w:p>
    <w:p w:rsidR="009B70CF" w:rsidRPr="009B70CF" w:rsidRDefault="009B70CF" w:rsidP="009B70CF">
      <w:pPr>
        <w:ind w:left="720" w:hanging="720"/>
        <w:rPr>
          <w:noProof/>
          <w:szCs w:val="20"/>
          <w:lang w:val="en-US"/>
        </w:rPr>
      </w:pPr>
      <w:bookmarkStart w:id="29" w:name="_ENREF_26"/>
      <w:r w:rsidRPr="009B70CF">
        <w:rPr>
          <w:noProof/>
          <w:szCs w:val="20"/>
          <w:lang w:val="en-US"/>
        </w:rPr>
        <w:t xml:space="preserve">Gioia, Gerard A, Isquith, Peter K, Kenworthy, Lauren, &amp; Barton, Richard M. (2002). Profiles of everyday executive function in acquired and developmental disorders. </w:t>
      </w:r>
      <w:r w:rsidRPr="009B70CF">
        <w:rPr>
          <w:i/>
          <w:noProof/>
          <w:szCs w:val="20"/>
          <w:lang w:val="en-US"/>
        </w:rPr>
        <w:t>Child Neuropsychology, 8</w:t>
      </w:r>
      <w:r w:rsidRPr="009B70CF">
        <w:rPr>
          <w:noProof/>
          <w:szCs w:val="20"/>
          <w:lang w:val="en-US"/>
        </w:rPr>
        <w:t xml:space="preserve">(2), 121-137. </w:t>
      </w:r>
      <w:bookmarkEnd w:id="29"/>
    </w:p>
    <w:p w:rsidR="009B70CF" w:rsidRPr="009B70CF" w:rsidRDefault="009B70CF" w:rsidP="009B70CF">
      <w:pPr>
        <w:ind w:left="720" w:hanging="720"/>
        <w:rPr>
          <w:noProof/>
          <w:szCs w:val="20"/>
          <w:lang w:val="en-US"/>
        </w:rPr>
      </w:pPr>
      <w:bookmarkStart w:id="30" w:name="_ENREF_27"/>
      <w:r w:rsidRPr="009B70CF">
        <w:rPr>
          <w:noProof/>
          <w:szCs w:val="20"/>
          <w:lang w:val="en-US"/>
        </w:rPr>
        <w:t xml:space="preserve">Happé, Francesca, Booth, Rhonda, Charlton, Rebecca, &amp; Hughes, Claire. (2006). Executive function deficits in autism spectrum disorders and attention-deficit/hyperactivity disorder: Examining profiles across domains and ages. </w:t>
      </w:r>
      <w:r w:rsidRPr="009B70CF">
        <w:rPr>
          <w:i/>
          <w:noProof/>
          <w:szCs w:val="20"/>
          <w:lang w:val="en-US"/>
        </w:rPr>
        <w:t>Brain and cognition, 61</w:t>
      </w:r>
      <w:r w:rsidRPr="009B70CF">
        <w:rPr>
          <w:noProof/>
          <w:szCs w:val="20"/>
          <w:lang w:val="en-US"/>
        </w:rPr>
        <w:t xml:space="preserve">(1), 25-39. </w:t>
      </w:r>
      <w:bookmarkEnd w:id="30"/>
    </w:p>
    <w:p w:rsidR="009B70CF" w:rsidRPr="009B70CF" w:rsidRDefault="009B70CF" w:rsidP="009B70CF">
      <w:pPr>
        <w:ind w:left="720" w:hanging="720"/>
        <w:rPr>
          <w:noProof/>
          <w:szCs w:val="20"/>
          <w:lang w:val="en-US"/>
        </w:rPr>
      </w:pPr>
      <w:bookmarkStart w:id="31" w:name="_ENREF_28"/>
      <w:r w:rsidRPr="009B70CF">
        <w:rPr>
          <w:noProof/>
          <w:szCs w:val="20"/>
          <w:lang w:val="en-US"/>
        </w:rPr>
        <w:t xml:space="preserve">Hill, Elisabeth L. (2004a). Evaluating the theory of executive dysfunction in autism. </w:t>
      </w:r>
      <w:r w:rsidRPr="009B70CF">
        <w:rPr>
          <w:i/>
          <w:noProof/>
          <w:szCs w:val="20"/>
          <w:lang w:val="en-US"/>
        </w:rPr>
        <w:t>Developmental review, 24</w:t>
      </w:r>
      <w:r w:rsidRPr="009B70CF">
        <w:rPr>
          <w:noProof/>
          <w:szCs w:val="20"/>
          <w:lang w:val="en-US"/>
        </w:rPr>
        <w:t xml:space="preserve">(2), 189-233. </w:t>
      </w:r>
      <w:bookmarkEnd w:id="31"/>
    </w:p>
    <w:p w:rsidR="009B70CF" w:rsidRPr="009B70CF" w:rsidRDefault="009B70CF" w:rsidP="009B70CF">
      <w:pPr>
        <w:ind w:left="720" w:hanging="720"/>
        <w:rPr>
          <w:noProof/>
          <w:szCs w:val="20"/>
          <w:lang w:val="en-US"/>
        </w:rPr>
      </w:pPr>
      <w:bookmarkStart w:id="32" w:name="_ENREF_29"/>
      <w:r w:rsidRPr="009B70CF">
        <w:rPr>
          <w:noProof/>
          <w:szCs w:val="20"/>
          <w:lang w:val="en-US"/>
        </w:rPr>
        <w:t xml:space="preserve">Hill, Elisabeth L. (2004b). Executive dysfunction in autism. </w:t>
      </w:r>
      <w:r w:rsidRPr="009B70CF">
        <w:rPr>
          <w:i/>
          <w:noProof/>
          <w:szCs w:val="20"/>
          <w:lang w:val="en-US"/>
        </w:rPr>
        <w:t>Trends in cognitive sciences, 8</w:t>
      </w:r>
      <w:r w:rsidRPr="009B70CF">
        <w:rPr>
          <w:noProof/>
          <w:szCs w:val="20"/>
          <w:lang w:val="en-US"/>
        </w:rPr>
        <w:t xml:space="preserve">(1), 26-32. </w:t>
      </w:r>
      <w:bookmarkEnd w:id="32"/>
    </w:p>
    <w:p w:rsidR="009B70CF" w:rsidRPr="009B70CF" w:rsidRDefault="009B70CF" w:rsidP="009B70CF">
      <w:pPr>
        <w:ind w:left="720" w:hanging="720"/>
        <w:rPr>
          <w:noProof/>
          <w:szCs w:val="20"/>
          <w:lang w:val="en-US"/>
        </w:rPr>
      </w:pPr>
      <w:bookmarkStart w:id="33" w:name="_ENREF_30"/>
      <w:r w:rsidRPr="009B70CF">
        <w:rPr>
          <w:noProof/>
          <w:szCs w:val="20"/>
          <w:lang w:val="en-US"/>
        </w:rPr>
        <w:t xml:space="preserve">Hoekstra, PJ, Lundervold, AJ, Lie, SA, Gillberg, C, &amp; Plessen, Kerstin J. (2013). Emotional development in children with tics: a longitudinal population-based study. </w:t>
      </w:r>
      <w:r w:rsidRPr="009B70CF">
        <w:rPr>
          <w:i/>
          <w:noProof/>
          <w:szCs w:val="20"/>
          <w:lang w:val="en-US"/>
        </w:rPr>
        <w:t>European child &amp; adolescent psychiatry</w:t>
      </w:r>
      <w:r w:rsidRPr="009B70CF">
        <w:rPr>
          <w:noProof/>
          <w:szCs w:val="20"/>
          <w:lang w:val="en-US"/>
        </w:rPr>
        <w:t xml:space="preserve">, 1-8. </w:t>
      </w:r>
      <w:bookmarkEnd w:id="33"/>
    </w:p>
    <w:p w:rsidR="009B70CF" w:rsidRPr="009B70CF" w:rsidRDefault="009B70CF" w:rsidP="009B70CF">
      <w:pPr>
        <w:ind w:left="720" w:hanging="720"/>
        <w:rPr>
          <w:noProof/>
          <w:szCs w:val="20"/>
          <w:lang w:val="en-US"/>
        </w:rPr>
      </w:pPr>
      <w:bookmarkStart w:id="34" w:name="_ENREF_31"/>
      <w:r w:rsidRPr="009B70CF">
        <w:rPr>
          <w:noProof/>
          <w:szCs w:val="20"/>
          <w:lang w:val="en-US"/>
        </w:rPr>
        <w:t xml:space="preserve">Hovik, Kjell Tore, Plessen, Kerstin J, Skogli, Erik Winther, Andersen, Per Normann, &amp; Øie, Merete. (2013). Dissociable Response Inhibition in Children With Tourette’s Syndrome Compared With Children With ADHD. </w:t>
      </w:r>
      <w:r w:rsidRPr="009B70CF">
        <w:rPr>
          <w:i/>
          <w:noProof/>
          <w:szCs w:val="20"/>
          <w:lang w:val="en-US"/>
        </w:rPr>
        <w:t>Journal of attention disorders</w:t>
      </w:r>
      <w:r w:rsidRPr="009B70CF">
        <w:rPr>
          <w:noProof/>
          <w:szCs w:val="20"/>
          <w:lang w:val="en-US"/>
        </w:rPr>
        <w:t xml:space="preserve">, 1087054713512371. </w:t>
      </w:r>
      <w:bookmarkEnd w:id="34"/>
    </w:p>
    <w:p w:rsidR="009B70CF" w:rsidRPr="009B70CF" w:rsidRDefault="009B70CF" w:rsidP="009B70CF">
      <w:pPr>
        <w:ind w:left="720" w:hanging="720"/>
        <w:rPr>
          <w:noProof/>
          <w:szCs w:val="20"/>
          <w:lang w:val="en-US"/>
        </w:rPr>
      </w:pPr>
      <w:bookmarkStart w:id="35" w:name="_ENREF_32"/>
      <w:r w:rsidRPr="009B70CF">
        <w:rPr>
          <w:noProof/>
          <w:szCs w:val="20"/>
          <w:lang w:val="en-US"/>
        </w:rPr>
        <w:t xml:space="preserve">Hughes, Claire, Russell, James, &amp; Robbins, Trevor W. (1994). Evidence for executive dysfunction in autism. </w:t>
      </w:r>
      <w:r w:rsidRPr="009B70CF">
        <w:rPr>
          <w:i/>
          <w:noProof/>
          <w:szCs w:val="20"/>
          <w:lang w:val="en-US"/>
        </w:rPr>
        <w:t>Neuropsychologia, 32</w:t>
      </w:r>
      <w:r w:rsidRPr="009B70CF">
        <w:rPr>
          <w:noProof/>
          <w:szCs w:val="20"/>
          <w:lang w:val="en-US"/>
        </w:rPr>
        <w:t xml:space="preserve">(4), 477-492. </w:t>
      </w:r>
      <w:bookmarkEnd w:id="35"/>
    </w:p>
    <w:p w:rsidR="009B70CF" w:rsidRPr="009B70CF" w:rsidRDefault="009B70CF" w:rsidP="009B70CF">
      <w:pPr>
        <w:ind w:left="720" w:hanging="720"/>
        <w:rPr>
          <w:noProof/>
          <w:szCs w:val="20"/>
          <w:lang w:val="en-US"/>
        </w:rPr>
      </w:pPr>
      <w:bookmarkStart w:id="36" w:name="_ENREF_33"/>
      <w:r w:rsidRPr="009B70CF">
        <w:rPr>
          <w:noProof/>
          <w:szCs w:val="20"/>
          <w:lang w:val="en-US"/>
        </w:rPr>
        <w:t xml:space="preserve">Huizinga, Mariëtte, &amp; Smidts, Diana P. (2010). Age-related changes in executive function: A normative study with the Dutch version of the Behavior Rating Inventory of Executive Function (BRIEF). </w:t>
      </w:r>
      <w:r w:rsidRPr="009B70CF">
        <w:rPr>
          <w:i/>
          <w:noProof/>
          <w:szCs w:val="20"/>
          <w:lang w:val="en-US"/>
        </w:rPr>
        <w:t>Child neuropsychology, 17</w:t>
      </w:r>
      <w:r w:rsidRPr="009B70CF">
        <w:rPr>
          <w:noProof/>
          <w:szCs w:val="20"/>
          <w:lang w:val="en-US"/>
        </w:rPr>
        <w:t xml:space="preserve">(1), 51-66. </w:t>
      </w:r>
      <w:bookmarkEnd w:id="36"/>
    </w:p>
    <w:p w:rsidR="009B70CF" w:rsidRPr="009B70CF" w:rsidRDefault="009B70CF" w:rsidP="009B70CF">
      <w:pPr>
        <w:ind w:left="720" w:hanging="720"/>
        <w:rPr>
          <w:noProof/>
          <w:szCs w:val="20"/>
          <w:lang w:val="en-US"/>
        </w:rPr>
      </w:pPr>
      <w:bookmarkStart w:id="37" w:name="_ENREF_34"/>
      <w:r w:rsidRPr="009B70CF">
        <w:rPr>
          <w:noProof/>
          <w:szCs w:val="20"/>
          <w:lang w:val="en-US"/>
        </w:rPr>
        <w:t xml:space="preserve">Jurado, María Beatriz, &amp; Rosselli, Mónica. (2007). The elusive nature of executive functions: a review of our current understanding. </w:t>
      </w:r>
      <w:r w:rsidRPr="009B70CF">
        <w:rPr>
          <w:i/>
          <w:noProof/>
          <w:szCs w:val="20"/>
          <w:lang w:val="en-US"/>
        </w:rPr>
        <w:t>Neuropsychology review, 17</w:t>
      </w:r>
      <w:r w:rsidRPr="009B70CF">
        <w:rPr>
          <w:noProof/>
          <w:szCs w:val="20"/>
          <w:lang w:val="en-US"/>
        </w:rPr>
        <w:t xml:space="preserve">(3), 213-233. </w:t>
      </w:r>
      <w:bookmarkEnd w:id="37"/>
    </w:p>
    <w:p w:rsidR="009B70CF" w:rsidRPr="009B70CF" w:rsidRDefault="009B70CF" w:rsidP="009B70CF">
      <w:pPr>
        <w:ind w:left="720" w:hanging="720"/>
        <w:rPr>
          <w:noProof/>
          <w:szCs w:val="20"/>
          <w:lang w:val="en-US"/>
        </w:rPr>
      </w:pPr>
      <w:bookmarkStart w:id="38" w:name="_ENREF_35"/>
      <w:r w:rsidRPr="009B70CF">
        <w:rPr>
          <w:noProof/>
          <w:szCs w:val="20"/>
          <w:lang w:val="en-US"/>
        </w:rPr>
        <w:t xml:space="preserve">Kaufman, J, Birmaher, B, Brent, D, Rao, U, Flynn, C, Moreci, P, . . . Ryan, N. (1997). Schedule for Affective Disorders and Schizophrenia for School-Age Children-Present and Lifetime Version (K-SADS-PL): initial reliability and validity data. </w:t>
      </w:r>
      <w:r w:rsidRPr="009B70CF">
        <w:rPr>
          <w:i/>
          <w:noProof/>
          <w:szCs w:val="20"/>
          <w:lang w:val="en-US"/>
        </w:rPr>
        <w:t>Journal of the American Academy of Child and Adolescent Psychiatry, 36</w:t>
      </w:r>
      <w:r w:rsidRPr="009B70CF">
        <w:rPr>
          <w:noProof/>
          <w:szCs w:val="20"/>
          <w:lang w:val="en-US"/>
        </w:rPr>
        <w:t xml:space="preserve">(7), 980. </w:t>
      </w:r>
      <w:bookmarkEnd w:id="38"/>
    </w:p>
    <w:p w:rsidR="009B70CF" w:rsidRPr="009B70CF" w:rsidRDefault="009B70CF" w:rsidP="009B70CF">
      <w:pPr>
        <w:ind w:left="720" w:hanging="720"/>
        <w:rPr>
          <w:noProof/>
          <w:szCs w:val="20"/>
          <w:lang w:val="en-US"/>
        </w:rPr>
      </w:pPr>
      <w:bookmarkStart w:id="39" w:name="_ENREF_36"/>
      <w:r w:rsidRPr="009B70CF">
        <w:rPr>
          <w:noProof/>
          <w:szCs w:val="20"/>
          <w:lang w:val="en-US"/>
        </w:rPr>
        <w:t xml:space="preserve">Kenworthy, Lauren E, Black, David O, Wallace, Gregory L, Ahluvalia, Taruna, Wagner, Ann E, &amp; Sirian, Lisa M. (2005). Disorganization: The forgotten executive dysfunction in high-functioning autism (HFA) spectrum disorders. </w:t>
      </w:r>
      <w:r w:rsidRPr="009B70CF">
        <w:rPr>
          <w:i/>
          <w:noProof/>
          <w:szCs w:val="20"/>
          <w:lang w:val="en-US"/>
        </w:rPr>
        <w:t>Developmental neuropsychology, 28</w:t>
      </w:r>
      <w:r w:rsidRPr="009B70CF">
        <w:rPr>
          <w:noProof/>
          <w:szCs w:val="20"/>
          <w:lang w:val="en-US"/>
        </w:rPr>
        <w:t xml:space="preserve">(3), 809-827. </w:t>
      </w:r>
      <w:bookmarkEnd w:id="39"/>
    </w:p>
    <w:p w:rsidR="009B70CF" w:rsidRPr="009B70CF" w:rsidRDefault="009B70CF" w:rsidP="009B70CF">
      <w:pPr>
        <w:ind w:left="720" w:hanging="720"/>
        <w:rPr>
          <w:noProof/>
          <w:szCs w:val="20"/>
          <w:lang w:val="en-US"/>
        </w:rPr>
      </w:pPr>
      <w:bookmarkStart w:id="40" w:name="_ENREF_37"/>
      <w:r w:rsidRPr="009B70CF">
        <w:rPr>
          <w:noProof/>
          <w:szCs w:val="20"/>
          <w:lang w:val="en-US"/>
        </w:rPr>
        <w:t xml:space="preserve">Kenworthy, Lauren, Yerys, Benjamin E, Anthony, Laura Gutermuth, &amp; Wallace, Gregory L. (2008). Understanding executive control in autism spectrum disorders in the lab and in the real world. </w:t>
      </w:r>
      <w:r w:rsidRPr="009B70CF">
        <w:rPr>
          <w:i/>
          <w:noProof/>
          <w:szCs w:val="20"/>
          <w:lang w:val="en-US"/>
        </w:rPr>
        <w:t>Neuropsychology review, 18</w:t>
      </w:r>
      <w:r w:rsidRPr="009B70CF">
        <w:rPr>
          <w:noProof/>
          <w:szCs w:val="20"/>
          <w:lang w:val="en-US"/>
        </w:rPr>
        <w:t xml:space="preserve">(4), 320-338. </w:t>
      </w:r>
      <w:bookmarkEnd w:id="40"/>
    </w:p>
    <w:p w:rsidR="009B70CF" w:rsidRPr="009B70CF" w:rsidRDefault="009B70CF" w:rsidP="009B70CF">
      <w:pPr>
        <w:ind w:left="720" w:hanging="720"/>
        <w:rPr>
          <w:noProof/>
          <w:szCs w:val="20"/>
          <w:lang w:val="en-US"/>
        </w:rPr>
      </w:pPr>
      <w:bookmarkStart w:id="41" w:name="_ENREF_38"/>
      <w:r w:rsidRPr="009B70CF">
        <w:rPr>
          <w:noProof/>
          <w:szCs w:val="20"/>
          <w:lang w:val="en-US"/>
        </w:rPr>
        <w:t xml:space="preserve">Leckman, James F. (2002). Tourette's syndrome. </w:t>
      </w:r>
      <w:r w:rsidRPr="009B70CF">
        <w:rPr>
          <w:i/>
          <w:noProof/>
          <w:szCs w:val="20"/>
          <w:lang w:val="en-US"/>
        </w:rPr>
        <w:t>The Lancet, 360</w:t>
      </w:r>
      <w:r w:rsidRPr="009B70CF">
        <w:rPr>
          <w:noProof/>
          <w:szCs w:val="20"/>
          <w:lang w:val="en-US"/>
        </w:rPr>
        <w:t xml:space="preserve">(9345), 1577-1586. </w:t>
      </w:r>
      <w:bookmarkEnd w:id="41"/>
    </w:p>
    <w:p w:rsidR="009B70CF" w:rsidRPr="009B70CF" w:rsidRDefault="009B70CF" w:rsidP="009B70CF">
      <w:pPr>
        <w:ind w:left="720" w:hanging="720"/>
        <w:rPr>
          <w:noProof/>
          <w:szCs w:val="20"/>
          <w:lang w:val="en-US"/>
        </w:rPr>
      </w:pPr>
      <w:bookmarkStart w:id="42" w:name="_ENREF_39"/>
      <w:r w:rsidRPr="009B70CF">
        <w:rPr>
          <w:noProof/>
          <w:szCs w:val="20"/>
          <w:lang w:val="en-US"/>
        </w:rPr>
        <w:t xml:space="preserve">Leckman, James F, Riddle, Mark A, Hardin, Maureen T, Ort, Sharon I, SWARTZ, KAREN L, Stevenson, JOHN, &amp; COHEN, DONALD J. (1989). The Yale Global Tic Severity Scale: initial testing of a clinician-rated scale of tic severity. </w:t>
      </w:r>
      <w:r w:rsidRPr="009B70CF">
        <w:rPr>
          <w:i/>
          <w:noProof/>
          <w:szCs w:val="20"/>
          <w:lang w:val="en-US"/>
        </w:rPr>
        <w:t>Journal of the American Academy of Child &amp; Adolescent Psychiatry, 28</w:t>
      </w:r>
      <w:r w:rsidRPr="009B70CF">
        <w:rPr>
          <w:noProof/>
          <w:szCs w:val="20"/>
          <w:lang w:val="en-US"/>
        </w:rPr>
        <w:t xml:space="preserve">(4), 566-573. </w:t>
      </w:r>
      <w:bookmarkEnd w:id="42"/>
    </w:p>
    <w:p w:rsidR="009B70CF" w:rsidRPr="009B70CF" w:rsidRDefault="009B70CF" w:rsidP="009B70CF">
      <w:pPr>
        <w:ind w:left="720" w:hanging="720"/>
        <w:rPr>
          <w:noProof/>
          <w:szCs w:val="20"/>
          <w:lang w:val="en-US"/>
        </w:rPr>
      </w:pPr>
      <w:bookmarkStart w:id="43" w:name="_ENREF_40"/>
      <w:r w:rsidRPr="009B70CF">
        <w:rPr>
          <w:noProof/>
          <w:szCs w:val="20"/>
          <w:lang w:val="en-US"/>
        </w:rPr>
        <w:t xml:space="preserve">Løvstad, M, Funderud, I, Endestad, T, Due-Tønnessen, P, Meling, TR, Lindgren, M, . . . Solbakk, AK. (2012). Executive functions after orbital or lateral prefrontal lesions: Neuropsychological profiles and self-reported executive functions in everyday living. </w:t>
      </w:r>
      <w:r w:rsidRPr="009B70CF">
        <w:rPr>
          <w:i/>
          <w:noProof/>
          <w:szCs w:val="20"/>
          <w:lang w:val="en-US"/>
        </w:rPr>
        <w:t>Brain Injury, 26</w:t>
      </w:r>
      <w:r w:rsidRPr="009B70CF">
        <w:rPr>
          <w:noProof/>
          <w:szCs w:val="20"/>
          <w:lang w:val="en-US"/>
        </w:rPr>
        <w:t xml:space="preserve">(13-14), 1586-1598. </w:t>
      </w:r>
      <w:bookmarkEnd w:id="43"/>
    </w:p>
    <w:p w:rsidR="009B70CF" w:rsidRPr="009B70CF" w:rsidRDefault="009B70CF" w:rsidP="009B70CF">
      <w:pPr>
        <w:ind w:left="720" w:hanging="720"/>
        <w:rPr>
          <w:noProof/>
          <w:szCs w:val="20"/>
          <w:lang w:val="en-US"/>
        </w:rPr>
      </w:pPr>
      <w:bookmarkStart w:id="44" w:name="_ENREF_41"/>
      <w:r w:rsidRPr="009B70CF">
        <w:rPr>
          <w:noProof/>
          <w:szCs w:val="20"/>
          <w:lang w:val="en-US"/>
        </w:rPr>
        <w:t xml:space="preserve">Mahone, E Mark, Cirino, Paul T, Cutting, Laurie E, Cerrone, Paula M, Hagelthorn, Kathleen M, Hiemenz, Jennifer R, . . . Denckla, Martha B. (2002). Validity of the behavior rating inventory of executive function in children with ADHD and/or Tourette syndrome. </w:t>
      </w:r>
      <w:r w:rsidRPr="009B70CF">
        <w:rPr>
          <w:i/>
          <w:noProof/>
          <w:szCs w:val="20"/>
          <w:lang w:val="en-US"/>
        </w:rPr>
        <w:t>Archives of Clinical Neuropsychology, 17</w:t>
      </w:r>
      <w:r w:rsidRPr="009B70CF">
        <w:rPr>
          <w:noProof/>
          <w:szCs w:val="20"/>
          <w:lang w:val="en-US"/>
        </w:rPr>
        <w:t xml:space="preserve">(7), 643-662. </w:t>
      </w:r>
      <w:bookmarkEnd w:id="44"/>
    </w:p>
    <w:p w:rsidR="009B70CF" w:rsidRPr="009B70CF" w:rsidRDefault="009B70CF" w:rsidP="009B70CF">
      <w:pPr>
        <w:ind w:left="720" w:hanging="720"/>
        <w:rPr>
          <w:noProof/>
          <w:szCs w:val="20"/>
          <w:lang w:val="en-US"/>
        </w:rPr>
      </w:pPr>
      <w:bookmarkStart w:id="45" w:name="_ENREF_42"/>
      <w:r w:rsidRPr="009B70CF">
        <w:rPr>
          <w:noProof/>
          <w:szCs w:val="20"/>
          <w:lang w:val="en-US"/>
        </w:rPr>
        <w:t xml:space="preserve">Mahone, E Mark, Koth, Christine W, Cutting, Laurie, Singer, Harvey S, &amp; Denckla, Martha B. (2001). Executive function in fluency and recall measures among children with Tourette syndrome or ADHD. </w:t>
      </w:r>
      <w:r w:rsidRPr="009B70CF">
        <w:rPr>
          <w:i/>
          <w:noProof/>
          <w:szCs w:val="20"/>
          <w:lang w:val="en-US"/>
        </w:rPr>
        <w:t>Journal of the International Neuropsychological Society, 7</w:t>
      </w:r>
      <w:r w:rsidRPr="009B70CF">
        <w:rPr>
          <w:noProof/>
          <w:szCs w:val="20"/>
          <w:lang w:val="en-US"/>
        </w:rPr>
        <w:t xml:space="preserve">(1), 102-111. </w:t>
      </w:r>
      <w:bookmarkEnd w:id="45"/>
    </w:p>
    <w:p w:rsidR="009B70CF" w:rsidRPr="009B70CF" w:rsidRDefault="009B70CF" w:rsidP="009B70CF">
      <w:pPr>
        <w:ind w:left="720" w:hanging="720"/>
        <w:rPr>
          <w:noProof/>
          <w:szCs w:val="20"/>
          <w:lang w:val="en-US"/>
        </w:rPr>
      </w:pPr>
      <w:bookmarkStart w:id="46" w:name="_ENREF_43"/>
      <w:r w:rsidRPr="009B70CF">
        <w:rPr>
          <w:noProof/>
          <w:szCs w:val="20"/>
          <w:lang w:val="en-US"/>
        </w:rPr>
        <w:t xml:space="preserve">McCandless, Stephen, &amp; O'Laughlin, Liz. (2007). The clinical utility of the Behavior Rating Inventory of Executive Function (BRIEF) in the diagnosis of ADHD. </w:t>
      </w:r>
      <w:r w:rsidRPr="009B70CF">
        <w:rPr>
          <w:i/>
          <w:noProof/>
          <w:szCs w:val="20"/>
          <w:lang w:val="en-US"/>
        </w:rPr>
        <w:t>Journal of Attention Disorders, 10</w:t>
      </w:r>
      <w:r w:rsidRPr="009B70CF">
        <w:rPr>
          <w:noProof/>
          <w:szCs w:val="20"/>
          <w:lang w:val="en-US"/>
        </w:rPr>
        <w:t xml:space="preserve">(4), 381-389. </w:t>
      </w:r>
      <w:bookmarkEnd w:id="46"/>
    </w:p>
    <w:p w:rsidR="009B70CF" w:rsidRPr="009B70CF" w:rsidRDefault="009B70CF" w:rsidP="009B70CF">
      <w:pPr>
        <w:ind w:left="720" w:hanging="720"/>
        <w:rPr>
          <w:noProof/>
          <w:szCs w:val="20"/>
          <w:lang w:val="en-US"/>
        </w:rPr>
      </w:pPr>
      <w:bookmarkStart w:id="47" w:name="_ENREF_44"/>
      <w:r w:rsidRPr="009B70CF">
        <w:rPr>
          <w:noProof/>
          <w:szCs w:val="20"/>
          <w:lang w:val="en-US"/>
        </w:rPr>
        <w:t xml:space="preserve">Milich, Richard, Balentine, Amy C, &amp; Lynam, Donald R. (2001). ADHD combined type and ADHD predominantly inattentive type are distinct and unrelated disorders. </w:t>
      </w:r>
      <w:r w:rsidRPr="009B70CF">
        <w:rPr>
          <w:i/>
          <w:noProof/>
          <w:szCs w:val="20"/>
          <w:lang w:val="en-US"/>
        </w:rPr>
        <w:t>Clinical psychology: science and practice, 8</w:t>
      </w:r>
      <w:r w:rsidRPr="009B70CF">
        <w:rPr>
          <w:noProof/>
          <w:szCs w:val="20"/>
          <w:lang w:val="en-US"/>
        </w:rPr>
        <w:t xml:space="preserve">(4), 463-488. </w:t>
      </w:r>
      <w:bookmarkEnd w:id="47"/>
    </w:p>
    <w:p w:rsidR="009B70CF" w:rsidRPr="009B70CF" w:rsidRDefault="009B70CF" w:rsidP="009B70CF">
      <w:pPr>
        <w:ind w:left="720" w:hanging="720"/>
        <w:rPr>
          <w:noProof/>
          <w:szCs w:val="20"/>
          <w:lang w:val="en-US"/>
        </w:rPr>
      </w:pPr>
      <w:bookmarkStart w:id="48" w:name="_ENREF_45"/>
      <w:r w:rsidRPr="009B70CF">
        <w:rPr>
          <w:noProof/>
          <w:szCs w:val="20"/>
          <w:lang w:val="en-US"/>
        </w:rPr>
        <w:t xml:space="preserve">Ozonoff, Sally. (1997). Components of executive function in autism and other disorders. </w:t>
      </w:r>
      <w:bookmarkEnd w:id="48"/>
    </w:p>
    <w:p w:rsidR="009B70CF" w:rsidRPr="009B70CF" w:rsidRDefault="009B70CF" w:rsidP="009B70CF">
      <w:pPr>
        <w:ind w:left="720" w:hanging="720"/>
        <w:rPr>
          <w:noProof/>
          <w:szCs w:val="20"/>
          <w:lang w:val="en-US"/>
        </w:rPr>
      </w:pPr>
      <w:bookmarkStart w:id="49" w:name="_ENREF_46"/>
      <w:r w:rsidRPr="009B70CF">
        <w:rPr>
          <w:noProof/>
          <w:szCs w:val="20"/>
          <w:lang w:val="en-US"/>
        </w:rPr>
        <w:t xml:space="preserve">Ozonoff, Sally, Strayer, David L, McMahon, William M, &amp; Filloux, Francis. (1994). Executive function abilities in autism and Tourette syndrome: An information processing approach. </w:t>
      </w:r>
      <w:r w:rsidRPr="009B70CF">
        <w:rPr>
          <w:i/>
          <w:noProof/>
          <w:szCs w:val="20"/>
          <w:lang w:val="en-US"/>
        </w:rPr>
        <w:t>Journal of child Psychology and Psychiatry, 35</w:t>
      </w:r>
      <w:r w:rsidRPr="009B70CF">
        <w:rPr>
          <w:noProof/>
          <w:szCs w:val="20"/>
          <w:lang w:val="en-US"/>
        </w:rPr>
        <w:t xml:space="preserve">(6), 1015-1032. </w:t>
      </w:r>
      <w:bookmarkEnd w:id="49"/>
    </w:p>
    <w:p w:rsidR="009B70CF" w:rsidRPr="009B70CF" w:rsidRDefault="009B70CF" w:rsidP="009B70CF">
      <w:pPr>
        <w:ind w:left="720" w:hanging="720"/>
        <w:rPr>
          <w:noProof/>
          <w:szCs w:val="20"/>
          <w:lang w:val="en-US"/>
        </w:rPr>
      </w:pPr>
      <w:bookmarkStart w:id="50" w:name="_ENREF_47"/>
      <w:r w:rsidRPr="009B70CF">
        <w:rPr>
          <w:noProof/>
          <w:szCs w:val="20"/>
          <w:lang w:val="en-US"/>
        </w:rPr>
        <w:t xml:space="preserve">Pelham, William E. (2001). Are ADHD/I and ADHD/C the same or different? Does it matter? </w:t>
      </w:r>
      <w:r w:rsidRPr="009B70CF">
        <w:rPr>
          <w:i/>
          <w:noProof/>
          <w:szCs w:val="20"/>
          <w:lang w:val="en-US"/>
        </w:rPr>
        <w:t>Clinical Psychology: Science and Practice, 8</w:t>
      </w:r>
      <w:r w:rsidRPr="009B70CF">
        <w:rPr>
          <w:noProof/>
          <w:szCs w:val="20"/>
          <w:lang w:val="en-US"/>
        </w:rPr>
        <w:t xml:space="preserve">(4), 502-506. </w:t>
      </w:r>
      <w:bookmarkEnd w:id="50"/>
    </w:p>
    <w:p w:rsidR="009B70CF" w:rsidRPr="009B70CF" w:rsidRDefault="009B70CF" w:rsidP="009B70CF">
      <w:pPr>
        <w:ind w:left="720" w:hanging="720"/>
        <w:rPr>
          <w:noProof/>
          <w:szCs w:val="20"/>
          <w:lang w:val="en-US"/>
        </w:rPr>
      </w:pPr>
      <w:bookmarkStart w:id="51" w:name="_ENREF_48"/>
      <w:r w:rsidRPr="009B70CF">
        <w:rPr>
          <w:noProof/>
          <w:szCs w:val="20"/>
          <w:lang w:val="en-US"/>
        </w:rPr>
        <w:t xml:space="preserve">Pennington, Bruce F, &amp; Ozonoff, Sally. (1996). Executive functions and developmental psychopathology. </w:t>
      </w:r>
      <w:r w:rsidRPr="009B70CF">
        <w:rPr>
          <w:i/>
          <w:noProof/>
          <w:szCs w:val="20"/>
          <w:lang w:val="en-US"/>
        </w:rPr>
        <w:t>Journal of child psychology and psychiatry, 37</w:t>
      </w:r>
      <w:r w:rsidRPr="009B70CF">
        <w:rPr>
          <w:noProof/>
          <w:szCs w:val="20"/>
          <w:lang w:val="en-US"/>
        </w:rPr>
        <w:t xml:space="preserve">(1), 51-87. </w:t>
      </w:r>
      <w:bookmarkEnd w:id="51"/>
    </w:p>
    <w:p w:rsidR="009B70CF" w:rsidRPr="009B70CF" w:rsidRDefault="009B70CF" w:rsidP="009B70CF">
      <w:pPr>
        <w:ind w:left="720" w:hanging="720"/>
        <w:rPr>
          <w:noProof/>
          <w:szCs w:val="20"/>
          <w:lang w:val="en-US"/>
        </w:rPr>
      </w:pPr>
      <w:bookmarkStart w:id="52" w:name="_ENREF_49"/>
      <w:r w:rsidRPr="009B70CF">
        <w:rPr>
          <w:noProof/>
          <w:szCs w:val="20"/>
          <w:lang w:val="en-US"/>
        </w:rPr>
        <w:t xml:space="preserve">Pfiffner, Linda J, Yee Mikami, Amori, Huang-Pollock, Cynthia, Easterlin, Barbara, Zalecki, Christine, &amp; McBurnett, Keith. (2007). A randomized, controlled trial of integrated home-school behavioral treatment for ADHD, predominantly inattentive type. </w:t>
      </w:r>
      <w:r w:rsidRPr="009B70CF">
        <w:rPr>
          <w:i/>
          <w:noProof/>
          <w:szCs w:val="20"/>
          <w:lang w:val="en-US"/>
        </w:rPr>
        <w:t>Journal of the American Academy of Child &amp; Adolescent Psychiatry, 46</w:t>
      </w:r>
      <w:r w:rsidRPr="009B70CF">
        <w:rPr>
          <w:noProof/>
          <w:szCs w:val="20"/>
          <w:lang w:val="en-US"/>
        </w:rPr>
        <w:t xml:space="preserve">(8), 1041-1050. </w:t>
      </w:r>
      <w:bookmarkEnd w:id="52"/>
    </w:p>
    <w:p w:rsidR="009B70CF" w:rsidRPr="009B70CF" w:rsidRDefault="009B70CF" w:rsidP="009B70CF">
      <w:pPr>
        <w:ind w:left="720" w:hanging="720"/>
        <w:rPr>
          <w:noProof/>
          <w:szCs w:val="20"/>
          <w:lang w:val="en-US"/>
        </w:rPr>
      </w:pPr>
      <w:bookmarkStart w:id="53" w:name="_ENREF_50"/>
      <w:r w:rsidRPr="009B70CF">
        <w:rPr>
          <w:noProof/>
          <w:szCs w:val="20"/>
          <w:lang w:val="en-US"/>
        </w:rPr>
        <w:t xml:space="preserve">Plessen, Kerstin J. (2013). Tic disorders and Tourette’s syndrome. </w:t>
      </w:r>
      <w:r w:rsidRPr="009B70CF">
        <w:rPr>
          <w:i/>
          <w:noProof/>
          <w:szCs w:val="20"/>
          <w:lang w:val="en-US"/>
        </w:rPr>
        <w:t>European Child &amp; Adolescent Psychiatry, 22</w:t>
      </w:r>
      <w:r w:rsidRPr="009B70CF">
        <w:rPr>
          <w:noProof/>
          <w:szCs w:val="20"/>
          <w:lang w:val="en-US"/>
        </w:rPr>
        <w:t xml:space="preserve">(1), 55-60. </w:t>
      </w:r>
      <w:bookmarkEnd w:id="53"/>
    </w:p>
    <w:p w:rsidR="009B70CF" w:rsidRPr="009B70CF" w:rsidRDefault="009B70CF" w:rsidP="009B70CF">
      <w:pPr>
        <w:ind w:left="720" w:hanging="720"/>
        <w:rPr>
          <w:noProof/>
          <w:szCs w:val="20"/>
          <w:lang w:val="en-US"/>
        </w:rPr>
      </w:pPr>
      <w:bookmarkStart w:id="54" w:name="_ENREF_51"/>
      <w:r w:rsidRPr="009B70CF">
        <w:rPr>
          <w:noProof/>
          <w:szCs w:val="20"/>
          <w:lang w:val="en-US"/>
        </w:rPr>
        <w:t xml:space="preserve">Robertson, M. M., Eapen, V., &amp; Cavanna, A. E. (2009). The international prevalence, epidemiology, and clinical phenomenology of Tourette syndrome: a cross-cultural perspective. </w:t>
      </w:r>
      <w:r w:rsidRPr="009B70CF">
        <w:rPr>
          <w:i/>
          <w:noProof/>
          <w:szCs w:val="20"/>
          <w:lang w:val="en-US"/>
        </w:rPr>
        <w:t>Journal of Psychosomatic Research, 67</w:t>
      </w:r>
      <w:r w:rsidRPr="009B70CF">
        <w:rPr>
          <w:noProof/>
          <w:szCs w:val="20"/>
          <w:lang w:val="en-US"/>
        </w:rPr>
        <w:t>(6), 475-483. doi: 10.1016/j.jpsychores.2009.07.010</w:t>
      </w:r>
      <w:bookmarkEnd w:id="54"/>
    </w:p>
    <w:p w:rsidR="009B70CF" w:rsidRPr="009B70CF" w:rsidRDefault="009B70CF" w:rsidP="009B70CF">
      <w:pPr>
        <w:ind w:left="720" w:hanging="720"/>
        <w:rPr>
          <w:noProof/>
          <w:szCs w:val="20"/>
          <w:lang w:val="en-US"/>
        </w:rPr>
      </w:pPr>
      <w:bookmarkStart w:id="55" w:name="_ENREF_52"/>
      <w:r w:rsidRPr="009B70CF">
        <w:rPr>
          <w:noProof/>
          <w:szCs w:val="20"/>
          <w:lang w:val="en-US"/>
        </w:rPr>
        <w:t xml:space="preserve">Roessner, Veit, Becker, Andreas, Banaschewski, Tobias, Freeman, Roger D, &amp; Rothenberger, Aribert. (2007). Developmental psychopathology of children and adolescents with Tourette syndrome–impact of ADHD. </w:t>
      </w:r>
      <w:r w:rsidRPr="009B70CF">
        <w:rPr>
          <w:i/>
          <w:noProof/>
          <w:szCs w:val="20"/>
          <w:lang w:val="en-US"/>
        </w:rPr>
        <w:t>European child &amp; adolescent psychiatry, 16</w:t>
      </w:r>
      <w:r w:rsidRPr="009B70CF">
        <w:rPr>
          <w:noProof/>
          <w:szCs w:val="20"/>
          <w:lang w:val="en-US"/>
        </w:rPr>
        <w:t xml:space="preserve">(9), 24-35. </w:t>
      </w:r>
      <w:bookmarkEnd w:id="55"/>
    </w:p>
    <w:p w:rsidR="009B70CF" w:rsidRPr="009B70CF" w:rsidRDefault="009B70CF" w:rsidP="009B70CF">
      <w:pPr>
        <w:ind w:left="720" w:hanging="720"/>
        <w:rPr>
          <w:noProof/>
          <w:szCs w:val="20"/>
          <w:lang w:val="en-US"/>
        </w:rPr>
      </w:pPr>
      <w:bookmarkStart w:id="56" w:name="_ENREF_53"/>
      <w:r w:rsidRPr="009B70CF">
        <w:rPr>
          <w:noProof/>
          <w:szCs w:val="20"/>
          <w:lang w:val="en-US"/>
        </w:rPr>
        <w:t xml:space="preserve">Semrud-Clikeman, Margaret, Walkowiak, Jenifer, Wilkinson, Alison, &amp; Christopher, Gina. (2010). Neuropsychological differences among children with Asperger syndrome, nonverbal learning disabilities, attention deficit disorder, and controls. </w:t>
      </w:r>
      <w:r w:rsidRPr="009B70CF">
        <w:rPr>
          <w:i/>
          <w:noProof/>
          <w:szCs w:val="20"/>
          <w:lang w:val="en-US"/>
        </w:rPr>
        <w:t>Developmental neuropsychology, 35</w:t>
      </w:r>
      <w:r w:rsidRPr="009B70CF">
        <w:rPr>
          <w:noProof/>
          <w:szCs w:val="20"/>
          <w:lang w:val="en-US"/>
        </w:rPr>
        <w:t xml:space="preserve">(5), 582-600. </w:t>
      </w:r>
      <w:bookmarkEnd w:id="56"/>
    </w:p>
    <w:p w:rsidR="009B70CF" w:rsidRPr="009B70CF" w:rsidRDefault="009B70CF" w:rsidP="009B70CF">
      <w:pPr>
        <w:ind w:left="720" w:hanging="720"/>
        <w:rPr>
          <w:noProof/>
          <w:szCs w:val="20"/>
          <w:lang w:val="en-US"/>
        </w:rPr>
      </w:pPr>
      <w:bookmarkStart w:id="57" w:name="_ENREF_54"/>
      <w:r w:rsidRPr="009B70CF">
        <w:rPr>
          <w:noProof/>
          <w:szCs w:val="20"/>
          <w:lang w:val="en-US"/>
        </w:rPr>
        <w:t xml:space="preserve">Singer, Harvey S. (2005). Tourette's syndrome: from behaviour to biology. </w:t>
      </w:r>
      <w:r w:rsidRPr="009B70CF">
        <w:rPr>
          <w:i/>
          <w:noProof/>
          <w:szCs w:val="20"/>
          <w:lang w:val="en-US"/>
        </w:rPr>
        <w:t>The Lancet Neurology, 4</w:t>
      </w:r>
      <w:r w:rsidRPr="009B70CF">
        <w:rPr>
          <w:noProof/>
          <w:szCs w:val="20"/>
          <w:lang w:val="en-US"/>
        </w:rPr>
        <w:t xml:space="preserve">(3), 149-159. </w:t>
      </w:r>
      <w:bookmarkEnd w:id="57"/>
    </w:p>
    <w:p w:rsidR="009B70CF" w:rsidRPr="009B70CF" w:rsidRDefault="009B70CF" w:rsidP="009B70CF">
      <w:pPr>
        <w:ind w:left="720" w:hanging="720"/>
        <w:rPr>
          <w:noProof/>
          <w:szCs w:val="20"/>
        </w:rPr>
      </w:pPr>
      <w:bookmarkStart w:id="58" w:name="_ENREF_55"/>
      <w:r w:rsidRPr="009B70CF">
        <w:rPr>
          <w:noProof/>
          <w:szCs w:val="20"/>
          <w:lang w:val="en-US"/>
        </w:rPr>
        <w:t xml:space="preserve">Singer, Harvey S, &amp; Rosenberg, Leon A. (1989). Development of behavioral and emotional problems in Tourette syndrome. </w:t>
      </w:r>
      <w:r w:rsidRPr="009B70CF">
        <w:rPr>
          <w:i/>
          <w:noProof/>
          <w:szCs w:val="20"/>
        </w:rPr>
        <w:t>Pediatric Neurology, 5</w:t>
      </w:r>
      <w:r w:rsidRPr="009B70CF">
        <w:rPr>
          <w:noProof/>
          <w:szCs w:val="20"/>
        </w:rPr>
        <w:t xml:space="preserve">(1), 41-44. </w:t>
      </w:r>
      <w:bookmarkEnd w:id="58"/>
    </w:p>
    <w:p w:rsidR="009B70CF" w:rsidRPr="009B70CF" w:rsidRDefault="009B70CF" w:rsidP="009B70CF">
      <w:pPr>
        <w:ind w:left="720" w:hanging="720"/>
        <w:rPr>
          <w:noProof/>
          <w:szCs w:val="20"/>
          <w:lang w:val="en-US"/>
        </w:rPr>
      </w:pPr>
      <w:bookmarkStart w:id="59" w:name="_ENREF_56"/>
      <w:r w:rsidRPr="009B70CF">
        <w:rPr>
          <w:noProof/>
          <w:szCs w:val="20"/>
        </w:rPr>
        <w:t xml:space="preserve">Skogli, Erik Winther, Egeland, Jens, Andersen, Per Normann, Hovik, Kjell Tore, &amp; Øie, Merete. </w:t>
      </w:r>
      <w:r w:rsidRPr="009B70CF">
        <w:rPr>
          <w:noProof/>
          <w:szCs w:val="20"/>
          <w:lang w:val="en-US"/>
        </w:rPr>
        <w:t xml:space="preserve">(2012). Few differences in hot and cold executive functions in children and adolescents with combined and inattentive subtypes of ADHD. </w:t>
      </w:r>
      <w:r w:rsidRPr="009B70CF">
        <w:rPr>
          <w:i/>
          <w:noProof/>
          <w:szCs w:val="20"/>
          <w:lang w:val="en-US"/>
        </w:rPr>
        <w:t>Child Neuropsychology</w:t>
      </w:r>
      <w:r w:rsidRPr="009B70CF">
        <w:rPr>
          <w:noProof/>
          <w:szCs w:val="20"/>
          <w:lang w:val="en-US"/>
        </w:rPr>
        <w:t>(ahead-of-print), 1-20. doi: DOI:10.1080/09297049.2012.753998</w:t>
      </w:r>
      <w:bookmarkEnd w:id="59"/>
    </w:p>
    <w:p w:rsidR="009B70CF" w:rsidRPr="009B70CF" w:rsidRDefault="009B70CF" w:rsidP="009B70CF">
      <w:pPr>
        <w:ind w:left="720" w:hanging="720"/>
        <w:rPr>
          <w:noProof/>
          <w:szCs w:val="20"/>
          <w:lang w:val="en-US"/>
        </w:rPr>
      </w:pPr>
      <w:bookmarkStart w:id="60" w:name="_ENREF_57"/>
      <w:r w:rsidRPr="009B70CF">
        <w:rPr>
          <w:noProof/>
          <w:szCs w:val="20"/>
          <w:lang w:val="en-US"/>
        </w:rPr>
        <w:t xml:space="preserve">Skogli, Erik Winther, Teicher, Martin H, Andersen, Per Normann, Hovik, Kjell Tore, &amp; Øie, Merete. (2013). ADHD in girls and boys--gender differences in co-existing symptoms and executive function measures. </w:t>
      </w:r>
      <w:r w:rsidRPr="009B70CF">
        <w:rPr>
          <w:i/>
          <w:noProof/>
          <w:szCs w:val="20"/>
          <w:lang w:val="en-US"/>
        </w:rPr>
        <w:t>BMC psychiatry, 13</w:t>
      </w:r>
      <w:r w:rsidRPr="009B70CF">
        <w:rPr>
          <w:noProof/>
          <w:szCs w:val="20"/>
          <w:lang w:val="en-US"/>
        </w:rPr>
        <w:t xml:space="preserve">(1), 298. </w:t>
      </w:r>
      <w:bookmarkEnd w:id="60"/>
    </w:p>
    <w:p w:rsidR="009B70CF" w:rsidRPr="009B70CF" w:rsidRDefault="009B70CF" w:rsidP="009B70CF">
      <w:pPr>
        <w:ind w:left="720" w:hanging="720"/>
        <w:rPr>
          <w:noProof/>
          <w:szCs w:val="20"/>
          <w:lang w:val="en-US"/>
        </w:rPr>
      </w:pPr>
      <w:bookmarkStart w:id="61" w:name="_ENREF_58"/>
      <w:r w:rsidRPr="009B70CF">
        <w:rPr>
          <w:noProof/>
          <w:szCs w:val="20"/>
          <w:lang w:val="en-US"/>
        </w:rPr>
        <w:t xml:space="preserve">Stephens, R. J., &amp; Sandor, P. (1999). Aggressive behaviour in children with Tourette syndrome and comorbid attention-deficit hyperactivity disorder and obsessive-compulsive disorder. </w:t>
      </w:r>
      <w:r w:rsidRPr="009B70CF">
        <w:rPr>
          <w:i/>
          <w:noProof/>
          <w:szCs w:val="20"/>
          <w:lang w:val="en-US"/>
        </w:rPr>
        <w:t>Canadian Journal of Psychiatry, 44</w:t>
      </w:r>
      <w:r w:rsidRPr="009B70CF">
        <w:rPr>
          <w:noProof/>
          <w:szCs w:val="20"/>
          <w:lang w:val="en-US"/>
        </w:rPr>
        <w:t xml:space="preserve">(10), 1036-1042. </w:t>
      </w:r>
      <w:bookmarkEnd w:id="61"/>
    </w:p>
    <w:p w:rsidR="009B70CF" w:rsidRPr="009B70CF" w:rsidRDefault="009B70CF" w:rsidP="009B70CF">
      <w:pPr>
        <w:ind w:left="720" w:hanging="720"/>
        <w:rPr>
          <w:noProof/>
          <w:szCs w:val="20"/>
          <w:lang w:val="en-US"/>
        </w:rPr>
      </w:pPr>
      <w:bookmarkStart w:id="62" w:name="_ENREF_59"/>
      <w:r w:rsidRPr="009B70CF">
        <w:rPr>
          <w:noProof/>
          <w:szCs w:val="20"/>
          <w:lang w:val="en-US"/>
        </w:rPr>
        <w:t xml:space="preserve">Toplak, Maggie E, Bucciarelli, Stefania M, Jain, Umesh, &amp; Tannock, Rosemary. (2008). Executive functions: performance-based measures and the behavior rating inventory of executive function (BRIEF) in adolescents with attention deficit/hyperactivity disorder (ADHD). </w:t>
      </w:r>
      <w:r w:rsidRPr="009B70CF">
        <w:rPr>
          <w:i/>
          <w:noProof/>
          <w:szCs w:val="20"/>
          <w:lang w:val="en-US"/>
        </w:rPr>
        <w:t>Child Neuropsychology, 15</w:t>
      </w:r>
      <w:r w:rsidRPr="009B70CF">
        <w:rPr>
          <w:noProof/>
          <w:szCs w:val="20"/>
          <w:lang w:val="en-US"/>
        </w:rPr>
        <w:t xml:space="preserve">(1), 53-72. </w:t>
      </w:r>
      <w:bookmarkEnd w:id="62"/>
    </w:p>
    <w:p w:rsidR="009B70CF" w:rsidRPr="009B70CF" w:rsidRDefault="009B70CF" w:rsidP="009B70CF">
      <w:pPr>
        <w:ind w:left="720" w:hanging="720"/>
        <w:rPr>
          <w:noProof/>
          <w:szCs w:val="20"/>
          <w:lang w:val="en-US"/>
        </w:rPr>
      </w:pPr>
      <w:bookmarkStart w:id="63" w:name="_ENREF_60"/>
      <w:r w:rsidRPr="009B70CF">
        <w:rPr>
          <w:noProof/>
          <w:szCs w:val="20"/>
          <w:lang w:val="en-US"/>
        </w:rPr>
        <w:t xml:space="preserve">Wåhlstedt, Cecilia, Thorell, Lisa B, &amp; Bohlin, Gunilla. (2008). ADHD symptoms and executive function impairment: Early predictors of later behavioral problems. </w:t>
      </w:r>
      <w:r w:rsidRPr="009B70CF">
        <w:rPr>
          <w:i/>
          <w:noProof/>
          <w:szCs w:val="20"/>
          <w:lang w:val="en-US"/>
        </w:rPr>
        <w:t>Developmental Neuropsychology, 33</w:t>
      </w:r>
      <w:r w:rsidRPr="009B70CF">
        <w:rPr>
          <w:noProof/>
          <w:szCs w:val="20"/>
          <w:lang w:val="en-US"/>
        </w:rPr>
        <w:t xml:space="preserve">(2), 160-178. </w:t>
      </w:r>
      <w:bookmarkEnd w:id="63"/>
    </w:p>
    <w:p w:rsidR="009B70CF" w:rsidRPr="009B70CF" w:rsidRDefault="009B70CF" w:rsidP="009B70CF">
      <w:pPr>
        <w:ind w:left="720" w:hanging="720"/>
        <w:rPr>
          <w:noProof/>
          <w:szCs w:val="20"/>
          <w:lang w:val="en-US"/>
        </w:rPr>
      </w:pPr>
      <w:bookmarkStart w:id="64" w:name="_ENREF_61"/>
      <w:r w:rsidRPr="009B70CF">
        <w:rPr>
          <w:noProof/>
          <w:szCs w:val="20"/>
          <w:lang w:val="en-US"/>
        </w:rPr>
        <w:t xml:space="preserve">Zelazo, Philip David, &amp; Cunningham, William A. (2007). Executive Function: Mechanisms Underlying Emotion Regulation. </w:t>
      </w:r>
      <w:bookmarkEnd w:id="64"/>
    </w:p>
    <w:p w:rsidR="009B70CF" w:rsidRPr="009B70CF" w:rsidRDefault="009B70CF" w:rsidP="009B70CF">
      <w:pPr>
        <w:ind w:left="720" w:hanging="720"/>
        <w:rPr>
          <w:noProof/>
          <w:szCs w:val="20"/>
          <w:lang w:val="en-US"/>
        </w:rPr>
      </w:pPr>
      <w:bookmarkStart w:id="65" w:name="_ENREF_62"/>
      <w:r w:rsidRPr="009B70CF">
        <w:rPr>
          <w:noProof/>
          <w:szCs w:val="20"/>
        </w:rPr>
        <w:t xml:space="preserve">Øie, M., Skogli, E. W., Andersen, P. N., Hovik, K. T., &amp; Hugdahl, K. (2012). </w:t>
      </w:r>
      <w:r w:rsidRPr="009B70CF">
        <w:rPr>
          <w:noProof/>
          <w:szCs w:val="20"/>
          <w:lang w:val="en-US"/>
        </w:rPr>
        <w:t xml:space="preserve">Differences in cognitive control in children and adolescents with combined and inattentive subtypes of ADHD. </w:t>
      </w:r>
      <w:r w:rsidRPr="009B70CF">
        <w:rPr>
          <w:i/>
          <w:noProof/>
          <w:szCs w:val="20"/>
          <w:lang w:val="en-US"/>
        </w:rPr>
        <w:t xml:space="preserve">Child Neuropsychology </w:t>
      </w:r>
      <w:r w:rsidRPr="009B70CF">
        <w:rPr>
          <w:noProof/>
          <w:szCs w:val="20"/>
          <w:lang w:val="en-US"/>
        </w:rPr>
        <w:t>(ahead-of-print), 1-11. doi: 10.1080/09297049.2012.741224</w:t>
      </w:r>
      <w:bookmarkEnd w:id="65"/>
    </w:p>
    <w:p w:rsidR="009B70CF" w:rsidRDefault="009B70CF" w:rsidP="009B70CF">
      <w:pPr>
        <w:rPr>
          <w:noProof/>
          <w:szCs w:val="20"/>
          <w:lang w:val="en-US"/>
        </w:rPr>
      </w:pPr>
    </w:p>
    <w:p w:rsidR="00884077" w:rsidRPr="00310685" w:rsidRDefault="0097653A" w:rsidP="00884077">
      <w:pPr>
        <w:rPr>
          <w:sz w:val="20"/>
          <w:szCs w:val="20"/>
          <w:lang w:val="en-GB"/>
        </w:rPr>
      </w:pPr>
      <w:r>
        <w:rPr>
          <w:sz w:val="20"/>
          <w:szCs w:val="20"/>
          <w:lang w:val="en-GB"/>
        </w:rPr>
        <w:fldChar w:fldCharType="end"/>
      </w:r>
    </w:p>
    <w:sectPr w:rsidR="00884077" w:rsidRPr="00310685" w:rsidSect="00D916A7">
      <w:footnotePr>
        <w:numFmt w:val="lowerLetter"/>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0F" w:rsidRDefault="003E180F">
      <w:r>
        <w:separator/>
      </w:r>
    </w:p>
  </w:endnote>
  <w:endnote w:type="continuationSeparator" w:id="0">
    <w:p w:rsidR="003E180F" w:rsidRDefault="003E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F" w:rsidRDefault="0097653A">
    <w:pPr>
      <w:pStyle w:val="Footer"/>
      <w:framePr w:wrap="around" w:vAnchor="text" w:hAnchor="margin" w:xAlign="right" w:y="1"/>
      <w:rPr>
        <w:rStyle w:val="PageNumber"/>
      </w:rPr>
    </w:pPr>
    <w:r>
      <w:rPr>
        <w:rStyle w:val="PageNumber"/>
      </w:rPr>
      <w:fldChar w:fldCharType="begin"/>
    </w:r>
    <w:r w:rsidR="009B70CF">
      <w:rPr>
        <w:rStyle w:val="PageNumber"/>
      </w:rPr>
      <w:instrText xml:space="preserve">PAGE  </w:instrText>
    </w:r>
    <w:r>
      <w:rPr>
        <w:rStyle w:val="PageNumber"/>
      </w:rPr>
      <w:fldChar w:fldCharType="end"/>
    </w:r>
  </w:p>
  <w:p w:rsidR="009B70CF" w:rsidRDefault="009B7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F" w:rsidRDefault="0097653A">
    <w:pPr>
      <w:pStyle w:val="Footer"/>
      <w:framePr w:wrap="around" w:vAnchor="text" w:hAnchor="margin" w:xAlign="right" w:y="1"/>
      <w:rPr>
        <w:rStyle w:val="PageNumber"/>
      </w:rPr>
    </w:pPr>
    <w:r>
      <w:rPr>
        <w:rStyle w:val="PageNumber"/>
      </w:rPr>
      <w:fldChar w:fldCharType="begin"/>
    </w:r>
    <w:r w:rsidR="009B70CF">
      <w:rPr>
        <w:rStyle w:val="PageNumber"/>
      </w:rPr>
      <w:instrText xml:space="preserve">PAGE  </w:instrText>
    </w:r>
    <w:r>
      <w:rPr>
        <w:rStyle w:val="PageNumber"/>
      </w:rPr>
      <w:fldChar w:fldCharType="separate"/>
    </w:r>
    <w:r w:rsidR="005D11DA">
      <w:rPr>
        <w:rStyle w:val="PageNumber"/>
        <w:noProof/>
      </w:rPr>
      <w:t>2</w:t>
    </w:r>
    <w:r>
      <w:rPr>
        <w:rStyle w:val="PageNumber"/>
      </w:rPr>
      <w:fldChar w:fldCharType="end"/>
    </w:r>
  </w:p>
  <w:p w:rsidR="009B70CF" w:rsidRDefault="009B70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0F" w:rsidRDefault="003E180F">
      <w:r>
        <w:separator/>
      </w:r>
    </w:p>
  </w:footnote>
  <w:footnote w:type="continuationSeparator" w:id="0">
    <w:p w:rsidR="003E180F" w:rsidRDefault="003E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CF" w:rsidRPr="00643858" w:rsidRDefault="009B70CF">
    <w:pPr>
      <w:pStyle w:val="Header"/>
    </w:pPr>
    <w:r>
      <w:tab/>
    </w:r>
    <w:r>
      <w:tab/>
      <w:t>Everyday Executive Function in 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7E8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44E7050"/>
    <w:lvl w:ilvl="0">
      <w:numFmt w:val="bullet"/>
      <w:lvlText w:val="*"/>
      <w:lvlJc w:val="left"/>
    </w:lvl>
  </w:abstractNum>
  <w:abstractNum w:abstractNumId="2" w15:restartNumberingAfterBreak="0">
    <w:nsid w:val="02C74BE6"/>
    <w:multiLevelType w:val="hybridMultilevel"/>
    <w:tmpl w:val="723E134C"/>
    <w:lvl w:ilvl="0" w:tplc="04140001">
      <w:start w:val="6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A17B05"/>
    <w:multiLevelType w:val="multilevel"/>
    <w:tmpl w:val="627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DA6"/>
    <w:multiLevelType w:val="singleLevel"/>
    <w:tmpl w:val="DC8094FE"/>
    <w:lvl w:ilvl="0">
      <w:start w:val="51"/>
      <w:numFmt w:val="decimal"/>
      <w:lvlText w:val="E%1."/>
      <w:lvlJc w:val="left"/>
      <w:pPr>
        <w:tabs>
          <w:tab w:val="num" w:pos="720"/>
        </w:tabs>
        <w:ind w:left="720" w:hanging="720"/>
      </w:pPr>
      <w:rPr>
        <w:rFonts w:hint="default"/>
      </w:rPr>
    </w:lvl>
  </w:abstractNum>
  <w:abstractNum w:abstractNumId="5" w15:restartNumberingAfterBreak="0">
    <w:nsid w:val="17C469B7"/>
    <w:multiLevelType w:val="hybridMultilevel"/>
    <w:tmpl w:val="E8C4407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9EB797A"/>
    <w:multiLevelType w:val="hybridMultilevel"/>
    <w:tmpl w:val="C854F218"/>
    <w:lvl w:ilvl="0" w:tplc="76AAE460">
      <w:start w:val="1"/>
      <w:numFmt w:val="decimal"/>
      <w:lvlText w:val="%1&gt;"/>
      <w:lvlJc w:val="left"/>
      <w:pPr>
        <w:ind w:left="720" w:hanging="360"/>
      </w:pPr>
      <w:rPr>
        <w:rFonts w:hint="default"/>
        <w:i w:val="0"/>
        <w:color w:val="00000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6B1FD5"/>
    <w:multiLevelType w:val="hybridMultilevel"/>
    <w:tmpl w:val="C2780D68"/>
    <w:lvl w:ilvl="0" w:tplc="9DC2B3C2">
      <w:start w:val="1"/>
      <w:numFmt w:val="bullet"/>
      <w:lvlText w:val="•"/>
      <w:lvlJc w:val="left"/>
      <w:pPr>
        <w:tabs>
          <w:tab w:val="num" w:pos="720"/>
        </w:tabs>
        <w:ind w:left="720" w:hanging="360"/>
      </w:pPr>
      <w:rPr>
        <w:rFonts w:ascii="Times New Roman" w:hAnsi="Times New Roman" w:hint="default"/>
      </w:rPr>
    </w:lvl>
    <w:lvl w:ilvl="1" w:tplc="860E3AE2" w:tentative="1">
      <w:start w:val="1"/>
      <w:numFmt w:val="bullet"/>
      <w:lvlText w:val="•"/>
      <w:lvlJc w:val="left"/>
      <w:pPr>
        <w:tabs>
          <w:tab w:val="num" w:pos="1440"/>
        </w:tabs>
        <w:ind w:left="1440" w:hanging="360"/>
      </w:pPr>
      <w:rPr>
        <w:rFonts w:ascii="Times New Roman" w:hAnsi="Times New Roman" w:hint="default"/>
      </w:rPr>
    </w:lvl>
    <w:lvl w:ilvl="2" w:tplc="4B623EE6" w:tentative="1">
      <w:start w:val="1"/>
      <w:numFmt w:val="bullet"/>
      <w:lvlText w:val="•"/>
      <w:lvlJc w:val="left"/>
      <w:pPr>
        <w:tabs>
          <w:tab w:val="num" w:pos="2160"/>
        </w:tabs>
        <w:ind w:left="2160" w:hanging="360"/>
      </w:pPr>
      <w:rPr>
        <w:rFonts w:ascii="Times New Roman" w:hAnsi="Times New Roman" w:hint="default"/>
      </w:rPr>
    </w:lvl>
    <w:lvl w:ilvl="3" w:tplc="5154945E" w:tentative="1">
      <w:start w:val="1"/>
      <w:numFmt w:val="bullet"/>
      <w:lvlText w:val="•"/>
      <w:lvlJc w:val="left"/>
      <w:pPr>
        <w:tabs>
          <w:tab w:val="num" w:pos="2880"/>
        </w:tabs>
        <w:ind w:left="2880" w:hanging="360"/>
      </w:pPr>
      <w:rPr>
        <w:rFonts w:ascii="Times New Roman" w:hAnsi="Times New Roman" w:hint="default"/>
      </w:rPr>
    </w:lvl>
    <w:lvl w:ilvl="4" w:tplc="790C5E8C" w:tentative="1">
      <w:start w:val="1"/>
      <w:numFmt w:val="bullet"/>
      <w:lvlText w:val="•"/>
      <w:lvlJc w:val="left"/>
      <w:pPr>
        <w:tabs>
          <w:tab w:val="num" w:pos="3600"/>
        </w:tabs>
        <w:ind w:left="3600" w:hanging="360"/>
      </w:pPr>
      <w:rPr>
        <w:rFonts w:ascii="Times New Roman" w:hAnsi="Times New Roman" w:hint="default"/>
      </w:rPr>
    </w:lvl>
    <w:lvl w:ilvl="5" w:tplc="8A2E85E0" w:tentative="1">
      <w:start w:val="1"/>
      <w:numFmt w:val="bullet"/>
      <w:lvlText w:val="•"/>
      <w:lvlJc w:val="left"/>
      <w:pPr>
        <w:tabs>
          <w:tab w:val="num" w:pos="4320"/>
        </w:tabs>
        <w:ind w:left="4320" w:hanging="360"/>
      </w:pPr>
      <w:rPr>
        <w:rFonts w:ascii="Times New Roman" w:hAnsi="Times New Roman" w:hint="default"/>
      </w:rPr>
    </w:lvl>
    <w:lvl w:ilvl="6" w:tplc="62CE09A8" w:tentative="1">
      <w:start w:val="1"/>
      <w:numFmt w:val="bullet"/>
      <w:lvlText w:val="•"/>
      <w:lvlJc w:val="left"/>
      <w:pPr>
        <w:tabs>
          <w:tab w:val="num" w:pos="5040"/>
        </w:tabs>
        <w:ind w:left="5040" w:hanging="360"/>
      </w:pPr>
      <w:rPr>
        <w:rFonts w:ascii="Times New Roman" w:hAnsi="Times New Roman" w:hint="default"/>
      </w:rPr>
    </w:lvl>
    <w:lvl w:ilvl="7" w:tplc="E79E3BFA" w:tentative="1">
      <w:start w:val="1"/>
      <w:numFmt w:val="bullet"/>
      <w:lvlText w:val="•"/>
      <w:lvlJc w:val="left"/>
      <w:pPr>
        <w:tabs>
          <w:tab w:val="num" w:pos="5760"/>
        </w:tabs>
        <w:ind w:left="5760" w:hanging="360"/>
      </w:pPr>
      <w:rPr>
        <w:rFonts w:ascii="Times New Roman" w:hAnsi="Times New Roman" w:hint="default"/>
      </w:rPr>
    </w:lvl>
    <w:lvl w:ilvl="8" w:tplc="5C24576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5B03A3"/>
    <w:multiLevelType w:val="hybridMultilevel"/>
    <w:tmpl w:val="491622F8"/>
    <w:lvl w:ilvl="0" w:tplc="007A82AE">
      <w:start w:val="1"/>
      <w:numFmt w:val="bullet"/>
      <w:lvlText w:val="•"/>
      <w:lvlJc w:val="left"/>
      <w:pPr>
        <w:tabs>
          <w:tab w:val="num" w:pos="720"/>
        </w:tabs>
        <w:ind w:left="720" w:hanging="360"/>
      </w:pPr>
      <w:rPr>
        <w:rFonts w:ascii="Times New Roman" w:hAnsi="Times New Roman" w:hint="default"/>
      </w:rPr>
    </w:lvl>
    <w:lvl w:ilvl="1" w:tplc="CD32994E" w:tentative="1">
      <w:start w:val="1"/>
      <w:numFmt w:val="bullet"/>
      <w:lvlText w:val="•"/>
      <w:lvlJc w:val="left"/>
      <w:pPr>
        <w:tabs>
          <w:tab w:val="num" w:pos="1440"/>
        </w:tabs>
        <w:ind w:left="1440" w:hanging="360"/>
      </w:pPr>
      <w:rPr>
        <w:rFonts w:ascii="Times New Roman" w:hAnsi="Times New Roman" w:hint="default"/>
      </w:rPr>
    </w:lvl>
    <w:lvl w:ilvl="2" w:tplc="B50AE258" w:tentative="1">
      <w:start w:val="1"/>
      <w:numFmt w:val="bullet"/>
      <w:lvlText w:val="•"/>
      <w:lvlJc w:val="left"/>
      <w:pPr>
        <w:tabs>
          <w:tab w:val="num" w:pos="2160"/>
        </w:tabs>
        <w:ind w:left="2160" w:hanging="360"/>
      </w:pPr>
      <w:rPr>
        <w:rFonts w:ascii="Times New Roman" w:hAnsi="Times New Roman" w:hint="default"/>
      </w:rPr>
    </w:lvl>
    <w:lvl w:ilvl="3" w:tplc="EDA80EE6" w:tentative="1">
      <w:start w:val="1"/>
      <w:numFmt w:val="bullet"/>
      <w:lvlText w:val="•"/>
      <w:lvlJc w:val="left"/>
      <w:pPr>
        <w:tabs>
          <w:tab w:val="num" w:pos="2880"/>
        </w:tabs>
        <w:ind w:left="2880" w:hanging="360"/>
      </w:pPr>
      <w:rPr>
        <w:rFonts w:ascii="Times New Roman" w:hAnsi="Times New Roman" w:hint="default"/>
      </w:rPr>
    </w:lvl>
    <w:lvl w:ilvl="4" w:tplc="EBF24516" w:tentative="1">
      <w:start w:val="1"/>
      <w:numFmt w:val="bullet"/>
      <w:lvlText w:val="•"/>
      <w:lvlJc w:val="left"/>
      <w:pPr>
        <w:tabs>
          <w:tab w:val="num" w:pos="3600"/>
        </w:tabs>
        <w:ind w:left="3600" w:hanging="360"/>
      </w:pPr>
      <w:rPr>
        <w:rFonts w:ascii="Times New Roman" w:hAnsi="Times New Roman" w:hint="default"/>
      </w:rPr>
    </w:lvl>
    <w:lvl w:ilvl="5" w:tplc="DDCC8D08" w:tentative="1">
      <w:start w:val="1"/>
      <w:numFmt w:val="bullet"/>
      <w:lvlText w:val="•"/>
      <w:lvlJc w:val="left"/>
      <w:pPr>
        <w:tabs>
          <w:tab w:val="num" w:pos="4320"/>
        </w:tabs>
        <w:ind w:left="4320" w:hanging="360"/>
      </w:pPr>
      <w:rPr>
        <w:rFonts w:ascii="Times New Roman" w:hAnsi="Times New Roman" w:hint="default"/>
      </w:rPr>
    </w:lvl>
    <w:lvl w:ilvl="6" w:tplc="0A5CA884" w:tentative="1">
      <w:start w:val="1"/>
      <w:numFmt w:val="bullet"/>
      <w:lvlText w:val="•"/>
      <w:lvlJc w:val="left"/>
      <w:pPr>
        <w:tabs>
          <w:tab w:val="num" w:pos="5040"/>
        </w:tabs>
        <w:ind w:left="5040" w:hanging="360"/>
      </w:pPr>
      <w:rPr>
        <w:rFonts w:ascii="Times New Roman" w:hAnsi="Times New Roman" w:hint="default"/>
      </w:rPr>
    </w:lvl>
    <w:lvl w:ilvl="7" w:tplc="6C8CC670" w:tentative="1">
      <w:start w:val="1"/>
      <w:numFmt w:val="bullet"/>
      <w:lvlText w:val="•"/>
      <w:lvlJc w:val="left"/>
      <w:pPr>
        <w:tabs>
          <w:tab w:val="num" w:pos="5760"/>
        </w:tabs>
        <w:ind w:left="5760" w:hanging="360"/>
      </w:pPr>
      <w:rPr>
        <w:rFonts w:ascii="Times New Roman" w:hAnsi="Times New Roman" w:hint="default"/>
      </w:rPr>
    </w:lvl>
    <w:lvl w:ilvl="8" w:tplc="3AD8C5D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22757B"/>
    <w:multiLevelType w:val="hybridMultilevel"/>
    <w:tmpl w:val="5BF43410"/>
    <w:lvl w:ilvl="0" w:tplc="BE2C2266">
      <w:start w:val="1"/>
      <w:numFmt w:val="bullet"/>
      <w:lvlText w:val="•"/>
      <w:lvlJc w:val="left"/>
      <w:pPr>
        <w:tabs>
          <w:tab w:val="num" w:pos="720"/>
        </w:tabs>
        <w:ind w:left="720" w:hanging="360"/>
      </w:pPr>
      <w:rPr>
        <w:rFonts w:ascii="Arial Unicode MS" w:hAnsi="Arial Unicode MS" w:hint="default"/>
      </w:rPr>
    </w:lvl>
    <w:lvl w:ilvl="1" w:tplc="1430CAD2" w:tentative="1">
      <w:start w:val="1"/>
      <w:numFmt w:val="bullet"/>
      <w:lvlText w:val="•"/>
      <w:lvlJc w:val="left"/>
      <w:pPr>
        <w:tabs>
          <w:tab w:val="num" w:pos="1440"/>
        </w:tabs>
        <w:ind w:left="1440" w:hanging="360"/>
      </w:pPr>
      <w:rPr>
        <w:rFonts w:ascii="Arial Unicode MS" w:hAnsi="Arial Unicode MS" w:hint="default"/>
      </w:rPr>
    </w:lvl>
    <w:lvl w:ilvl="2" w:tplc="7CD43068" w:tentative="1">
      <w:start w:val="1"/>
      <w:numFmt w:val="bullet"/>
      <w:lvlText w:val="•"/>
      <w:lvlJc w:val="left"/>
      <w:pPr>
        <w:tabs>
          <w:tab w:val="num" w:pos="2160"/>
        </w:tabs>
        <w:ind w:left="2160" w:hanging="360"/>
      </w:pPr>
      <w:rPr>
        <w:rFonts w:ascii="Arial Unicode MS" w:hAnsi="Arial Unicode MS" w:hint="default"/>
      </w:rPr>
    </w:lvl>
    <w:lvl w:ilvl="3" w:tplc="74F45980" w:tentative="1">
      <w:start w:val="1"/>
      <w:numFmt w:val="bullet"/>
      <w:lvlText w:val="•"/>
      <w:lvlJc w:val="left"/>
      <w:pPr>
        <w:tabs>
          <w:tab w:val="num" w:pos="2880"/>
        </w:tabs>
        <w:ind w:left="2880" w:hanging="360"/>
      </w:pPr>
      <w:rPr>
        <w:rFonts w:ascii="Arial Unicode MS" w:hAnsi="Arial Unicode MS" w:hint="default"/>
      </w:rPr>
    </w:lvl>
    <w:lvl w:ilvl="4" w:tplc="D47C349A" w:tentative="1">
      <w:start w:val="1"/>
      <w:numFmt w:val="bullet"/>
      <w:lvlText w:val="•"/>
      <w:lvlJc w:val="left"/>
      <w:pPr>
        <w:tabs>
          <w:tab w:val="num" w:pos="3600"/>
        </w:tabs>
        <w:ind w:left="3600" w:hanging="360"/>
      </w:pPr>
      <w:rPr>
        <w:rFonts w:ascii="Arial Unicode MS" w:hAnsi="Arial Unicode MS" w:hint="default"/>
      </w:rPr>
    </w:lvl>
    <w:lvl w:ilvl="5" w:tplc="58AE5E5A" w:tentative="1">
      <w:start w:val="1"/>
      <w:numFmt w:val="bullet"/>
      <w:lvlText w:val="•"/>
      <w:lvlJc w:val="left"/>
      <w:pPr>
        <w:tabs>
          <w:tab w:val="num" w:pos="4320"/>
        </w:tabs>
        <w:ind w:left="4320" w:hanging="360"/>
      </w:pPr>
      <w:rPr>
        <w:rFonts w:ascii="Arial Unicode MS" w:hAnsi="Arial Unicode MS" w:hint="default"/>
      </w:rPr>
    </w:lvl>
    <w:lvl w:ilvl="6" w:tplc="3EAE1F94" w:tentative="1">
      <w:start w:val="1"/>
      <w:numFmt w:val="bullet"/>
      <w:lvlText w:val="•"/>
      <w:lvlJc w:val="left"/>
      <w:pPr>
        <w:tabs>
          <w:tab w:val="num" w:pos="5040"/>
        </w:tabs>
        <w:ind w:left="5040" w:hanging="360"/>
      </w:pPr>
      <w:rPr>
        <w:rFonts w:ascii="Arial Unicode MS" w:hAnsi="Arial Unicode MS" w:hint="default"/>
      </w:rPr>
    </w:lvl>
    <w:lvl w:ilvl="7" w:tplc="F1D6256E" w:tentative="1">
      <w:start w:val="1"/>
      <w:numFmt w:val="bullet"/>
      <w:lvlText w:val="•"/>
      <w:lvlJc w:val="left"/>
      <w:pPr>
        <w:tabs>
          <w:tab w:val="num" w:pos="5760"/>
        </w:tabs>
        <w:ind w:left="5760" w:hanging="360"/>
      </w:pPr>
      <w:rPr>
        <w:rFonts w:ascii="Arial Unicode MS" w:hAnsi="Arial Unicode MS" w:hint="default"/>
      </w:rPr>
    </w:lvl>
    <w:lvl w:ilvl="8" w:tplc="5E704262" w:tentative="1">
      <w:start w:val="1"/>
      <w:numFmt w:val="bullet"/>
      <w:lvlText w:val="•"/>
      <w:lvlJc w:val="left"/>
      <w:pPr>
        <w:tabs>
          <w:tab w:val="num" w:pos="6480"/>
        </w:tabs>
        <w:ind w:left="6480" w:hanging="360"/>
      </w:pPr>
      <w:rPr>
        <w:rFonts w:ascii="Arial Unicode MS" w:hAnsi="Arial Unicode MS" w:hint="default"/>
      </w:rPr>
    </w:lvl>
  </w:abstractNum>
  <w:abstractNum w:abstractNumId="10" w15:restartNumberingAfterBreak="0">
    <w:nsid w:val="34EA30D5"/>
    <w:multiLevelType w:val="hybridMultilevel"/>
    <w:tmpl w:val="4468D5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C14741"/>
    <w:multiLevelType w:val="hybridMultilevel"/>
    <w:tmpl w:val="7C206706"/>
    <w:lvl w:ilvl="0" w:tplc="AA028E1A">
      <w:start w:val="1"/>
      <w:numFmt w:val="bullet"/>
      <w:lvlText w:val="•"/>
      <w:lvlJc w:val="left"/>
      <w:pPr>
        <w:tabs>
          <w:tab w:val="num" w:pos="720"/>
        </w:tabs>
        <w:ind w:left="720" w:hanging="360"/>
      </w:pPr>
      <w:rPr>
        <w:rFonts w:ascii="Times New Roman" w:hAnsi="Times New Roman" w:hint="default"/>
      </w:rPr>
    </w:lvl>
    <w:lvl w:ilvl="1" w:tplc="EE2C9B74" w:tentative="1">
      <w:start w:val="1"/>
      <w:numFmt w:val="bullet"/>
      <w:lvlText w:val="•"/>
      <w:lvlJc w:val="left"/>
      <w:pPr>
        <w:tabs>
          <w:tab w:val="num" w:pos="1440"/>
        </w:tabs>
        <w:ind w:left="1440" w:hanging="360"/>
      </w:pPr>
      <w:rPr>
        <w:rFonts w:ascii="Times New Roman" w:hAnsi="Times New Roman" w:hint="default"/>
      </w:rPr>
    </w:lvl>
    <w:lvl w:ilvl="2" w:tplc="5E0EB90E" w:tentative="1">
      <w:start w:val="1"/>
      <w:numFmt w:val="bullet"/>
      <w:lvlText w:val="•"/>
      <w:lvlJc w:val="left"/>
      <w:pPr>
        <w:tabs>
          <w:tab w:val="num" w:pos="2160"/>
        </w:tabs>
        <w:ind w:left="2160" w:hanging="360"/>
      </w:pPr>
      <w:rPr>
        <w:rFonts w:ascii="Times New Roman" w:hAnsi="Times New Roman" w:hint="default"/>
      </w:rPr>
    </w:lvl>
    <w:lvl w:ilvl="3" w:tplc="EF88D234" w:tentative="1">
      <w:start w:val="1"/>
      <w:numFmt w:val="bullet"/>
      <w:lvlText w:val="•"/>
      <w:lvlJc w:val="left"/>
      <w:pPr>
        <w:tabs>
          <w:tab w:val="num" w:pos="2880"/>
        </w:tabs>
        <w:ind w:left="2880" w:hanging="360"/>
      </w:pPr>
      <w:rPr>
        <w:rFonts w:ascii="Times New Roman" w:hAnsi="Times New Roman" w:hint="default"/>
      </w:rPr>
    </w:lvl>
    <w:lvl w:ilvl="4" w:tplc="9FB8E7BC" w:tentative="1">
      <w:start w:val="1"/>
      <w:numFmt w:val="bullet"/>
      <w:lvlText w:val="•"/>
      <w:lvlJc w:val="left"/>
      <w:pPr>
        <w:tabs>
          <w:tab w:val="num" w:pos="3600"/>
        </w:tabs>
        <w:ind w:left="3600" w:hanging="360"/>
      </w:pPr>
      <w:rPr>
        <w:rFonts w:ascii="Times New Roman" w:hAnsi="Times New Roman" w:hint="default"/>
      </w:rPr>
    </w:lvl>
    <w:lvl w:ilvl="5" w:tplc="CA5824C0" w:tentative="1">
      <w:start w:val="1"/>
      <w:numFmt w:val="bullet"/>
      <w:lvlText w:val="•"/>
      <w:lvlJc w:val="left"/>
      <w:pPr>
        <w:tabs>
          <w:tab w:val="num" w:pos="4320"/>
        </w:tabs>
        <w:ind w:left="4320" w:hanging="360"/>
      </w:pPr>
      <w:rPr>
        <w:rFonts w:ascii="Times New Roman" w:hAnsi="Times New Roman" w:hint="default"/>
      </w:rPr>
    </w:lvl>
    <w:lvl w:ilvl="6" w:tplc="5796ACC4" w:tentative="1">
      <w:start w:val="1"/>
      <w:numFmt w:val="bullet"/>
      <w:lvlText w:val="•"/>
      <w:lvlJc w:val="left"/>
      <w:pPr>
        <w:tabs>
          <w:tab w:val="num" w:pos="5040"/>
        </w:tabs>
        <w:ind w:left="5040" w:hanging="360"/>
      </w:pPr>
      <w:rPr>
        <w:rFonts w:ascii="Times New Roman" w:hAnsi="Times New Roman" w:hint="default"/>
      </w:rPr>
    </w:lvl>
    <w:lvl w:ilvl="7" w:tplc="47FE5A78" w:tentative="1">
      <w:start w:val="1"/>
      <w:numFmt w:val="bullet"/>
      <w:lvlText w:val="•"/>
      <w:lvlJc w:val="left"/>
      <w:pPr>
        <w:tabs>
          <w:tab w:val="num" w:pos="5760"/>
        </w:tabs>
        <w:ind w:left="5760" w:hanging="360"/>
      </w:pPr>
      <w:rPr>
        <w:rFonts w:ascii="Times New Roman" w:hAnsi="Times New Roman" w:hint="default"/>
      </w:rPr>
    </w:lvl>
    <w:lvl w:ilvl="8" w:tplc="3A1A54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656401"/>
    <w:multiLevelType w:val="hybridMultilevel"/>
    <w:tmpl w:val="B54E1490"/>
    <w:lvl w:ilvl="0" w:tplc="92A8AEAE">
      <w:numFmt w:val="bullet"/>
      <w:lvlText w:val="-"/>
      <w:lvlJc w:val="left"/>
      <w:pPr>
        <w:ind w:left="720" w:hanging="360"/>
      </w:pPr>
      <w:rPr>
        <w:rFonts w:ascii="Times New Roman" w:eastAsia="Times New Roman" w:hAnsi="Times New Roman" w:cs="Times New Roman" w:hint="default"/>
        <w:b/>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92CE0"/>
    <w:multiLevelType w:val="hybridMultilevel"/>
    <w:tmpl w:val="789800DC"/>
    <w:lvl w:ilvl="0" w:tplc="324868E4">
      <w:start w:val="1"/>
      <w:numFmt w:val="bullet"/>
      <w:lvlText w:val="•"/>
      <w:lvlJc w:val="left"/>
      <w:pPr>
        <w:tabs>
          <w:tab w:val="num" w:pos="720"/>
        </w:tabs>
        <w:ind w:left="720" w:hanging="360"/>
      </w:pPr>
      <w:rPr>
        <w:rFonts w:ascii="Arial Unicode MS" w:hAnsi="Arial Unicode MS" w:hint="default"/>
      </w:rPr>
    </w:lvl>
    <w:lvl w:ilvl="1" w:tplc="8B9C897E" w:tentative="1">
      <w:start w:val="1"/>
      <w:numFmt w:val="bullet"/>
      <w:lvlText w:val="•"/>
      <w:lvlJc w:val="left"/>
      <w:pPr>
        <w:tabs>
          <w:tab w:val="num" w:pos="1440"/>
        </w:tabs>
        <w:ind w:left="1440" w:hanging="360"/>
      </w:pPr>
      <w:rPr>
        <w:rFonts w:ascii="Arial Unicode MS" w:hAnsi="Arial Unicode MS" w:hint="default"/>
      </w:rPr>
    </w:lvl>
    <w:lvl w:ilvl="2" w:tplc="185AB902" w:tentative="1">
      <w:start w:val="1"/>
      <w:numFmt w:val="bullet"/>
      <w:lvlText w:val="•"/>
      <w:lvlJc w:val="left"/>
      <w:pPr>
        <w:tabs>
          <w:tab w:val="num" w:pos="2160"/>
        </w:tabs>
        <w:ind w:left="2160" w:hanging="360"/>
      </w:pPr>
      <w:rPr>
        <w:rFonts w:ascii="Arial Unicode MS" w:hAnsi="Arial Unicode MS" w:hint="default"/>
      </w:rPr>
    </w:lvl>
    <w:lvl w:ilvl="3" w:tplc="2910C426" w:tentative="1">
      <w:start w:val="1"/>
      <w:numFmt w:val="bullet"/>
      <w:lvlText w:val="•"/>
      <w:lvlJc w:val="left"/>
      <w:pPr>
        <w:tabs>
          <w:tab w:val="num" w:pos="2880"/>
        </w:tabs>
        <w:ind w:left="2880" w:hanging="360"/>
      </w:pPr>
      <w:rPr>
        <w:rFonts w:ascii="Arial Unicode MS" w:hAnsi="Arial Unicode MS" w:hint="default"/>
      </w:rPr>
    </w:lvl>
    <w:lvl w:ilvl="4" w:tplc="60E4726E" w:tentative="1">
      <w:start w:val="1"/>
      <w:numFmt w:val="bullet"/>
      <w:lvlText w:val="•"/>
      <w:lvlJc w:val="left"/>
      <w:pPr>
        <w:tabs>
          <w:tab w:val="num" w:pos="3600"/>
        </w:tabs>
        <w:ind w:left="3600" w:hanging="360"/>
      </w:pPr>
      <w:rPr>
        <w:rFonts w:ascii="Arial Unicode MS" w:hAnsi="Arial Unicode MS" w:hint="default"/>
      </w:rPr>
    </w:lvl>
    <w:lvl w:ilvl="5" w:tplc="6F580C28" w:tentative="1">
      <w:start w:val="1"/>
      <w:numFmt w:val="bullet"/>
      <w:lvlText w:val="•"/>
      <w:lvlJc w:val="left"/>
      <w:pPr>
        <w:tabs>
          <w:tab w:val="num" w:pos="4320"/>
        </w:tabs>
        <w:ind w:left="4320" w:hanging="360"/>
      </w:pPr>
      <w:rPr>
        <w:rFonts w:ascii="Arial Unicode MS" w:hAnsi="Arial Unicode MS" w:hint="default"/>
      </w:rPr>
    </w:lvl>
    <w:lvl w:ilvl="6" w:tplc="B7A81992" w:tentative="1">
      <w:start w:val="1"/>
      <w:numFmt w:val="bullet"/>
      <w:lvlText w:val="•"/>
      <w:lvlJc w:val="left"/>
      <w:pPr>
        <w:tabs>
          <w:tab w:val="num" w:pos="5040"/>
        </w:tabs>
        <w:ind w:left="5040" w:hanging="360"/>
      </w:pPr>
      <w:rPr>
        <w:rFonts w:ascii="Arial Unicode MS" w:hAnsi="Arial Unicode MS" w:hint="default"/>
      </w:rPr>
    </w:lvl>
    <w:lvl w:ilvl="7" w:tplc="56A6A3BE" w:tentative="1">
      <w:start w:val="1"/>
      <w:numFmt w:val="bullet"/>
      <w:lvlText w:val="•"/>
      <w:lvlJc w:val="left"/>
      <w:pPr>
        <w:tabs>
          <w:tab w:val="num" w:pos="5760"/>
        </w:tabs>
        <w:ind w:left="5760" w:hanging="360"/>
      </w:pPr>
      <w:rPr>
        <w:rFonts w:ascii="Arial Unicode MS" w:hAnsi="Arial Unicode MS" w:hint="default"/>
      </w:rPr>
    </w:lvl>
    <w:lvl w:ilvl="8" w:tplc="37A401C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3C391AE6"/>
    <w:multiLevelType w:val="hybridMultilevel"/>
    <w:tmpl w:val="3F1432B6"/>
    <w:lvl w:ilvl="0" w:tplc="CF1042F8">
      <w:start w:val="1"/>
      <w:numFmt w:val="bullet"/>
      <w:lvlText w:val="•"/>
      <w:lvlJc w:val="left"/>
      <w:pPr>
        <w:tabs>
          <w:tab w:val="num" w:pos="720"/>
        </w:tabs>
        <w:ind w:left="720" w:hanging="360"/>
      </w:pPr>
      <w:rPr>
        <w:rFonts w:ascii="Times New Roman" w:hAnsi="Times New Roman" w:hint="default"/>
      </w:rPr>
    </w:lvl>
    <w:lvl w:ilvl="1" w:tplc="80720284" w:tentative="1">
      <w:start w:val="1"/>
      <w:numFmt w:val="bullet"/>
      <w:lvlText w:val="•"/>
      <w:lvlJc w:val="left"/>
      <w:pPr>
        <w:tabs>
          <w:tab w:val="num" w:pos="1440"/>
        </w:tabs>
        <w:ind w:left="1440" w:hanging="360"/>
      </w:pPr>
      <w:rPr>
        <w:rFonts w:ascii="Times New Roman" w:hAnsi="Times New Roman" w:hint="default"/>
      </w:rPr>
    </w:lvl>
    <w:lvl w:ilvl="2" w:tplc="EA1AABD8" w:tentative="1">
      <w:start w:val="1"/>
      <w:numFmt w:val="bullet"/>
      <w:lvlText w:val="•"/>
      <w:lvlJc w:val="left"/>
      <w:pPr>
        <w:tabs>
          <w:tab w:val="num" w:pos="2160"/>
        </w:tabs>
        <w:ind w:left="2160" w:hanging="360"/>
      </w:pPr>
      <w:rPr>
        <w:rFonts w:ascii="Times New Roman" w:hAnsi="Times New Roman" w:hint="default"/>
      </w:rPr>
    </w:lvl>
    <w:lvl w:ilvl="3" w:tplc="0E8A1D5C" w:tentative="1">
      <w:start w:val="1"/>
      <w:numFmt w:val="bullet"/>
      <w:lvlText w:val="•"/>
      <w:lvlJc w:val="left"/>
      <w:pPr>
        <w:tabs>
          <w:tab w:val="num" w:pos="2880"/>
        </w:tabs>
        <w:ind w:left="2880" w:hanging="360"/>
      </w:pPr>
      <w:rPr>
        <w:rFonts w:ascii="Times New Roman" w:hAnsi="Times New Roman" w:hint="default"/>
      </w:rPr>
    </w:lvl>
    <w:lvl w:ilvl="4" w:tplc="A2148930" w:tentative="1">
      <w:start w:val="1"/>
      <w:numFmt w:val="bullet"/>
      <w:lvlText w:val="•"/>
      <w:lvlJc w:val="left"/>
      <w:pPr>
        <w:tabs>
          <w:tab w:val="num" w:pos="3600"/>
        </w:tabs>
        <w:ind w:left="3600" w:hanging="360"/>
      </w:pPr>
      <w:rPr>
        <w:rFonts w:ascii="Times New Roman" w:hAnsi="Times New Roman" w:hint="default"/>
      </w:rPr>
    </w:lvl>
    <w:lvl w:ilvl="5" w:tplc="70F2770A" w:tentative="1">
      <w:start w:val="1"/>
      <w:numFmt w:val="bullet"/>
      <w:lvlText w:val="•"/>
      <w:lvlJc w:val="left"/>
      <w:pPr>
        <w:tabs>
          <w:tab w:val="num" w:pos="4320"/>
        </w:tabs>
        <w:ind w:left="4320" w:hanging="360"/>
      </w:pPr>
      <w:rPr>
        <w:rFonts w:ascii="Times New Roman" w:hAnsi="Times New Roman" w:hint="default"/>
      </w:rPr>
    </w:lvl>
    <w:lvl w:ilvl="6" w:tplc="1C180838" w:tentative="1">
      <w:start w:val="1"/>
      <w:numFmt w:val="bullet"/>
      <w:lvlText w:val="•"/>
      <w:lvlJc w:val="left"/>
      <w:pPr>
        <w:tabs>
          <w:tab w:val="num" w:pos="5040"/>
        </w:tabs>
        <w:ind w:left="5040" w:hanging="360"/>
      </w:pPr>
      <w:rPr>
        <w:rFonts w:ascii="Times New Roman" w:hAnsi="Times New Roman" w:hint="default"/>
      </w:rPr>
    </w:lvl>
    <w:lvl w:ilvl="7" w:tplc="987E95AC" w:tentative="1">
      <w:start w:val="1"/>
      <w:numFmt w:val="bullet"/>
      <w:lvlText w:val="•"/>
      <w:lvlJc w:val="left"/>
      <w:pPr>
        <w:tabs>
          <w:tab w:val="num" w:pos="5760"/>
        </w:tabs>
        <w:ind w:left="5760" w:hanging="360"/>
      </w:pPr>
      <w:rPr>
        <w:rFonts w:ascii="Times New Roman" w:hAnsi="Times New Roman" w:hint="default"/>
      </w:rPr>
    </w:lvl>
    <w:lvl w:ilvl="8" w:tplc="801400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283737"/>
    <w:multiLevelType w:val="hybridMultilevel"/>
    <w:tmpl w:val="E458821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B914003"/>
    <w:multiLevelType w:val="hybridMultilevel"/>
    <w:tmpl w:val="E15AEDF8"/>
    <w:lvl w:ilvl="0" w:tplc="FF6EE662">
      <w:start w:val="1"/>
      <w:numFmt w:val="bullet"/>
      <w:lvlText w:val="•"/>
      <w:lvlJc w:val="left"/>
      <w:pPr>
        <w:tabs>
          <w:tab w:val="num" w:pos="720"/>
        </w:tabs>
        <w:ind w:left="720" w:hanging="360"/>
      </w:pPr>
      <w:rPr>
        <w:rFonts w:ascii="Arial Unicode MS" w:hAnsi="Arial Unicode MS" w:hint="default"/>
      </w:rPr>
    </w:lvl>
    <w:lvl w:ilvl="1" w:tplc="D6DA1D68">
      <w:start w:val="229"/>
      <w:numFmt w:val="bullet"/>
      <w:lvlText w:val="–"/>
      <w:lvlJc w:val="left"/>
      <w:pPr>
        <w:tabs>
          <w:tab w:val="num" w:pos="1440"/>
        </w:tabs>
        <w:ind w:left="1440" w:hanging="360"/>
      </w:pPr>
      <w:rPr>
        <w:rFonts w:ascii="Arial Unicode MS" w:hAnsi="Arial Unicode MS" w:hint="default"/>
      </w:rPr>
    </w:lvl>
    <w:lvl w:ilvl="2" w:tplc="61E62854" w:tentative="1">
      <w:start w:val="1"/>
      <w:numFmt w:val="bullet"/>
      <w:lvlText w:val="•"/>
      <w:lvlJc w:val="left"/>
      <w:pPr>
        <w:tabs>
          <w:tab w:val="num" w:pos="2160"/>
        </w:tabs>
        <w:ind w:left="2160" w:hanging="360"/>
      </w:pPr>
      <w:rPr>
        <w:rFonts w:ascii="Arial Unicode MS" w:hAnsi="Arial Unicode MS" w:hint="default"/>
      </w:rPr>
    </w:lvl>
    <w:lvl w:ilvl="3" w:tplc="8BA494DA" w:tentative="1">
      <w:start w:val="1"/>
      <w:numFmt w:val="bullet"/>
      <w:lvlText w:val="•"/>
      <w:lvlJc w:val="left"/>
      <w:pPr>
        <w:tabs>
          <w:tab w:val="num" w:pos="2880"/>
        </w:tabs>
        <w:ind w:left="2880" w:hanging="360"/>
      </w:pPr>
      <w:rPr>
        <w:rFonts w:ascii="Arial Unicode MS" w:hAnsi="Arial Unicode MS" w:hint="default"/>
      </w:rPr>
    </w:lvl>
    <w:lvl w:ilvl="4" w:tplc="15A01E72" w:tentative="1">
      <w:start w:val="1"/>
      <w:numFmt w:val="bullet"/>
      <w:lvlText w:val="•"/>
      <w:lvlJc w:val="left"/>
      <w:pPr>
        <w:tabs>
          <w:tab w:val="num" w:pos="3600"/>
        </w:tabs>
        <w:ind w:left="3600" w:hanging="360"/>
      </w:pPr>
      <w:rPr>
        <w:rFonts w:ascii="Arial Unicode MS" w:hAnsi="Arial Unicode MS" w:hint="default"/>
      </w:rPr>
    </w:lvl>
    <w:lvl w:ilvl="5" w:tplc="7F62687A" w:tentative="1">
      <w:start w:val="1"/>
      <w:numFmt w:val="bullet"/>
      <w:lvlText w:val="•"/>
      <w:lvlJc w:val="left"/>
      <w:pPr>
        <w:tabs>
          <w:tab w:val="num" w:pos="4320"/>
        </w:tabs>
        <w:ind w:left="4320" w:hanging="360"/>
      </w:pPr>
      <w:rPr>
        <w:rFonts w:ascii="Arial Unicode MS" w:hAnsi="Arial Unicode MS" w:hint="default"/>
      </w:rPr>
    </w:lvl>
    <w:lvl w:ilvl="6" w:tplc="7D1E8042" w:tentative="1">
      <w:start w:val="1"/>
      <w:numFmt w:val="bullet"/>
      <w:lvlText w:val="•"/>
      <w:lvlJc w:val="left"/>
      <w:pPr>
        <w:tabs>
          <w:tab w:val="num" w:pos="5040"/>
        </w:tabs>
        <w:ind w:left="5040" w:hanging="360"/>
      </w:pPr>
      <w:rPr>
        <w:rFonts w:ascii="Arial Unicode MS" w:hAnsi="Arial Unicode MS" w:hint="default"/>
      </w:rPr>
    </w:lvl>
    <w:lvl w:ilvl="7" w:tplc="D07CB4F6" w:tentative="1">
      <w:start w:val="1"/>
      <w:numFmt w:val="bullet"/>
      <w:lvlText w:val="•"/>
      <w:lvlJc w:val="left"/>
      <w:pPr>
        <w:tabs>
          <w:tab w:val="num" w:pos="5760"/>
        </w:tabs>
        <w:ind w:left="5760" w:hanging="360"/>
      </w:pPr>
      <w:rPr>
        <w:rFonts w:ascii="Arial Unicode MS" w:hAnsi="Arial Unicode MS" w:hint="default"/>
      </w:rPr>
    </w:lvl>
    <w:lvl w:ilvl="8" w:tplc="EB62AB5A"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4DBA132D"/>
    <w:multiLevelType w:val="hybridMultilevel"/>
    <w:tmpl w:val="4CEEB9A0"/>
    <w:lvl w:ilvl="0" w:tplc="04140001">
      <w:start w:val="6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582F0B"/>
    <w:multiLevelType w:val="hybridMultilevel"/>
    <w:tmpl w:val="782CBD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B33171"/>
    <w:multiLevelType w:val="hybridMultilevel"/>
    <w:tmpl w:val="63647E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67C1E69"/>
    <w:multiLevelType w:val="hybridMultilevel"/>
    <w:tmpl w:val="E0386E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23B3339"/>
    <w:multiLevelType w:val="hybridMultilevel"/>
    <w:tmpl w:val="A74A4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41D74B1"/>
    <w:multiLevelType w:val="hybridMultilevel"/>
    <w:tmpl w:val="16924032"/>
    <w:lvl w:ilvl="0" w:tplc="2F726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07325"/>
    <w:multiLevelType w:val="hybridMultilevel"/>
    <w:tmpl w:val="0BEC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71C23"/>
    <w:multiLevelType w:val="hybridMultilevel"/>
    <w:tmpl w:val="3C4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96D5B"/>
    <w:multiLevelType w:val="hybridMultilevel"/>
    <w:tmpl w:val="D82ED59A"/>
    <w:lvl w:ilvl="0" w:tplc="04140001">
      <w:start w:val="6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BD90CBB"/>
    <w:multiLevelType w:val="hybridMultilevel"/>
    <w:tmpl w:val="FE1E5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
    <w:lvlOverride w:ilvl="0">
      <w:lvl w:ilvl="0">
        <w:numFmt w:val="bullet"/>
        <w:lvlText w:val="•"/>
        <w:legacy w:legacy="1" w:legacySpace="0" w:legacyIndent="0"/>
        <w:lvlJc w:val="left"/>
        <w:rPr>
          <w:rFonts w:ascii="Arial" w:hAnsi="Arial" w:cs="Arial" w:hint="default"/>
          <w:sz w:val="28"/>
        </w:rPr>
      </w:lvl>
    </w:lvlOverride>
  </w:num>
  <w:num w:numId="5">
    <w:abstractNumId w:val="1"/>
    <w:lvlOverride w:ilvl="0">
      <w:lvl w:ilvl="0">
        <w:numFmt w:val="bullet"/>
        <w:lvlText w:val="•"/>
        <w:legacy w:legacy="1" w:legacySpace="0" w:legacyIndent="0"/>
        <w:lvlJc w:val="left"/>
        <w:rPr>
          <w:rFonts w:ascii="Arial" w:hAnsi="Arial" w:cs="Arial" w:hint="default"/>
          <w:sz w:val="24"/>
        </w:rPr>
      </w:lvl>
    </w:lvlOverride>
  </w:num>
  <w:num w:numId="6">
    <w:abstractNumId w:val="8"/>
  </w:num>
  <w:num w:numId="7">
    <w:abstractNumId w:val="14"/>
  </w:num>
  <w:num w:numId="8">
    <w:abstractNumId w:val="7"/>
  </w:num>
  <w:num w:numId="9">
    <w:abstractNumId w:val="11"/>
  </w:num>
  <w:num w:numId="10">
    <w:abstractNumId w:val="5"/>
  </w:num>
  <w:num w:numId="11">
    <w:abstractNumId w:val="9"/>
  </w:num>
  <w:num w:numId="12">
    <w:abstractNumId w:val="16"/>
  </w:num>
  <w:num w:numId="13">
    <w:abstractNumId w:val="13"/>
  </w:num>
  <w:num w:numId="14">
    <w:abstractNumId w:val="26"/>
  </w:num>
  <w:num w:numId="15">
    <w:abstractNumId w:val="21"/>
  </w:num>
  <w:num w:numId="16">
    <w:abstractNumId w:val="18"/>
  </w:num>
  <w:num w:numId="17">
    <w:abstractNumId w:val="19"/>
  </w:num>
  <w:num w:numId="18">
    <w:abstractNumId w:val="20"/>
  </w:num>
  <w:num w:numId="19">
    <w:abstractNumId w:val="10"/>
  </w:num>
  <w:num w:numId="20">
    <w:abstractNumId w:val="22"/>
  </w:num>
  <w:num w:numId="21">
    <w:abstractNumId w:val="12"/>
  </w:num>
  <w:num w:numId="22">
    <w:abstractNumId w:val="23"/>
  </w:num>
  <w:num w:numId="23">
    <w:abstractNumId w:val="0"/>
  </w:num>
  <w:num w:numId="24">
    <w:abstractNumId w:val="6"/>
  </w:num>
  <w:num w:numId="25">
    <w:abstractNumId w:val="2"/>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xzaas9hvazaqe0p5ivpzv10ex0xrd022ea&quot;&gt;EndNote LibraryK2MainSaved191213&lt;record-ids&gt;&lt;item&gt;88&lt;/item&gt;&lt;item&gt;101&lt;/item&gt;&lt;item&gt;118&lt;/item&gt;&lt;item&gt;128&lt;/item&gt;&lt;item&gt;144&lt;/item&gt;&lt;item&gt;154&lt;/item&gt;&lt;item&gt;166&lt;/item&gt;&lt;item&gt;167&lt;/item&gt;&lt;item&gt;176&lt;/item&gt;&lt;item&gt;178&lt;/item&gt;&lt;item&gt;187&lt;/item&gt;&lt;item&gt;193&lt;/item&gt;&lt;item&gt;199&lt;/item&gt;&lt;item&gt;201&lt;/item&gt;&lt;item&gt;221&lt;/item&gt;&lt;item&gt;222&lt;/item&gt;&lt;item&gt;224&lt;/item&gt;&lt;item&gt;225&lt;/item&gt;&lt;item&gt;226&lt;/item&gt;&lt;item&gt;227&lt;/item&gt;&lt;item&gt;251&lt;/item&gt;&lt;item&gt;252&lt;/item&gt;&lt;item&gt;274&lt;/item&gt;&lt;item&gt;275&lt;/item&gt;&lt;item&gt;284&lt;/item&gt;&lt;item&gt;286&lt;/item&gt;&lt;item&gt;287&lt;/item&gt;&lt;item&gt;290&lt;/item&gt;&lt;item&gt;291&lt;/item&gt;&lt;item&gt;292&lt;/item&gt;&lt;item&gt;298&lt;/item&gt;&lt;item&gt;301&lt;/item&gt;&lt;item&gt;303&lt;/item&gt;&lt;item&gt;304&lt;/item&gt;&lt;item&gt;305&lt;/item&gt;&lt;item&gt;307&lt;/item&gt;&lt;item&gt;309&lt;/item&gt;&lt;item&gt;311&lt;/item&gt;&lt;item&gt;312&lt;/item&gt;&lt;item&gt;313&lt;/item&gt;&lt;item&gt;318&lt;/item&gt;&lt;item&gt;323&lt;/item&gt;&lt;item&gt;341&lt;/item&gt;&lt;item&gt;344&lt;/item&gt;&lt;item&gt;345&lt;/item&gt;&lt;item&gt;346&lt;/item&gt;&lt;item&gt;349&lt;/item&gt;&lt;item&gt;350&lt;/item&gt;&lt;item&gt;353&lt;/item&gt;&lt;item&gt;359&lt;/item&gt;&lt;item&gt;360&lt;/item&gt;&lt;item&gt;361&lt;/item&gt;&lt;item&gt;362&lt;/item&gt;&lt;item&gt;363&lt;/item&gt;&lt;item&gt;373&lt;/item&gt;&lt;item&gt;374&lt;/item&gt;&lt;item&gt;375&lt;/item&gt;&lt;item&gt;376&lt;/item&gt;&lt;item&gt;377&lt;/item&gt;&lt;item&gt;379&lt;/item&gt;&lt;item&gt;380&lt;/item&gt;&lt;item&gt;381&lt;/item&gt;&lt;/record-ids&gt;&lt;/item&gt;&lt;/Libraries&gt;"/>
  </w:docVars>
  <w:rsids>
    <w:rsidRoot w:val="00884077"/>
    <w:rsid w:val="000003A8"/>
    <w:rsid w:val="00000BEB"/>
    <w:rsid w:val="00000E2E"/>
    <w:rsid w:val="00001D4E"/>
    <w:rsid w:val="00001D73"/>
    <w:rsid w:val="00002998"/>
    <w:rsid w:val="00003566"/>
    <w:rsid w:val="0000383D"/>
    <w:rsid w:val="00003A4A"/>
    <w:rsid w:val="00003C26"/>
    <w:rsid w:val="0000405D"/>
    <w:rsid w:val="00004631"/>
    <w:rsid w:val="000048B3"/>
    <w:rsid w:val="00004F89"/>
    <w:rsid w:val="00005BF5"/>
    <w:rsid w:val="00006BCD"/>
    <w:rsid w:val="00007DC3"/>
    <w:rsid w:val="000100F5"/>
    <w:rsid w:val="0001087E"/>
    <w:rsid w:val="00010E97"/>
    <w:rsid w:val="00010FD1"/>
    <w:rsid w:val="00011A5E"/>
    <w:rsid w:val="00011E49"/>
    <w:rsid w:val="00012159"/>
    <w:rsid w:val="0001401E"/>
    <w:rsid w:val="0001402A"/>
    <w:rsid w:val="000150F4"/>
    <w:rsid w:val="00015B8C"/>
    <w:rsid w:val="00015F6F"/>
    <w:rsid w:val="00016903"/>
    <w:rsid w:val="00016A51"/>
    <w:rsid w:val="00017F24"/>
    <w:rsid w:val="00021385"/>
    <w:rsid w:val="000215C4"/>
    <w:rsid w:val="0002164C"/>
    <w:rsid w:val="000216E0"/>
    <w:rsid w:val="000219F2"/>
    <w:rsid w:val="00021ADE"/>
    <w:rsid w:val="000222C1"/>
    <w:rsid w:val="00023A79"/>
    <w:rsid w:val="00024F71"/>
    <w:rsid w:val="000259DC"/>
    <w:rsid w:val="00025FF8"/>
    <w:rsid w:val="00026F74"/>
    <w:rsid w:val="00027309"/>
    <w:rsid w:val="000279A6"/>
    <w:rsid w:val="00031D96"/>
    <w:rsid w:val="0003259D"/>
    <w:rsid w:val="000327E6"/>
    <w:rsid w:val="00032AF3"/>
    <w:rsid w:val="0003314F"/>
    <w:rsid w:val="000333A7"/>
    <w:rsid w:val="00033731"/>
    <w:rsid w:val="00033FBD"/>
    <w:rsid w:val="000356AA"/>
    <w:rsid w:val="00035EB6"/>
    <w:rsid w:val="00035FCB"/>
    <w:rsid w:val="00036AB5"/>
    <w:rsid w:val="00040A75"/>
    <w:rsid w:val="0004183B"/>
    <w:rsid w:val="0004199D"/>
    <w:rsid w:val="00041ABC"/>
    <w:rsid w:val="00042B80"/>
    <w:rsid w:val="00043592"/>
    <w:rsid w:val="000438BA"/>
    <w:rsid w:val="00044211"/>
    <w:rsid w:val="0004529E"/>
    <w:rsid w:val="00045842"/>
    <w:rsid w:val="000467B6"/>
    <w:rsid w:val="00047404"/>
    <w:rsid w:val="00050C72"/>
    <w:rsid w:val="000510FE"/>
    <w:rsid w:val="000514B0"/>
    <w:rsid w:val="000519BA"/>
    <w:rsid w:val="00051ECB"/>
    <w:rsid w:val="00052097"/>
    <w:rsid w:val="00054A6A"/>
    <w:rsid w:val="00054DB1"/>
    <w:rsid w:val="000553C7"/>
    <w:rsid w:val="000555C2"/>
    <w:rsid w:val="00057258"/>
    <w:rsid w:val="000605E0"/>
    <w:rsid w:val="00061297"/>
    <w:rsid w:val="00061719"/>
    <w:rsid w:val="0006301F"/>
    <w:rsid w:val="00063798"/>
    <w:rsid w:val="00064BBF"/>
    <w:rsid w:val="00064C00"/>
    <w:rsid w:val="0006506F"/>
    <w:rsid w:val="000651E3"/>
    <w:rsid w:val="000659E1"/>
    <w:rsid w:val="00065EC0"/>
    <w:rsid w:val="0006650C"/>
    <w:rsid w:val="00066647"/>
    <w:rsid w:val="00066A68"/>
    <w:rsid w:val="00066DDF"/>
    <w:rsid w:val="000670D6"/>
    <w:rsid w:val="00067146"/>
    <w:rsid w:val="00067D89"/>
    <w:rsid w:val="00067D95"/>
    <w:rsid w:val="00067ED9"/>
    <w:rsid w:val="000705F0"/>
    <w:rsid w:val="00070F9B"/>
    <w:rsid w:val="00071241"/>
    <w:rsid w:val="0007128A"/>
    <w:rsid w:val="00072383"/>
    <w:rsid w:val="00072486"/>
    <w:rsid w:val="000724D4"/>
    <w:rsid w:val="0007298A"/>
    <w:rsid w:val="000730B6"/>
    <w:rsid w:val="000742AC"/>
    <w:rsid w:val="000747FA"/>
    <w:rsid w:val="00074ACF"/>
    <w:rsid w:val="0007627B"/>
    <w:rsid w:val="00077249"/>
    <w:rsid w:val="0007771F"/>
    <w:rsid w:val="00077954"/>
    <w:rsid w:val="00080B68"/>
    <w:rsid w:val="00080DCC"/>
    <w:rsid w:val="00080FE6"/>
    <w:rsid w:val="000812ED"/>
    <w:rsid w:val="00082104"/>
    <w:rsid w:val="000824DB"/>
    <w:rsid w:val="00082AB4"/>
    <w:rsid w:val="00082BED"/>
    <w:rsid w:val="00083966"/>
    <w:rsid w:val="00084354"/>
    <w:rsid w:val="000846C6"/>
    <w:rsid w:val="0008492C"/>
    <w:rsid w:val="00084B73"/>
    <w:rsid w:val="00085119"/>
    <w:rsid w:val="00087B3C"/>
    <w:rsid w:val="000916CF"/>
    <w:rsid w:val="00091D40"/>
    <w:rsid w:val="0009242E"/>
    <w:rsid w:val="00092643"/>
    <w:rsid w:val="00092844"/>
    <w:rsid w:val="000935CB"/>
    <w:rsid w:val="000937D1"/>
    <w:rsid w:val="000941AA"/>
    <w:rsid w:val="0009440B"/>
    <w:rsid w:val="00094703"/>
    <w:rsid w:val="00094837"/>
    <w:rsid w:val="0009528A"/>
    <w:rsid w:val="000956D6"/>
    <w:rsid w:val="00095795"/>
    <w:rsid w:val="000959BC"/>
    <w:rsid w:val="00095EB8"/>
    <w:rsid w:val="00096597"/>
    <w:rsid w:val="00097688"/>
    <w:rsid w:val="000978BC"/>
    <w:rsid w:val="0009791C"/>
    <w:rsid w:val="00097D03"/>
    <w:rsid w:val="00097EC6"/>
    <w:rsid w:val="000A0506"/>
    <w:rsid w:val="000A0C7A"/>
    <w:rsid w:val="000A22C9"/>
    <w:rsid w:val="000A2480"/>
    <w:rsid w:val="000A26FB"/>
    <w:rsid w:val="000A2758"/>
    <w:rsid w:val="000A28A8"/>
    <w:rsid w:val="000A2DB7"/>
    <w:rsid w:val="000A2ED6"/>
    <w:rsid w:val="000A30B8"/>
    <w:rsid w:val="000A38BA"/>
    <w:rsid w:val="000A4268"/>
    <w:rsid w:val="000A4285"/>
    <w:rsid w:val="000A4729"/>
    <w:rsid w:val="000A49A2"/>
    <w:rsid w:val="000A5FF7"/>
    <w:rsid w:val="000A64BD"/>
    <w:rsid w:val="000A64FB"/>
    <w:rsid w:val="000A749D"/>
    <w:rsid w:val="000B01D9"/>
    <w:rsid w:val="000B0601"/>
    <w:rsid w:val="000B07D1"/>
    <w:rsid w:val="000B0A22"/>
    <w:rsid w:val="000B1816"/>
    <w:rsid w:val="000B2148"/>
    <w:rsid w:val="000B2BD8"/>
    <w:rsid w:val="000B3752"/>
    <w:rsid w:val="000B3DA3"/>
    <w:rsid w:val="000B3FC3"/>
    <w:rsid w:val="000B45A3"/>
    <w:rsid w:val="000B54A6"/>
    <w:rsid w:val="000B590F"/>
    <w:rsid w:val="000B5B01"/>
    <w:rsid w:val="000B62E4"/>
    <w:rsid w:val="000B7D0F"/>
    <w:rsid w:val="000C0605"/>
    <w:rsid w:val="000C09BA"/>
    <w:rsid w:val="000C09F9"/>
    <w:rsid w:val="000C0B14"/>
    <w:rsid w:val="000C0E4E"/>
    <w:rsid w:val="000C0E94"/>
    <w:rsid w:val="000C1794"/>
    <w:rsid w:val="000C191F"/>
    <w:rsid w:val="000C2444"/>
    <w:rsid w:val="000C2607"/>
    <w:rsid w:val="000C2935"/>
    <w:rsid w:val="000C316B"/>
    <w:rsid w:val="000C31B7"/>
    <w:rsid w:val="000C32AE"/>
    <w:rsid w:val="000C35E2"/>
    <w:rsid w:val="000C3FBE"/>
    <w:rsid w:val="000C3FE0"/>
    <w:rsid w:val="000C40E2"/>
    <w:rsid w:val="000C4401"/>
    <w:rsid w:val="000C4818"/>
    <w:rsid w:val="000C5B06"/>
    <w:rsid w:val="000C623D"/>
    <w:rsid w:val="000C636C"/>
    <w:rsid w:val="000C7968"/>
    <w:rsid w:val="000D05D8"/>
    <w:rsid w:val="000D0733"/>
    <w:rsid w:val="000D130F"/>
    <w:rsid w:val="000D17B6"/>
    <w:rsid w:val="000D1D1B"/>
    <w:rsid w:val="000D22AD"/>
    <w:rsid w:val="000D306E"/>
    <w:rsid w:val="000D473E"/>
    <w:rsid w:val="000D4E47"/>
    <w:rsid w:val="000D5339"/>
    <w:rsid w:val="000D57DF"/>
    <w:rsid w:val="000D6179"/>
    <w:rsid w:val="000D6C69"/>
    <w:rsid w:val="000E0033"/>
    <w:rsid w:val="000E0683"/>
    <w:rsid w:val="000E0693"/>
    <w:rsid w:val="000E09ED"/>
    <w:rsid w:val="000E2591"/>
    <w:rsid w:val="000E48CC"/>
    <w:rsid w:val="000E4A68"/>
    <w:rsid w:val="000E4CC2"/>
    <w:rsid w:val="000E544E"/>
    <w:rsid w:val="000E61AF"/>
    <w:rsid w:val="000E7103"/>
    <w:rsid w:val="000E7A28"/>
    <w:rsid w:val="000E7BD7"/>
    <w:rsid w:val="000E7BE8"/>
    <w:rsid w:val="000E7EFE"/>
    <w:rsid w:val="000F0120"/>
    <w:rsid w:val="000F04D5"/>
    <w:rsid w:val="000F0EB7"/>
    <w:rsid w:val="000F1136"/>
    <w:rsid w:val="000F1BB0"/>
    <w:rsid w:val="000F2800"/>
    <w:rsid w:val="000F297B"/>
    <w:rsid w:val="000F2D58"/>
    <w:rsid w:val="000F32C2"/>
    <w:rsid w:val="000F385C"/>
    <w:rsid w:val="000F3BA0"/>
    <w:rsid w:val="000F45D0"/>
    <w:rsid w:val="000F5386"/>
    <w:rsid w:val="000F53A8"/>
    <w:rsid w:val="000F5534"/>
    <w:rsid w:val="000F5703"/>
    <w:rsid w:val="000F5918"/>
    <w:rsid w:val="000F5AD5"/>
    <w:rsid w:val="000F6B81"/>
    <w:rsid w:val="000F786A"/>
    <w:rsid w:val="000F78FF"/>
    <w:rsid w:val="0010006B"/>
    <w:rsid w:val="001007BB"/>
    <w:rsid w:val="00101778"/>
    <w:rsid w:val="001019F9"/>
    <w:rsid w:val="00101A3B"/>
    <w:rsid w:val="00102A62"/>
    <w:rsid w:val="0010352D"/>
    <w:rsid w:val="00103AB4"/>
    <w:rsid w:val="00104156"/>
    <w:rsid w:val="00104792"/>
    <w:rsid w:val="001057A8"/>
    <w:rsid w:val="00105ACB"/>
    <w:rsid w:val="00106308"/>
    <w:rsid w:val="00107CC2"/>
    <w:rsid w:val="001118F4"/>
    <w:rsid w:val="0011284F"/>
    <w:rsid w:val="00112D7F"/>
    <w:rsid w:val="0011304D"/>
    <w:rsid w:val="0011323E"/>
    <w:rsid w:val="0011360A"/>
    <w:rsid w:val="00113F6E"/>
    <w:rsid w:val="00114096"/>
    <w:rsid w:val="00114AAA"/>
    <w:rsid w:val="00115DD5"/>
    <w:rsid w:val="001161E5"/>
    <w:rsid w:val="0011675B"/>
    <w:rsid w:val="00117072"/>
    <w:rsid w:val="00117357"/>
    <w:rsid w:val="00117C40"/>
    <w:rsid w:val="001211C6"/>
    <w:rsid w:val="001227AC"/>
    <w:rsid w:val="00123922"/>
    <w:rsid w:val="001245D0"/>
    <w:rsid w:val="00124BC2"/>
    <w:rsid w:val="0012554C"/>
    <w:rsid w:val="00125BF0"/>
    <w:rsid w:val="00126148"/>
    <w:rsid w:val="001262D4"/>
    <w:rsid w:val="00126594"/>
    <w:rsid w:val="0012706C"/>
    <w:rsid w:val="001276E2"/>
    <w:rsid w:val="0013001C"/>
    <w:rsid w:val="0013054A"/>
    <w:rsid w:val="00130A24"/>
    <w:rsid w:val="00130F13"/>
    <w:rsid w:val="00132915"/>
    <w:rsid w:val="00132F04"/>
    <w:rsid w:val="00133DB7"/>
    <w:rsid w:val="00134198"/>
    <w:rsid w:val="00134932"/>
    <w:rsid w:val="00134B18"/>
    <w:rsid w:val="001357DC"/>
    <w:rsid w:val="00135D06"/>
    <w:rsid w:val="001363AF"/>
    <w:rsid w:val="00137058"/>
    <w:rsid w:val="00137AB0"/>
    <w:rsid w:val="00137E29"/>
    <w:rsid w:val="001413DC"/>
    <w:rsid w:val="0014190F"/>
    <w:rsid w:val="00141A1D"/>
    <w:rsid w:val="0014258F"/>
    <w:rsid w:val="001426BB"/>
    <w:rsid w:val="001428E1"/>
    <w:rsid w:val="0014330F"/>
    <w:rsid w:val="0014334D"/>
    <w:rsid w:val="0014460F"/>
    <w:rsid w:val="00144C24"/>
    <w:rsid w:val="00144DF5"/>
    <w:rsid w:val="00144F48"/>
    <w:rsid w:val="0014526B"/>
    <w:rsid w:val="001458BE"/>
    <w:rsid w:val="00146540"/>
    <w:rsid w:val="00146751"/>
    <w:rsid w:val="00146AE6"/>
    <w:rsid w:val="001471D8"/>
    <w:rsid w:val="00147B11"/>
    <w:rsid w:val="0015015C"/>
    <w:rsid w:val="001501C9"/>
    <w:rsid w:val="001505ED"/>
    <w:rsid w:val="0015079B"/>
    <w:rsid w:val="00151B93"/>
    <w:rsid w:val="00151BC2"/>
    <w:rsid w:val="00152499"/>
    <w:rsid w:val="001529CF"/>
    <w:rsid w:val="00153B17"/>
    <w:rsid w:val="001543BC"/>
    <w:rsid w:val="001547D9"/>
    <w:rsid w:val="00154F25"/>
    <w:rsid w:val="00155BA8"/>
    <w:rsid w:val="00156426"/>
    <w:rsid w:val="00156610"/>
    <w:rsid w:val="0015719C"/>
    <w:rsid w:val="0015754C"/>
    <w:rsid w:val="00160144"/>
    <w:rsid w:val="00160491"/>
    <w:rsid w:val="001611C4"/>
    <w:rsid w:val="0016138D"/>
    <w:rsid w:val="00161A4C"/>
    <w:rsid w:val="00163534"/>
    <w:rsid w:val="001638DE"/>
    <w:rsid w:val="001659F1"/>
    <w:rsid w:val="0016613C"/>
    <w:rsid w:val="00166165"/>
    <w:rsid w:val="00166B25"/>
    <w:rsid w:val="00166B85"/>
    <w:rsid w:val="00166BAC"/>
    <w:rsid w:val="00167E88"/>
    <w:rsid w:val="00170644"/>
    <w:rsid w:val="00170A88"/>
    <w:rsid w:val="00170C30"/>
    <w:rsid w:val="00170F85"/>
    <w:rsid w:val="00172122"/>
    <w:rsid w:val="00172426"/>
    <w:rsid w:val="00173534"/>
    <w:rsid w:val="0017430E"/>
    <w:rsid w:val="0017466B"/>
    <w:rsid w:val="001749F7"/>
    <w:rsid w:val="00174B44"/>
    <w:rsid w:val="00174E75"/>
    <w:rsid w:val="001758C3"/>
    <w:rsid w:val="00176928"/>
    <w:rsid w:val="00176D6A"/>
    <w:rsid w:val="00177680"/>
    <w:rsid w:val="0017772D"/>
    <w:rsid w:val="00177E50"/>
    <w:rsid w:val="00180A43"/>
    <w:rsid w:val="00180DE1"/>
    <w:rsid w:val="00181C25"/>
    <w:rsid w:val="001825DF"/>
    <w:rsid w:val="00182861"/>
    <w:rsid w:val="001829A6"/>
    <w:rsid w:val="00183554"/>
    <w:rsid w:val="0018414E"/>
    <w:rsid w:val="0018431D"/>
    <w:rsid w:val="0018499A"/>
    <w:rsid w:val="0018604F"/>
    <w:rsid w:val="001860FC"/>
    <w:rsid w:val="0018631E"/>
    <w:rsid w:val="00186DF4"/>
    <w:rsid w:val="001874C5"/>
    <w:rsid w:val="00187859"/>
    <w:rsid w:val="00187AA2"/>
    <w:rsid w:val="00190513"/>
    <w:rsid w:val="00190CB7"/>
    <w:rsid w:val="00190EEB"/>
    <w:rsid w:val="0019172F"/>
    <w:rsid w:val="001919B7"/>
    <w:rsid w:val="00192FDE"/>
    <w:rsid w:val="00193002"/>
    <w:rsid w:val="0019329D"/>
    <w:rsid w:val="00193C0A"/>
    <w:rsid w:val="00193C2C"/>
    <w:rsid w:val="00193C84"/>
    <w:rsid w:val="00193F5C"/>
    <w:rsid w:val="00194856"/>
    <w:rsid w:val="00194974"/>
    <w:rsid w:val="0019535C"/>
    <w:rsid w:val="0019613F"/>
    <w:rsid w:val="001965B9"/>
    <w:rsid w:val="001968D0"/>
    <w:rsid w:val="001968D9"/>
    <w:rsid w:val="00196B24"/>
    <w:rsid w:val="00197198"/>
    <w:rsid w:val="00197375"/>
    <w:rsid w:val="001A05AE"/>
    <w:rsid w:val="001A1061"/>
    <w:rsid w:val="001A2300"/>
    <w:rsid w:val="001A2BB8"/>
    <w:rsid w:val="001A30CA"/>
    <w:rsid w:val="001A343C"/>
    <w:rsid w:val="001A3A22"/>
    <w:rsid w:val="001A3EA3"/>
    <w:rsid w:val="001A43A4"/>
    <w:rsid w:val="001A497C"/>
    <w:rsid w:val="001A4DF0"/>
    <w:rsid w:val="001A4F1E"/>
    <w:rsid w:val="001A5945"/>
    <w:rsid w:val="001A5E63"/>
    <w:rsid w:val="001A7113"/>
    <w:rsid w:val="001A73FB"/>
    <w:rsid w:val="001A7451"/>
    <w:rsid w:val="001A7D5F"/>
    <w:rsid w:val="001B07F7"/>
    <w:rsid w:val="001B1ABF"/>
    <w:rsid w:val="001B2704"/>
    <w:rsid w:val="001B2B97"/>
    <w:rsid w:val="001B2C8A"/>
    <w:rsid w:val="001B2F91"/>
    <w:rsid w:val="001B36B6"/>
    <w:rsid w:val="001B3B57"/>
    <w:rsid w:val="001B3C50"/>
    <w:rsid w:val="001B4852"/>
    <w:rsid w:val="001B5CDB"/>
    <w:rsid w:val="001B5DB4"/>
    <w:rsid w:val="001B5E3A"/>
    <w:rsid w:val="001B6A93"/>
    <w:rsid w:val="001B6F45"/>
    <w:rsid w:val="001B70C0"/>
    <w:rsid w:val="001B767E"/>
    <w:rsid w:val="001B7786"/>
    <w:rsid w:val="001B7D52"/>
    <w:rsid w:val="001C0346"/>
    <w:rsid w:val="001C0811"/>
    <w:rsid w:val="001C09EA"/>
    <w:rsid w:val="001C0B29"/>
    <w:rsid w:val="001C125A"/>
    <w:rsid w:val="001C1757"/>
    <w:rsid w:val="001C25E9"/>
    <w:rsid w:val="001C337F"/>
    <w:rsid w:val="001C3591"/>
    <w:rsid w:val="001C4539"/>
    <w:rsid w:val="001C4AEB"/>
    <w:rsid w:val="001C514E"/>
    <w:rsid w:val="001C5927"/>
    <w:rsid w:val="001C5E98"/>
    <w:rsid w:val="001C6932"/>
    <w:rsid w:val="001C6FD9"/>
    <w:rsid w:val="001C7CFF"/>
    <w:rsid w:val="001D0200"/>
    <w:rsid w:val="001D022E"/>
    <w:rsid w:val="001D04D6"/>
    <w:rsid w:val="001D07D6"/>
    <w:rsid w:val="001D1F4A"/>
    <w:rsid w:val="001D20DA"/>
    <w:rsid w:val="001D27A8"/>
    <w:rsid w:val="001D28BF"/>
    <w:rsid w:val="001D2AFC"/>
    <w:rsid w:val="001D2EE4"/>
    <w:rsid w:val="001D30CF"/>
    <w:rsid w:val="001D3F17"/>
    <w:rsid w:val="001D4DC5"/>
    <w:rsid w:val="001D5058"/>
    <w:rsid w:val="001D5442"/>
    <w:rsid w:val="001D5446"/>
    <w:rsid w:val="001D6520"/>
    <w:rsid w:val="001D6FF2"/>
    <w:rsid w:val="001D7253"/>
    <w:rsid w:val="001D7B81"/>
    <w:rsid w:val="001D7C4F"/>
    <w:rsid w:val="001D7E00"/>
    <w:rsid w:val="001E0734"/>
    <w:rsid w:val="001E07EA"/>
    <w:rsid w:val="001E1174"/>
    <w:rsid w:val="001E2061"/>
    <w:rsid w:val="001E3FA9"/>
    <w:rsid w:val="001E4278"/>
    <w:rsid w:val="001E44DF"/>
    <w:rsid w:val="001E4748"/>
    <w:rsid w:val="001E48EF"/>
    <w:rsid w:val="001E50CE"/>
    <w:rsid w:val="001E6354"/>
    <w:rsid w:val="001E6415"/>
    <w:rsid w:val="001E662A"/>
    <w:rsid w:val="001E6BA5"/>
    <w:rsid w:val="001E743F"/>
    <w:rsid w:val="001E7771"/>
    <w:rsid w:val="001F144C"/>
    <w:rsid w:val="001F18BB"/>
    <w:rsid w:val="001F23BC"/>
    <w:rsid w:val="001F2ED1"/>
    <w:rsid w:val="001F41F5"/>
    <w:rsid w:val="001F461A"/>
    <w:rsid w:val="001F495B"/>
    <w:rsid w:val="001F4D09"/>
    <w:rsid w:val="001F5DA8"/>
    <w:rsid w:val="001F5F5B"/>
    <w:rsid w:val="001F60D7"/>
    <w:rsid w:val="001F66EE"/>
    <w:rsid w:val="001F69E3"/>
    <w:rsid w:val="001F6E0D"/>
    <w:rsid w:val="001F7024"/>
    <w:rsid w:val="001F7522"/>
    <w:rsid w:val="001F77C2"/>
    <w:rsid w:val="002002DE"/>
    <w:rsid w:val="002016C6"/>
    <w:rsid w:val="0020170C"/>
    <w:rsid w:val="002019C6"/>
    <w:rsid w:val="002025E4"/>
    <w:rsid w:val="00202602"/>
    <w:rsid w:val="002036CF"/>
    <w:rsid w:val="00204298"/>
    <w:rsid w:val="00204AA9"/>
    <w:rsid w:val="00205BD8"/>
    <w:rsid w:val="00206601"/>
    <w:rsid w:val="00206D7F"/>
    <w:rsid w:val="00206E7C"/>
    <w:rsid w:val="0020727C"/>
    <w:rsid w:val="002077C5"/>
    <w:rsid w:val="002079DF"/>
    <w:rsid w:val="00207D60"/>
    <w:rsid w:val="00210164"/>
    <w:rsid w:val="0021047D"/>
    <w:rsid w:val="00210CD0"/>
    <w:rsid w:val="00211FEC"/>
    <w:rsid w:val="00212B28"/>
    <w:rsid w:val="002131A4"/>
    <w:rsid w:val="00213338"/>
    <w:rsid w:val="00213A04"/>
    <w:rsid w:val="00213C16"/>
    <w:rsid w:val="00213F7B"/>
    <w:rsid w:val="00215205"/>
    <w:rsid w:val="00215596"/>
    <w:rsid w:val="00215FE9"/>
    <w:rsid w:val="0021633C"/>
    <w:rsid w:val="0021641D"/>
    <w:rsid w:val="00216A01"/>
    <w:rsid w:val="002177C2"/>
    <w:rsid w:val="00220341"/>
    <w:rsid w:val="002205F9"/>
    <w:rsid w:val="00220B4F"/>
    <w:rsid w:val="00221358"/>
    <w:rsid w:val="00221F0E"/>
    <w:rsid w:val="00222E0D"/>
    <w:rsid w:val="002232EF"/>
    <w:rsid w:val="00223814"/>
    <w:rsid w:val="002249C9"/>
    <w:rsid w:val="00225E46"/>
    <w:rsid w:val="00225EA6"/>
    <w:rsid w:val="00226EA6"/>
    <w:rsid w:val="00226F35"/>
    <w:rsid w:val="0022755B"/>
    <w:rsid w:val="00227841"/>
    <w:rsid w:val="00227A09"/>
    <w:rsid w:val="00227D73"/>
    <w:rsid w:val="00230616"/>
    <w:rsid w:val="0023196F"/>
    <w:rsid w:val="0023219B"/>
    <w:rsid w:val="00233B46"/>
    <w:rsid w:val="00236CCA"/>
    <w:rsid w:val="00236FCB"/>
    <w:rsid w:val="0023778A"/>
    <w:rsid w:val="00237AB2"/>
    <w:rsid w:val="00237E4E"/>
    <w:rsid w:val="0024039E"/>
    <w:rsid w:val="002412CB"/>
    <w:rsid w:val="00242511"/>
    <w:rsid w:val="0024302B"/>
    <w:rsid w:val="002438A1"/>
    <w:rsid w:val="00243C17"/>
    <w:rsid w:val="00243E68"/>
    <w:rsid w:val="002442F5"/>
    <w:rsid w:val="00244CFB"/>
    <w:rsid w:val="00245570"/>
    <w:rsid w:val="00245609"/>
    <w:rsid w:val="002459A8"/>
    <w:rsid w:val="00245BAA"/>
    <w:rsid w:val="00245C63"/>
    <w:rsid w:val="00246237"/>
    <w:rsid w:val="002467D4"/>
    <w:rsid w:val="0024685A"/>
    <w:rsid w:val="00246D23"/>
    <w:rsid w:val="00246FD8"/>
    <w:rsid w:val="002471E2"/>
    <w:rsid w:val="00247327"/>
    <w:rsid w:val="002478DB"/>
    <w:rsid w:val="00247C5F"/>
    <w:rsid w:val="00251278"/>
    <w:rsid w:val="00251F06"/>
    <w:rsid w:val="00252A49"/>
    <w:rsid w:val="00253674"/>
    <w:rsid w:val="0025384E"/>
    <w:rsid w:val="00253E7D"/>
    <w:rsid w:val="002542DB"/>
    <w:rsid w:val="00254775"/>
    <w:rsid w:val="002550E1"/>
    <w:rsid w:val="002562A9"/>
    <w:rsid w:val="002569EE"/>
    <w:rsid w:val="00257328"/>
    <w:rsid w:val="002573A9"/>
    <w:rsid w:val="00260262"/>
    <w:rsid w:val="002605DE"/>
    <w:rsid w:val="002613A1"/>
    <w:rsid w:val="002613D4"/>
    <w:rsid w:val="00261874"/>
    <w:rsid w:val="00262327"/>
    <w:rsid w:val="0026241D"/>
    <w:rsid w:val="00262810"/>
    <w:rsid w:val="002634FF"/>
    <w:rsid w:val="00263587"/>
    <w:rsid w:val="002643C3"/>
    <w:rsid w:val="002654A6"/>
    <w:rsid w:val="00265626"/>
    <w:rsid w:val="00265844"/>
    <w:rsid w:val="00266089"/>
    <w:rsid w:val="00266094"/>
    <w:rsid w:val="0026788A"/>
    <w:rsid w:val="0027047A"/>
    <w:rsid w:val="0027056B"/>
    <w:rsid w:val="00270EA4"/>
    <w:rsid w:val="002713C5"/>
    <w:rsid w:val="002716CB"/>
    <w:rsid w:val="0027270F"/>
    <w:rsid w:val="002736D7"/>
    <w:rsid w:val="00273D65"/>
    <w:rsid w:val="002744DF"/>
    <w:rsid w:val="00274BF8"/>
    <w:rsid w:val="00275228"/>
    <w:rsid w:val="00275ACE"/>
    <w:rsid w:val="00275B44"/>
    <w:rsid w:val="0027732D"/>
    <w:rsid w:val="002774BB"/>
    <w:rsid w:val="002803EF"/>
    <w:rsid w:val="0028217C"/>
    <w:rsid w:val="00282571"/>
    <w:rsid w:val="00282A0F"/>
    <w:rsid w:val="00282FC5"/>
    <w:rsid w:val="0028310F"/>
    <w:rsid w:val="002836EA"/>
    <w:rsid w:val="00283C49"/>
    <w:rsid w:val="00284989"/>
    <w:rsid w:val="00284AEF"/>
    <w:rsid w:val="00284C12"/>
    <w:rsid w:val="00285607"/>
    <w:rsid w:val="00285A3E"/>
    <w:rsid w:val="0028657E"/>
    <w:rsid w:val="002865D7"/>
    <w:rsid w:val="002867AB"/>
    <w:rsid w:val="00286CC8"/>
    <w:rsid w:val="00286D6F"/>
    <w:rsid w:val="00287174"/>
    <w:rsid w:val="0028719C"/>
    <w:rsid w:val="00290749"/>
    <w:rsid w:val="00290D3A"/>
    <w:rsid w:val="0029148C"/>
    <w:rsid w:val="00291829"/>
    <w:rsid w:val="002922FE"/>
    <w:rsid w:val="002926D0"/>
    <w:rsid w:val="00292980"/>
    <w:rsid w:val="0029370B"/>
    <w:rsid w:val="00293A56"/>
    <w:rsid w:val="00293EE0"/>
    <w:rsid w:val="002943FD"/>
    <w:rsid w:val="00294FBA"/>
    <w:rsid w:val="002962F0"/>
    <w:rsid w:val="002962FB"/>
    <w:rsid w:val="00296F01"/>
    <w:rsid w:val="002971A8"/>
    <w:rsid w:val="00297D9B"/>
    <w:rsid w:val="002A0850"/>
    <w:rsid w:val="002A0BB0"/>
    <w:rsid w:val="002A0E9A"/>
    <w:rsid w:val="002A1230"/>
    <w:rsid w:val="002A147B"/>
    <w:rsid w:val="002A2038"/>
    <w:rsid w:val="002A242A"/>
    <w:rsid w:val="002A247F"/>
    <w:rsid w:val="002A2522"/>
    <w:rsid w:val="002A2D10"/>
    <w:rsid w:val="002A37DC"/>
    <w:rsid w:val="002A3B57"/>
    <w:rsid w:val="002A3C65"/>
    <w:rsid w:val="002A408F"/>
    <w:rsid w:val="002A54E1"/>
    <w:rsid w:val="002A59C8"/>
    <w:rsid w:val="002A756A"/>
    <w:rsid w:val="002A7661"/>
    <w:rsid w:val="002A76CC"/>
    <w:rsid w:val="002B0717"/>
    <w:rsid w:val="002B0ACF"/>
    <w:rsid w:val="002B0BD1"/>
    <w:rsid w:val="002B0CAB"/>
    <w:rsid w:val="002B18C7"/>
    <w:rsid w:val="002B2306"/>
    <w:rsid w:val="002B2828"/>
    <w:rsid w:val="002B2982"/>
    <w:rsid w:val="002B2E06"/>
    <w:rsid w:val="002B2EA1"/>
    <w:rsid w:val="002B30F2"/>
    <w:rsid w:val="002B36D7"/>
    <w:rsid w:val="002B3C94"/>
    <w:rsid w:val="002B3F8E"/>
    <w:rsid w:val="002B4C16"/>
    <w:rsid w:val="002B57E0"/>
    <w:rsid w:val="002B5820"/>
    <w:rsid w:val="002B5D27"/>
    <w:rsid w:val="002B623C"/>
    <w:rsid w:val="002B6FAC"/>
    <w:rsid w:val="002C045A"/>
    <w:rsid w:val="002C11D1"/>
    <w:rsid w:val="002C1718"/>
    <w:rsid w:val="002C22E8"/>
    <w:rsid w:val="002C2777"/>
    <w:rsid w:val="002C2BCE"/>
    <w:rsid w:val="002C3D9A"/>
    <w:rsid w:val="002C3E51"/>
    <w:rsid w:val="002C49FB"/>
    <w:rsid w:val="002C4C65"/>
    <w:rsid w:val="002C4ECA"/>
    <w:rsid w:val="002C52ED"/>
    <w:rsid w:val="002C543E"/>
    <w:rsid w:val="002C5828"/>
    <w:rsid w:val="002C62E7"/>
    <w:rsid w:val="002C6632"/>
    <w:rsid w:val="002C6B17"/>
    <w:rsid w:val="002C77AD"/>
    <w:rsid w:val="002D03B9"/>
    <w:rsid w:val="002D082C"/>
    <w:rsid w:val="002D12B7"/>
    <w:rsid w:val="002D1B0D"/>
    <w:rsid w:val="002D2545"/>
    <w:rsid w:val="002D3411"/>
    <w:rsid w:val="002D3580"/>
    <w:rsid w:val="002D3859"/>
    <w:rsid w:val="002D52D4"/>
    <w:rsid w:val="002D69AF"/>
    <w:rsid w:val="002D6D34"/>
    <w:rsid w:val="002D726B"/>
    <w:rsid w:val="002E0394"/>
    <w:rsid w:val="002E0862"/>
    <w:rsid w:val="002E0B1B"/>
    <w:rsid w:val="002E0DEF"/>
    <w:rsid w:val="002E15C8"/>
    <w:rsid w:val="002E197E"/>
    <w:rsid w:val="002E1B08"/>
    <w:rsid w:val="002E394E"/>
    <w:rsid w:val="002E3D39"/>
    <w:rsid w:val="002E3FF9"/>
    <w:rsid w:val="002E584C"/>
    <w:rsid w:val="002E5BCE"/>
    <w:rsid w:val="002E5FBC"/>
    <w:rsid w:val="002E655C"/>
    <w:rsid w:val="002E67AE"/>
    <w:rsid w:val="002E744C"/>
    <w:rsid w:val="002F0939"/>
    <w:rsid w:val="002F1AC1"/>
    <w:rsid w:val="002F1F2D"/>
    <w:rsid w:val="002F22AB"/>
    <w:rsid w:val="002F28E4"/>
    <w:rsid w:val="002F2D1C"/>
    <w:rsid w:val="002F3F9A"/>
    <w:rsid w:val="002F5572"/>
    <w:rsid w:val="002F6BFC"/>
    <w:rsid w:val="002F6D11"/>
    <w:rsid w:val="002F74F6"/>
    <w:rsid w:val="002F7ADE"/>
    <w:rsid w:val="00300756"/>
    <w:rsid w:val="003011EE"/>
    <w:rsid w:val="00301B1F"/>
    <w:rsid w:val="00302323"/>
    <w:rsid w:val="0030261B"/>
    <w:rsid w:val="0030293C"/>
    <w:rsid w:val="0030293D"/>
    <w:rsid w:val="00302C59"/>
    <w:rsid w:val="00303E61"/>
    <w:rsid w:val="00304027"/>
    <w:rsid w:val="0030430A"/>
    <w:rsid w:val="00304760"/>
    <w:rsid w:val="00304909"/>
    <w:rsid w:val="0030495A"/>
    <w:rsid w:val="00305356"/>
    <w:rsid w:val="00305AB4"/>
    <w:rsid w:val="00305AB7"/>
    <w:rsid w:val="0030726E"/>
    <w:rsid w:val="003073AA"/>
    <w:rsid w:val="00307FCB"/>
    <w:rsid w:val="0031094D"/>
    <w:rsid w:val="00310A69"/>
    <w:rsid w:val="00310CC6"/>
    <w:rsid w:val="00311952"/>
    <w:rsid w:val="00311C0B"/>
    <w:rsid w:val="00311C6B"/>
    <w:rsid w:val="00312C08"/>
    <w:rsid w:val="00313648"/>
    <w:rsid w:val="00313ADB"/>
    <w:rsid w:val="003147AB"/>
    <w:rsid w:val="003148AB"/>
    <w:rsid w:val="00314A98"/>
    <w:rsid w:val="00314E40"/>
    <w:rsid w:val="0031518A"/>
    <w:rsid w:val="003165C7"/>
    <w:rsid w:val="00316C2E"/>
    <w:rsid w:val="00316C3C"/>
    <w:rsid w:val="003172D6"/>
    <w:rsid w:val="00317A5E"/>
    <w:rsid w:val="003205CD"/>
    <w:rsid w:val="00320816"/>
    <w:rsid w:val="00322475"/>
    <w:rsid w:val="003224B2"/>
    <w:rsid w:val="00322C01"/>
    <w:rsid w:val="00322F7C"/>
    <w:rsid w:val="003231D7"/>
    <w:rsid w:val="003232DB"/>
    <w:rsid w:val="00323837"/>
    <w:rsid w:val="00323E8B"/>
    <w:rsid w:val="003242F7"/>
    <w:rsid w:val="00324FF5"/>
    <w:rsid w:val="00325402"/>
    <w:rsid w:val="003257DB"/>
    <w:rsid w:val="00326920"/>
    <w:rsid w:val="003274D6"/>
    <w:rsid w:val="00327C0A"/>
    <w:rsid w:val="00327C9C"/>
    <w:rsid w:val="0033127F"/>
    <w:rsid w:val="00331677"/>
    <w:rsid w:val="003323CE"/>
    <w:rsid w:val="00332720"/>
    <w:rsid w:val="00332ADE"/>
    <w:rsid w:val="00332F3D"/>
    <w:rsid w:val="003340FF"/>
    <w:rsid w:val="0033417E"/>
    <w:rsid w:val="003366F3"/>
    <w:rsid w:val="0033766B"/>
    <w:rsid w:val="00337D98"/>
    <w:rsid w:val="003406A7"/>
    <w:rsid w:val="00340BD1"/>
    <w:rsid w:val="00340F32"/>
    <w:rsid w:val="00342269"/>
    <w:rsid w:val="003422B6"/>
    <w:rsid w:val="00342A27"/>
    <w:rsid w:val="00342AF6"/>
    <w:rsid w:val="00342E72"/>
    <w:rsid w:val="00343BEA"/>
    <w:rsid w:val="00343E9D"/>
    <w:rsid w:val="00344912"/>
    <w:rsid w:val="00345810"/>
    <w:rsid w:val="00345907"/>
    <w:rsid w:val="00345CA4"/>
    <w:rsid w:val="00345CD9"/>
    <w:rsid w:val="003466D4"/>
    <w:rsid w:val="0034676E"/>
    <w:rsid w:val="0034678E"/>
    <w:rsid w:val="00346C57"/>
    <w:rsid w:val="00346F9E"/>
    <w:rsid w:val="00347248"/>
    <w:rsid w:val="003477BA"/>
    <w:rsid w:val="0034788B"/>
    <w:rsid w:val="00347909"/>
    <w:rsid w:val="00347942"/>
    <w:rsid w:val="003479CF"/>
    <w:rsid w:val="00350048"/>
    <w:rsid w:val="003500F8"/>
    <w:rsid w:val="0035024A"/>
    <w:rsid w:val="003505CA"/>
    <w:rsid w:val="003505F1"/>
    <w:rsid w:val="00350B83"/>
    <w:rsid w:val="00351114"/>
    <w:rsid w:val="0035170E"/>
    <w:rsid w:val="00351785"/>
    <w:rsid w:val="00351C73"/>
    <w:rsid w:val="00352987"/>
    <w:rsid w:val="00352E43"/>
    <w:rsid w:val="00353099"/>
    <w:rsid w:val="003539F7"/>
    <w:rsid w:val="0035520C"/>
    <w:rsid w:val="00355656"/>
    <w:rsid w:val="00355770"/>
    <w:rsid w:val="00357802"/>
    <w:rsid w:val="00360705"/>
    <w:rsid w:val="00361153"/>
    <w:rsid w:val="00361D86"/>
    <w:rsid w:val="00362078"/>
    <w:rsid w:val="00362123"/>
    <w:rsid w:val="003622BE"/>
    <w:rsid w:val="003646A0"/>
    <w:rsid w:val="0036473D"/>
    <w:rsid w:val="003649A4"/>
    <w:rsid w:val="003651EC"/>
    <w:rsid w:val="00365464"/>
    <w:rsid w:val="003656AC"/>
    <w:rsid w:val="00365990"/>
    <w:rsid w:val="0036641D"/>
    <w:rsid w:val="00367378"/>
    <w:rsid w:val="00367832"/>
    <w:rsid w:val="00367C55"/>
    <w:rsid w:val="00367D5E"/>
    <w:rsid w:val="003712B7"/>
    <w:rsid w:val="00371988"/>
    <w:rsid w:val="00373894"/>
    <w:rsid w:val="00373C00"/>
    <w:rsid w:val="0037414A"/>
    <w:rsid w:val="003741DC"/>
    <w:rsid w:val="0037467F"/>
    <w:rsid w:val="003759C1"/>
    <w:rsid w:val="00375FA9"/>
    <w:rsid w:val="003773F3"/>
    <w:rsid w:val="00377452"/>
    <w:rsid w:val="003778E2"/>
    <w:rsid w:val="00377E56"/>
    <w:rsid w:val="003800DA"/>
    <w:rsid w:val="00381EFA"/>
    <w:rsid w:val="00381F1D"/>
    <w:rsid w:val="00382D88"/>
    <w:rsid w:val="00383837"/>
    <w:rsid w:val="00383BEB"/>
    <w:rsid w:val="00385E74"/>
    <w:rsid w:val="00386307"/>
    <w:rsid w:val="0038720E"/>
    <w:rsid w:val="00390066"/>
    <w:rsid w:val="00390262"/>
    <w:rsid w:val="00390A20"/>
    <w:rsid w:val="003911F8"/>
    <w:rsid w:val="00391B6C"/>
    <w:rsid w:val="00392452"/>
    <w:rsid w:val="00392780"/>
    <w:rsid w:val="003929C0"/>
    <w:rsid w:val="00393266"/>
    <w:rsid w:val="00393268"/>
    <w:rsid w:val="0039332F"/>
    <w:rsid w:val="00393D65"/>
    <w:rsid w:val="00393FBA"/>
    <w:rsid w:val="0039469B"/>
    <w:rsid w:val="00394B69"/>
    <w:rsid w:val="00394DD6"/>
    <w:rsid w:val="00394F07"/>
    <w:rsid w:val="00395D8D"/>
    <w:rsid w:val="003961FA"/>
    <w:rsid w:val="00396EE1"/>
    <w:rsid w:val="00397692"/>
    <w:rsid w:val="00397AA2"/>
    <w:rsid w:val="00397FAC"/>
    <w:rsid w:val="003A0020"/>
    <w:rsid w:val="003A0CA0"/>
    <w:rsid w:val="003A327D"/>
    <w:rsid w:val="003A35DD"/>
    <w:rsid w:val="003A4630"/>
    <w:rsid w:val="003A47A8"/>
    <w:rsid w:val="003A4D55"/>
    <w:rsid w:val="003A4E71"/>
    <w:rsid w:val="003A58B7"/>
    <w:rsid w:val="003A6193"/>
    <w:rsid w:val="003A6843"/>
    <w:rsid w:val="003B00A7"/>
    <w:rsid w:val="003B00B8"/>
    <w:rsid w:val="003B030B"/>
    <w:rsid w:val="003B0826"/>
    <w:rsid w:val="003B1386"/>
    <w:rsid w:val="003B13EA"/>
    <w:rsid w:val="003B34D3"/>
    <w:rsid w:val="003B37B2"/>
    <w:rsid w:val="003B3FC0"/>
    <w:rsid w:val="003B456F"/>
    <w:rsid w:val="003B4E79"/>
    <w:rsid w:val="003B5722"/>
    <w:rsid w:val="003B5FA9"/>
    <w:rsid w:val="003B61A5"/>
    <w:rsid w:val="003B706D"/>
    <w:rsid w:val="003B74F4"/>
    <w:rsid w:val="003B7679"/>
    <w:rsid w:val="003B7BAC"/>
    <w:rsid w:val="003C0D55"/>
    <w:rsid w:val="003C0E2A"/>
    <w:rsid w:val="003C0FB9"/>
    <w:rsid w:val="003C1F7E"/>
    <w:rsid w:val="003C2950"/>
    <w:rsid w:val="003C29F0"/>
    <w:rsid w:val="003C2C86"/>
    <w:rsid w:val="003C2D92"/>
    <w:rsid w:val="003C2FFC"/>
    <w:rsid w:val="003C33F6"/>
    <w:rsid w:val="003C430C"/>
    <w:rsid w:val="003C441A"/>
    <w:rsid w:val="003C4651"/>
    <w:rsid w:val="003C4B80"/>
    <w:rsid w:val="003C5D98"/>
    <w:rsid w:val="003C6497"/>
    <w:rsid w:val="003C6AD9"/>
    <w:rsid w:val="003C6B03"/>
    <w:rsid w:val="003C6D4D"/>
    <w:rsid w:val="003C7210"/>
    <w:rsid w:val="003C7351"/>
    <w:rsid w:val="003C77AD"/>
    <w:rsid w:val="003C7C2C"/>
    <w:rsid w:val="003D0207"/>
    <w:rsid w:val="003D132F"/>
    <w:rsid w:val="003D1B35"/>
    <w:rsid w:val="003D20A6"/>
    <w:rsid w:val="003D2D8F"/>
    <w:rsid w:val="003D3853"/>
    <w:rsid w:val="003D4103"/>
    <w:rsid w:val="003D4120"/>
    <w:rsid w:val="003D462E"/>
    <w:rsid w:val="003D4907"/>
    <w:rsid w:val="003D548E"/>
    <w:rsid w:val="003D57E5"/>
    <w:rsid w:val="003D5AE2"/>
    <w:rsid w:val="003D67D9"/>
    <w:rsid w:val="003D6984"/>
    <w:rsid w:val="003D6F5C"/>
    <w:rsid w:val="003D75B8"/>
    <w:rsid w:val="003D7668"/>
    <w:rsid w:val="003D7672"/>
    <w:rsid w:val="003E180F"/>
    <w:rsid w:val="003E1CE3"/>
    <w:rsid w:val="003E1DEE"/>
    <w:rsid w:val="003E20DD"/>
    <w:rsid w:val="003E2410"/>
    <w:rsid w:val="003E2F21"/>
    <w:rsid w:val="003E372D"/>
    <w:rsid w:val="003E3C23"/>
    <w:rsid w:val="003E3D76"/>
    <w:rsid w:val="003E46B5"/>
    <w:rsid w:val="003E4A3A"/>
    <w:rsid w:val="003E60DF"/>
    <w:rsid w:val="003E740D"/>
    <w:rsid w:val="003E743A"/>
    <w:rsid w:val="003E79D2"/>
    <w:rsid w:val="003F0396"/>
    <w:rsid w:val="003F0A76"/>
    <w:rsid w:val="003F0B17"/>
    <w:rsid w:val="003F0B1C"/>
    <w:rsid w:val="003F0C4B"/>
    <w:rsid w:val="003F18B4"/>
    <w:rsid w:val="003F1C27"/>
    <w:rsid w:val="003F2471"/>
    <w:rsid w:val="003F30B0"/>
    <w:rsid w:val="003F3ABA"/>
    <w:rsid w:val="003F3E37"/>
    <w:rsid w:val="003F3FDF"/>
    <w:rsid w:val="003F45A9"/>
    <w:rsid w:val="003F5BF9"/>
    <w:rsid w:val="003F5C14"/>
    <w:rsid w:val="003F5D70"/>
    <w:rsid w:val="003F6EB8"/>
    <w:rsid w:val="003F7362"/>
    <w:rsid w:val="004002E5"/>
    <w:rsid w:val="004011C6"/>
    <w:rsid w:val="00401499"/>
    <w:rsid w:val="00401C2F"/>
    <w:rsid w:val="00401FD5"/>
    <w:rsid w:val="0040233E"/>
    <w:rsid w:val="00402D62"/>
    <w:rsid w:val="00403614"/>
    <w:rsid w:val="00403E89"/>
    <w:rsid w:val="0040476C"/>
    <w:rsid w:val="00407397"/>
    <w:rsid w:val="00407430"/>
    <w:rsid w:val="00410CD9"/>
    <w:rsid w:val="004110F1"/>
    <w:rsid w:val="004114A4"/>
    <w:rsid w:val="00411C58"/>
    <w:rsid w:val="00412103"/>
    <w:rsid w:val="00412119"/>
    <w:rsid w:val="004126EB"/>
    <w:rsid w:val="00412719"/>
    <w:rsid w:val="00413BBA"/>
    <w:rsid w:val="00413EDA"/>
    <w:rsid w:val="00414799"/>
    <w:rsid w:val="0041481D"/>
    <w:rsid w:val="00414AB3"/>
    <w:rsid w:val="00414DAE"/>
    <w:rsid w:val="0041550B"/>
    <w:rsid w:val="00415E15"/>
    <w:rsid w:val="00416734"/>
    <w:rsid w:val="00416B4A"/>
    <w:rsid w:val="00416BCF"/>
    <w:rsid w:val="00416DB4"/>
    <w:rsid w:val="00417247"/>
    <w:rsid w:val="00417BBD"/>
    <w:rsid w:val="004208DD"/>
    <w:rsid w:val="00420D6E"/>
    <w:rsid w:val="00421771"/>
    <w:rsid w:val="004217AB"/>
    <w:rsid w:val="00422FC0"/>
    <w:rsid w:val="0042354F"/>
    <w:rsid w:val="004237C8"/>
    <w:rsid w:val="00424818"/>
    <w:rsid w:val="004254DE"/>
    <w:rsid w:val="004263CC"/>
    <w:rsid w:val="00426BE5"/>
    <w:rsid w:val="00426CDB"/>
    <w:rsid w:val="0042732B"/>
    <w:rsid w:val="004276A9"/>
    <w:rsid w:val="00427DA9"/>
    <w:rsid w:val="00430808"/>
    <w:rsid w:val="00430BAB"/>
    <w:rsid w:val="00430C33"/>
    <w:rsid w:val="004315B4"/>
    <w:rsid w:val="00432358"/>
    <w:rsid w:val="004327D0"/>
    <w:rsid w:val="00432B16"/>
    <w:rsid w:val="00432E5E"/>
    <w:rsid w:val="00432E9E"/>
    <w:rsid w:val="0043304D"/>
    <w:rsid w:val="004334CA"/>
    <w:rsid w:val="00433B7B"/>
    <w:rsid w:val="0043410E"/>
    <w:rsid w:val="00434492"/>
    <w:rsid w:val="004351D1"/>
    <w:rsid w:val="00435A98"/>
    <w:rsid w:val="00435AD7"/>
    <w:rsid w:val="004368B1"/>
    <w:rsid w:val="004376D9"/>
    <w:rsid w:val="00437F31"/>
    <w:rsid w:val="004407BE"/>
    <w:rsid w:val="004409C8"/>
    <w:rsid w:val="004415C7"/>
    <w:rsid w:val="004415DC"/>
    <w:rsid w:val="004417CC"/>
    <w:rsid w:val="00441FEB"/>
    <w:rsid w:val="0044229D"/>
    <w:rsid w:val="00442B55"/>
    <w:rsid w:val="00442D3C"/>
    <w:rsid w:val="004437E1"/>
    <w:rsid w:val="00444323"/>
    <w:rsid w:val="00444BBC"/>
    <w:rsid w:val="00444C38"/>
    <w:rsid w:val="00445485"/>
    <w:rsid w:val="0044548E"/>
    <w:rsid w:val="00446652"/>
    <w:rsid w:val="0044709E"/>
    <w:rsid w:val="004472D3"/>
    <w:rsid w:val="0045022B"/>
    <w:rsid w:val="00451284"/>
    <w:rsid w:val="004516EA"/>
    <w:rsid w:val="00451795"/>
    <w:rsid w:val="00451AC8"/>
    <w:rsid w:val="00452A12"/>
    <w:rsid w:val="004531E3"/>
    <w:rsid w:val="00454021"/>
    <w:rsid w:val="004545BF"/>
    <w:rsid w:val="00454EFD"/>
    <w:rsid w:val="0045506D"/>
    <w:rsid w:val="00455305"/>
    <w:rsid w:val="0045566B"/>
    <w:rsid w:val="0045611C"/>
    <w:rsid w:val="00456DDC"/>
    <w:rsid w:val="00456F7A"/>
    <w:rsid w:val="00457B29"/>
    <w:rsid w:val="004606BB"/>
    <w:rsid w:val="00460AE4"/>
    <w:rsid w:val="00461175"/>
    <w:rsid w:val="00462007"/>
    <w:rsid w:val="00462982"/>
    <w:rsid w:val="004629D7"/>
    <w:rsid w:val="00463473"/>
    <w:rsid w:val="004638D4"/>
    <w:rsid w:val="004654E9"/>
    <w:rsid w:val="004660A3"/>
    <w:rsid w:val="00467463"/>
    <w:rsid w:val="00467549"/>
    <w:rsid w:val="00467772"/>
    <w:rsid w:val="004679D2"/>
    <w:rsid w:val="00467B2F"/>
    <w:rsid w:val="00467CB6"/>
    <w:rsid w:val="004704F9"/>
    <w:rsid w:val="00470E71"/>
    <w:rsid w:val="00471B83"/>
    <w:rsid w:val="00471C40"/>
    <w:rsid w:val="00471E89"/>
    <w:rsid w:val="00473124"/>
    <w:rsid w:val="0047358D"/>
    <w:rsid w:val="00473753"/>
    <w:rsid w:val="0047384B"/>
    <w:rsid w:val="004739F8"/>
    <w:rsid w:val="00474550"/>
    <w:rsid w:val="004747F1"/>
    <w:rsid w:val="00474BFE"/>
    <w:rsid w:val="004760D6"/>
    <w:rsid w:val="004762C5"/>
    <w:rsid w:val="0047661B"/>
    <w:rsid w:val="00476806"/>
    <w:rsid w:val="00476995"/>
    <w:rsid w:val="00476C2B"/>
    <w:rsid w:val="00480B15"/>
    <w:rsid w:val="00481483"/>
    <w:rsid w:val="0048187E"/>
    <w:rsid w:val="0048219B"/>
    <w:rsid w:val="00482422"/>
    <w:rsid w:val="00483258"/>
    <w:rsid w:val="004832F2"/>
    <w:rsid w:val="0048330E"/>
    <w:rsid w:val="0048342D"/>
    <w:rsid w:val="00483651"/>
    <w:rsid w:val="00483A48"/>
    <w:rsid w:val="00483F54"/>
    <w:rsid w:val="0048432D"/>
    <w:rsid w:val="00484F0C"/>
    <w:rsid w:val="0048563F"/>
    <w:rsid w:val="004859E2"/>
    <w:rsid w:val="00485E7F"/>
    <w:rsid w:val="00486854"/>
    <w:rsid w:val="00486D96"/>
    <w:rsid w:val="00486FFD"/>
    <w:rsid w:val="00487AB8"/>
    <w:rsid w:val="00487E48"/>
    <w:rsid w:val="00490990"/>
    <w:rsid w:val="00490CA9"/>
    <w:rsid w:val="00490EA2"/>
    <w:rsid w:val="004938A2"/>
    <w:rsid w:val="00493A2B"/>
    <w:rsid w:val="0049407C"/>
    <w:rsid w:val="0049430B"/>
    <w:rsid w:val="00494426"/>
    <w:rsid w:val="00494C99"/>
    <w:rsid w:val="004955F8"/>
    <w:rsid w:val="004970E0"/>
    <w:rsid w:val="00497980"/>
    <w:rsid w:val="00497B0E"/>
    <w:rsid w:val="004A1284"/>
    <w:rsid w:val="004A283E"/>
    <w:rsid w:val="004A2CFA"/>
    <w:rsid w:val="004A335F"/>
    <w:rsid w:val="004A3DE7"/>
    <w:rsid w:val="004A4964"/>
    <w:rsid w:val="004A4B82"/>
    <w:rsid w:val="004A5127"/>
    <w:rsid w:val="004A52DC"/>
    <w:rsid w:val="004A5349"/>
    <w:rsid w:val="004A5AB9"/>
    <w:rsid w:val="004A6823"/>
    <w:rsid w:val="004A69E9"/>
    <w:rsid w:val="004A6C42"/>
    <w:rsid w:val="004A7074"/>
    <w:rsid w:val="004A739E"/>
    <w:rsid w:val="004A780B"/>
    <w:rsid w:val="004A799B"/>
    <w:rsid w:val="004A7A51"/>
    <w:rsid w:val="004B02AC"/>
    <w:rsid w:val="004B0674"/>
    <w:rsid w:val="004B1208"/>
    <w:rsid w:val="004B1B1A"/>
    <w:rsid w:val="004B1B55"/>
    <w:rsid w:val="004B1D38"/>
    <w:rsid w:val="004B2094"/>
    <w:rsid w:val="004B2C27"/>
    <w:rsid w:val="004B3B75"/>
    <w:rsid w:val="004B4AC9"/>
    <w:rsid w:val="004B5ACC"/>
    <w:rsid w:val="004B5CD0"/>
    <w:rsid w:val="004B5F0E"/>
    <w:rsid w:val="004B604E"/>
    <w:rsid w:val="004B6866"/>
    <w:rsid w:val="004B6FBD"/>
    <w:rsid w:val="004B7A6B"/>
    <w:rsid w:val="004B7CB3"/>
    <w:rsid w:val="004C02F5"/>
    <w:rsid w:val="004C0FBF"/>
    <w:rsid w:val="004C13B2"/>
    <w:rsid w:val="004C1632"/>
    <w:rsid w:val="004C1CC3"/>
    <w:rsid w:val="004C2590"/>
    <w:rsid w:val="004C2610"/>
    <w:rsid w:val="004C2A75"/>
    <w:rsid w:val="004C321A"/>
    <w:rsid w:val="004C323F"/>
    <w:rsid w:val="004C32AF"/>
    <w:rsid w:val="004C427D"/>
    <w:rsid w:val="004C42EB"/>
    <w:rsid w:val="004C468B"/>
    <w:rsid w:val="004C4794"/>
    <w:rsid w:val="004C49AF"/>
    <w:rsid w:val="004C4AF0"/>
    <w:rsid w:val="004C4DDE"/>
    <w:rsid w:val="004C5103"/>
    <w:rsid w:val="004C5A3A"/>
    <w:rsid w:val="004C7132"/>
    <w:rsid w:val="004C71BB"/>
    <w:rsid w:val="004D0178"/>
    <w:rsid w:val="004D0BAE"/>
    <w:rsid w:val="004D0C2E"/>
    <w:rsid w:val="004D1C7E"/>
    <w:rsid w:val="004D3CBE"/>
    <w:rsid w:val="004D4090"/>
    <w:rsid w:val="004D40E9"/>
    <w:rsid w:val="004D41DE"/>
    <w:rsid w:val="004D4AF7"/>
    <w:rsid w:val="004D52D8"/>
    <w:rsid w:val="004D5A69"/>
    <w:rsid w:val="004D5B90"/>
    <w:rsid w:val="004D6102"/>
    <w:rsid w:val="004D74D1"/>
    <w:rsid w:val="004D75CC"/>
    <w:rsid w:val="004D76D1"/>
    <w:rsid w:val="004D7700"/>
    <w:rsid w:val="004D77BD"/>
    <w:rsid w:val="004D78AA"/>
    <w:rsid w:val="004D79A4"/>
    <w:rsid w:val="004D7C05"/>
    <w:rsid w:val="004E0895"/>
    <w:rsid w:val="004E1F3C"/>
    <w:rsid w:val="004E2544"/>
    <w:rsid w:val="004E258A"/>
    <w:rsid w:val="004E2D57"/>
    <w:rsid w:val="004E359F"/>
    <w:rsid w:val="004E4238"/>
    <w:rsid w:val="004E5156"/>
    <w:rsid w:val="004E5AAC"/>
    <w:rsid w:val="004E6099"/>
    <w:rsid w:val="004E6976"/>
    <w:rsid w:val="004E76CE"/>
    <w:rsid w:val="004F0047"/>
    <w:rsid w:val="004F01F8"/>
    <w:rsid w:val="004F1953"/>
    <w:rsid w:val="004F1E45"/>
    <w:rsid w:val="004F2733"/>
    <w:rsid w:val="004F28D1"/>
    <w:rsid w:val="004F34CB"/>
    <w:rsid w:val="004F3A55"/>
    <w:rsid w:val="004F403B"/>
    <w:rsid w:val="004F4136"/>
    <w:rsid w:val="004F4614"/>
    <w:rsid w:val="004F5103"/>
    <w:rsid w:val="004F522C"/>
    <w:rsid w:val="004F5886"/>
    <w:rsid w:val="004F65F7"/>
    <w:rsid w:val="004F78C1"/>
    <w:rsid w:val="00500257"/>
    <w:rsid w:val="00500734"/>
    <w:rsid w:val="005031FF"/>
    <w:rsid w:val="00504213"/>
    <w:rsid w:val="0050453E"/>
    <w:rsid w:val="0050477C"/>
    <w:rsid w:val="005048B7"/>
    <w:rsid w:val="005063F0"/>
    <w:rsid w:val="005066E1"/>
    <w:rsid w:val="005067FF"/>
    <w:rsid w:val="00506B31"/>
    <w:rsid w:val="00507FC1"/>
    <w:rsid w:val="0051031F"/>
    <w:rsid w:val="00510FE6"/>
    <w:rsid w:val="00511B50"/>
    <w:rsid w:val="00511F63"/>
    <w:rsid w:val="005121AD"/>
    <w:rsid w:val="005124DA"/>
    <w:rsid w:val="005125F7"/>
    <w:rsid w:val="0051395C"/>
    <w:rsid w:val="00514694"/>
    <w:rsid w:val="00514F4F"/>
    <w:rsid w:val="00515317"/>
    <w:rsid w:val="00515E0D"/>
    <w:rsid w:val="005160D8"/>
    <w:rsid w:val="00516988"/>
    <w:rsid w:val="005179BD"/>
    <w:rsid w:val="00517A4D"/>
    <w:rsid w:val="00517AF5"/>
    <w:rsid w:val="005202BA"/>
    <w:rsid w:val="00520685"/>
    <w:rsid w:val="00520E40"/>
    <w:rsid w:val="00520F44"/>
    <w:rsid w:val="0052159A"/>
    <w:rsid w:val="005218B4"/>
    <w:rsid w:val="00521C86"/>
    <w:rsid w:val="00521D99"/>
    <w:rsid w:val="005223E2"/>
    <w:rsid w:val="00523078"/>
    <w:rsid w:val="005232BF"/>
    <w:rsid w:val="00523A4F"/>
    <w:rsid w:val="00523BCC"/>
    <w:rsid w:val="0052443F"/>
    <w:rsid w:val="005247D2"/>
    <w:rsid w:val="005250D5"/>
    <w:rsid w:val="00525417"/>
    <w:rsid w:val="00525D74"/>
    <w:rsid w:val="00526642"/>
    <w:rsid w:val="00527699"/>
    <w:rsid w:val="00527767"/>
    <w:rsid w:val="005277F8"/>
    <w:rsid w:val="00527CC8"/>
    <w:rsid w:val="005301AF"/>
    <w:rsid w:val="00530468"/>
    <w:rsid w:val="00530486"/>
    <w:rsid w:val="0053148F"/>
    <w:rsid w:val="00531846"/>
    <w:rsid w:val="00531A48"/>
    <w:rsid w:val="00531BC1"/>
    <w:rsid w:val="00531F2A"/>
    <w:rsid w:val="00532427"/>
    <w:rsid w:val="00532CC2"/>
    <w:rsid w:val="00532DF0"/>
    <w:rsid w:val="0053329F"/>
    <w:rsid w:val="005334A7"/>
    <w:rsid w:val="00533BB6"/>
    <w:rsid w:val="00534100"/>
    <w:rsid w:val="00534743"/>
    <w:rsid w:val="0053628A"/>
    <w:rsid w:val="0053685D"/>
    <w:rsid w:val="00536990"/>
    <w:rsid w:val="00536A91"/>
    <w:rsid w:val="0053788D"/>
    <w:rsid w:val="00540083"/>
    <w:rsid w:val="00540814"/>
    <w:rsid w:val="00540F5F"/>
    <w:rsid w:val="00541525"/>
    <w:rsid w:val="00541E27"/>
    <w:rsid w:val="005420DE"/>
    <w:rsid w:val="0054217B"/>
    <w:rsid w:val="00542237"/>
    <w:rsid w:val="005440C3"/>
    <w:rsid w:val="005447A8"/>
    <w:rsid w:val="005449C1"/>
    <w:rsid w:val="00544E56"/>
    <w:rsid w:val="00545010"/>
    <w:rsid w:val="00545279"/>
    <w:rsid w:val="005453EF"/>
    <w:rsid w:val="00545695"/>
    <w:rsid w:val="0054685A"/>
    <w:rsid w:val="00546964"/>
    <w:rsid w:val="00547E4F"/>
    <w:rsid w:val="005516CF"/>
    <w:rsid w:val="00551DB0"/>
    <w:rsid w:val="00552017"/>
    <w:rsid w:val="00552298"/>
    <w:rsid w:val="00552678"/>
    <w:rsid w:val="005528B0"/>
    <w:rsid w:val="005541B3"/>
    <w:rsid w:val="0055429C"/>
    <w:rsid w:val="0055503C"/>
    <w:rsid w:val="00555453"/>
    <w:rsid w:val="00555DA4"/>
    <w:rsid w:val="005563FF"/>
    <w:rsid w:val="00556853"/>
    <w:rsid w:val="0055766E"/>
    <w:rsid w:val="00557DA9"/>
    <w:rsid w:val="00560B66"/>
    <w:rsid w:val="00561F57"/>
    <w:rsid w:val="00561F77"/>
    <w:rsid w:val="00562603"/>
    <w:rsid w:val="00562724"/>
    <w:rsid w:val="0056290B"/>
    <w:rsid w:val="0056425E"/>
    <w:rsid w:val="005656F6"/>
    <w:rsid w:val="00566158"/>
    <w:rsid w:val="005668F3"/>
    <w:rsid w:val="00570BB7"/>
    <w:rsid w:val="005719C7"/>
    <w:rsid w:val="00571E09"/>
    <w:rsid w:val="00571FC3"/>
    <w:rsid w:val="00572269"/>
    <w:rsid w:val="00572787"/>
    <w:rsid w:val="00572832"/>
    <w:rsid w:val="00572861"/>
    <w:rsid w:val="00573389"/>
    <w:rsid w:val="00573534"/>
    <w:rsid w:val="00573AF8"/>
    <w:rsid w:val="00573D16"/>
    <w:rsid w:val="00576277"/>
    <w:rsid w:val="005778A5"/>
    <w:rsid w:val="00577AC5"/>
    <w:rsid w:val="00577F4A"/>
    <w:rsid w:val="00580219"/>
    <w:rsid w:val="0058140F"/>
    <w:rsid w:val="005816A7"/>
    <w:rsid w:val="00581864"/>
    <w:rsid w:val="005818CA"/>
    <w:rsid w:val="00582B0E"/>
    <w:rsid w:val="005836A9"/>
    <w:rsid w:val="0058370F"/>
    <w:rsid w:val="00584354"/>
    <w:rsid w:val="00584E30"/>
    <w:rsid w:val="005850C5"/>
    <w:rsid w:val="00585BCA"/>
    <w:rsid w:val="00585DEE"/>
    <w:rsid w:val="00586212"/>
    <w:rsid w:val="00586A1C"/>
    <w:rsid w:val="00586AB9"/>
    <w:rsid w:val="00586BE2"/>
    <w:rsid w:val="00587137"/>
    <w:rsid w:val="00587241"/>
    <w:rsid w:val="00587FE7"/>
    <w:rsid w:val="005911B8"/>
    <w:rsid w:val="00591392"/>
    <w:rsid w:val="005915A7"/>
    <w:rsid w:val="00591629"/>
    <w:rsid w:val="00591CF1"/>
    <w:rsid w:val="00591DD0"/>
    <w:rsid w:val="00592995"/>
    <w:rsid w:val="005931B2"/>
    <w:rsid w:val="00593359"/>
    <w:rsid w:val="005941AB"/>
    <w:rsid w:val="00594B31"/>
    <w:rsid w:val="005954C6"/>
    <w:rsid w:val="0059648B"/>
    <w:rsid w:val="00596C00"/>
    <w:rsid w:val="00596E8E"/>
    <w:rsid w:val="00597191"/>
    <w:rsid w:val="005975AF"/>
    <w:rsid w:val="005A05B0"/>
    <w:rsid w:val="005A09F9"/>
    <w:rsid w:val="005A0D82"/>
    <w:rsid w:val="005A2048"/>
    <w:rsid w:val="005A35C9"/>
    <w:rsid w:val="005A387D"/>
    <w:rsid w:val="005A4823"/>
    <w:rsid w:val="005A4937"/>
    <w:rsid w:val="005A5B75"/>
    <w:rsid w:val="005A6BA0"/>
    <w:rsid w:val="005A7746"/>
    <w:rsid w:val="005B0C82"/>
    <w:rsid w:val="005B0F78"/>
    <w:rsid w:val="005B1C30"/>
    <w:rsid w:val="005B2084"/>
    <w:rsid w:val="005B28E3"/>
    <w:rsid w:val="005B2FB3"/>
    <w:rsid w:val="005B3156"/>
    <w:rsid w:val="005B41D2"/>
    <w:rsid w:val="005B427B"/>
    <w:rsid w:val="005B48BC"/>
    <w:rsid w:val="005B4BC6"/>
    <w:rsid w:val="005B5073"/>
    <w:rsid w:val="005B5CBD"/>
    <w:rsid w:val="005B5DC2"/>
    <w:rsid w:val="005B5FF1"/>
    <w:rsid w:val="005B620E"/>
    <w:rsid w:val="005B6CF4"/>
    <w:rsid w:val="005B6D5E"/>
    <w:rsid w:val="005B6FD4"/>
    <w:rsid w:val="005B722F"/>
    <w:rsid w:val="005B77D7"/>
    <w:rsid w:val="005C03A7"/>
    <w:rsid w:val="005C051E"/>
    <w:rsid w:val="005C0995"/>
    <w:rsid w:val="005C0E04"/>
    <w:rsid w:val="005C28B4"/>
    <w:rsid w:val="005C295C"/>
    <w:rsid w:val="005C296F"/>
    <w:rsid w:val="005C2A6B"/>
    <w:rsid w:val="005C2ACF"/>
    <w:rsid w:val="005C2C92"/>
    <w:rsid w:val="005C3377"/>
    <w:rsid w:val="005C3F1A"/>
    <w:rsid w:val="005C3F32"/>
    <w:rsid w:val="005C4243"/>
    <w:rsid w:val="005C49D7"/>
    <w:rsid w:val="005C4A46"/>
    <w:rsid w:val="005C53A9"/>
    <w:rsid w:val="005C5C0A"/>
    <w:rsid w:val="005C5D8A"/>
    <w:rsid w:val="005C5EFD"/>
    <w:rsid w:val="005C6BF9"/>
    <w:rsid w:val="005C7460"/>
    <w:rsid w:val="005C7F88"/>
    <w:rsid w:val="005D0662"/>
    <w:rsid w:val="005D11DA"/>
    <w:rsid w:val="005D179B"/>
    <w:rsid w:val="005D1984"/>
    <w:rsid w:val="005D29C3"/>
    <w:rsid w:val="005D348A"/>
    <w:rsid w:val="005D38BC"/>
    <w:rsid w:val="005D3A1F"/>
    <w:rsid w:val="005D3E65"/>
    <w:rsid w:val="005D4504"/>
    <w:rsid w:val="005D4FD3"/>
    <w:rsid w:val="005D5425"/>
    <w:rsid w:val="005D6375"/>
    <w:rsid w:val="005D64DA"/>
    <w:rsid w:val="005D68B5"/>
    <w:rsid w:val="005D69B8"/>
    <w:rsid w:val="005D6C42"/>
    <w:rsid w:val="005D6DBC"/>
    <w:rsid w:val="005D701F"/>
    <w:rsid w:val="005D7214"/>
    <w:rsid w:val="005E0803"/>
    <w:rsid w:val="005E080B"/>
    <w:rsid w:val="005E1967"/>
    <w:rsid w:val="005E1D46"/>
    <w:rsid w:val="005E3198"/>
    <w:rsid w:val="005E43C9"/>
    <w:rsid w:val="005E461F"/>
    <w:rsid w:val="005E48F6"/>
    <w:rsid w:val="005E4A84"/>
    <w:rsid w:val="005E5555"/>
    <w:rsid w:val="005E5578"/>
    <w:rsid w:val="005E5676"/>
    <w:rsid w:val="005E59A5"/>
    <w:rsid w:val="005E6F3A"/>
    <w:rsid w:val="005E7497"/>
    <w:rsid w:val="005E768D"/>
    <w:rsid w:val="005E7D76"/>
    <w:rsid w:val="005F015A"/>
    <w:rsid w:val="005F0532"/>
    <w:rsid w:val="005F09BF"/>
    <w:rsid w:val="005F0AE0"/>
    <w:rsid w:val="005F0DC3"/>
    <w:rsid w:val="005F0E0F"/>
    <w:rsid w:val="005F1347"/>
    <w:rsid w:val="005F1CA8"/>
    <w:rsid w:val="005F2114"/>
    <w:rsid w:val="005F2661"/>
    <w:rsid w:val="005F3C65"/>
    <w:rsid w:val="005F4ACA"/>
    <w:rsid w:val="005F4F4E"/>
    <w:rsid w:val="005F5F62"/>
    <w:rsid w:val="005F6AAD"/>
    <w:rsid w:val="005F711E"/>
    <w:rsid w:val="005F7BD1"/>
    <w:rsid w:val="00600C58"/>
    <w:rsid w:val="00600DE4"/>
    <w:rsid w:val="00600E02"/>
    <w:rsid w:val="00601092"/>
    <w:rsid w:val="0060141A"/>
    <w:rsid w:val="00601641"/>
    <w:rsid w:val="006034E3"/>
    <w:rsid w:val="00603AB2"/>
    <w:rsid w:val="006044E1"/>
    <w:rsid w:val="00604CF7"/>
    <w:rsid w:val="006052C2"/>
    <w:rsid w:val="0061029A"/>
    <w:rsid w:val="0061030E"/>
    <w:rsid w:val="006119EB"/>
    <w:rsid w:val="00611F02"/>
    <w:rsid w:val="0061203E"/>
    <w:rsid w:val="0061285A"/>
    <w:rsid w:val="00612E2D"/>
    <w:rsid w:val="0061302E"/>
    <w:rsid w:val="00613A37"/>
    <w:rsid w:val="00614382"/>
    <w:rsid w:val="006149A4"/>
    <w:rsid w:val="0061507F"/>
    <w:rsid w:val="00615BD3"/>
    <w:rsid w:val="00615E86"/>
    <w:rsid w:val="00616D6A"/>
    <w:rsid w:val="00616DC2"/>
    <w:rsid w:val="0061706B"/>
    <w:rsid w:val="00620F92"/>
    <w:rsid w:val="00621EB0"/>
    <w:rsid w:val="00622D1E"/>
    <w:rsid w:val="00623149"/>
    <w:rsid w:val="00623B85"/>
    <w:rsid w:val="00624479"/>
    <w:rsid w:val="00624BE2"/>
    <w:rsid w:val="00625210"/>
    <w:rsid w:val="00625A7B"/>
    <w:rsid w:val="0062600B"/>
    <w:rsid w:val="00626290"/>
    <w:rsid w:val="00627002"/>
    <w:rsid w:val="006270F5"/>
    <w:rsid w:val="006279E2"/>
    <w:rsid w:val="00627C16"/>
    <w:rsid w:val="0063090A"/>
    <w:rsid w:val="00630937"/>
    <w:rsid w:val="00630AC8"/>
    <w:rsid w:val="0063204A"/>
    <w:rsid w:val="00632768"/>
    <w:rsid w:val="00632C89"/>
    <w:rsid w:val="00632F8F"/>
    <w:rsid w:val="006331E6"/>
    <w:rsid w:val="006335C0"/>
    <w:rsid w:val="00633E7B"/>
    <w:rsid w:val="00634102"/>
    <w:rsid w:val="0063498E"/>
    <w:rsid w:val="00635291"/>
    <w:rsid w:val="006356B7"/>
    <w:rsid w:val="00635926"/>
    <w:rsid w:val="00635F77"/>
    <w:rsid w:val="00635FE5"/>
    <w:rsid w:val="006366F2"/>
    <w:rsid w:val="00637DC5"/>
    <w:rsid w:val="00640EA7"/>
    <w:rsid w:val="0064282A"/>
    <w:rsid w:val="00642C44"/>
    <w:rsid w:val="00642FA0"/>
    <w:rsid w:val="0064321B"/>
    <w:rsid w:val="00643858"/>
    <w:rsid w:val="006443BD"/>
    <w:rsid w:val="006446C6"/>
    <w:rsid w:val="00645348"/>
    <w:rsid w:val="00645A8A"/>
    <w:rsid w:val="0064661B"/>
    <w:rsid w:val="00646881"/>
    <w:rsid w:val="00646D7D"/>
    <w:rsid w:val="00647227"/>
    <w:rsid w:val="00647AF2"/>
    <w:rsid w:val="00647D2A"/>
    <w:rsid w:val="006506AC"/>
    <w:rsid w:val="00651DC1"/>
    <w:rsid w:val="00651F71"/>
    <w:rsid w:val="00652417"/>
    <w:rsid w:val="00652445"/>
    <w:rsid w:val="006526BA"/>
    <w:rsid w:val="00652C50"/>
    <w:rsid w:val="0065334B"/>
    <w:rsid w:val="00653451"/>
    <w:rsid w:val="00653DF4"/>
    <w:rsid w:val="00654036"/>
    <w:rsid w:val="00654310"/>
    <w:rsid w:val="00654772"/>
    <w:rsid w:val="00654E64"/>
    <w:rsid w:val="006553A5"/>
    <w:rsid w:val="006553B2"/>
    <w:rsid w:val="006555DF"/>
    <w:rsid w:val="00655CCD"/>
    <w:rsid w:val="00656347"/>
    <w:rsid w:val="0065689E"/>
    <w:rsid w:val="00656DB1"/>
    <w:rsid w:val="006574F3"/>
    <w:rsid w:val="00660C2C"/>
    <w:rsid w:val="00662CE1"/>
    <w:rsid w:val="00664019"/>
    <w:rsid w:val="006643D5"/>
    <w:rsid w:val="006652BA"/>
    <w:rsid w:val="00665692"/>
    <w:rsid w:val="006660A2"/>
    <w:rsid w:val="00666DBA"/>
    <w:rsid w:val="00670039"/>
    <w:rsid w:val="00670D10"/>
    <w:rsid w:val="00671207"/>
    <w:rsid w:val="006712A3"/>
    <w:rsid w:val="00671444"/>
    <w:rsid w:val="00672940"/>
    <w:rsid w:val="00672CC7"/>
    <w:rsid w:val="00673C9D"/>
    <w:rsid w:val="006741FD"/>
    <w:rsid w:val="00675C64"/>
    <w:rsid w:val="00675EDB"/>
    <w:rsid w:val="0067651C"/>
    <w:rsid w:val="00676846"/>
    <w:rsid w:val="00676EC6"/>
    <w:rsid w:val="00677500"/>
    <w:rsid w:val="00677A2A"/>
    <w:rsid w:val="00677E35"/>
    <w:rsid w:val="006810F2"/>
    <w:rsid w:val="00681793"/>
    <w:rsid w:val="00681805"/>
    <w:rsid w:val="0068197B"/>
    <w:rsid w:val="00681DA6"/>
    <w:rsid w:val="00683C75"/>
    <w:rsid w:val="00683C87"/>
    <w:rsid w:val="00684AF8"/>
    <w:rsid w:val="0068551B"/>
    <w:rsid w:val="00685694"/>
    <w:rsid w:val="0068578D"/>
    <w:rsid w:val="00685A04"/>
    <w:rsid w:val="00685C3F"/>
    <w:rsid w:val="00686005"/>
    <w:rsid w:val="006860F6"/>
    <w:rsid w:val="00686263"/>
    <w:rsid w:val="0068669C"/>
    <w:rsid w:val="0068686A"/>
    <w:rsid w:val="00686E69"/>
    <w:rsid w:val="00690D57"/>
    <w:rsid w:val="0069187B"/>
    <w:rsid w:val="006933FD"/>
    <w:rsid w:val="00693410"/>
    <w:rsid w:val="00693EA4"/>
    <w:rsid w:val="00693F5F"/>
    <w:rsid w:val="00694233"/>
    <w:rsid w:val="00694BB9"/>
    <w:rsid w:val="00694F33"/>
    <w:rsid w:val="006951AC"/>
    <w:rsid w:val="006954A5"/>
    <w:rsid w:val="00695653"/>
    <w:rsid w:val="0069568B"/>
    <w:rsid w:val="006967A3"/>
    <w:rsid w:val="00697019"/>
    <w:rsid w:val="0069741E"/>
    <w:rsid w:val="00697621"/>
    <w:rsid w:val="00697BD5"/>
    <w:rsid w:val="00697C68"/>
    <w:rsid w:val="006A15B2"/>
    <w:rsid w:val="006A2808"/>
    <w:rsid w:val="006A29A2"/>
    <w:rsid w:val="006A2E22"/>
    <w:rsid w:val="006A2EB5"/>
    <w:rsid w:val="006A46A2"/>
    <w:rsid w:val="006A4B01"/>
    <w:rsid w:val="006A4FA2"/>
    <w:rsid w:val="006A52DD"/>
    <w:rsid w:val="006A5864"/>
    <w:rsid w:val="006A613B"/>
    <w:rsid w:val="006A6CE9"/>
    <w:rsid w:val="006A7BB6"/>
    <w:rsid w:val="006A7D08"/>
    <w:rsid w:val="006A7FC7"/>
    <w:rsid w:val="006B1AB2"/>
    <w:rsid w:val="006B1AC5"/>
    <w:rsid w:val="006B1C36"/>
    <w:rsid w:val="006B2A4E"/>
    <w:rsid w:val="006B3C53"/>
    <w:rsid w:val="006B4E10"/>
    <w:rsid w:val="006B5610"/>
    <w:rsid w:val="006B598A"/>
    <w:rsid w:val="006B5A06"/>
    <w:rsid w:val="006B5C08"/>
    <w:rsid w:val="006B60D8"/>
    <w:rsid w:val="006B697A"/>
    <w:rsid w:val="006C050A"/>
    <w:rsid w:val="006C0929"/>
    <w:rsid w:val="006C100B"/>
    <w:rsid w:val="006C144D"/>
    <w:rsid w:val="006C155C"/>
    <w:rsid w:val="006C163C"/>
    <w:rsid w:val="006C1998"/>
    <w:rsid w:val="006C2347"/>
    <w:rsid w:val="006C2D86"/>
    <w:rsid w:val="006C4717"/>
    <w:rsid w:val="006C51E3"/>
    <w:rsid w:val="006C5319"/>
    <w:rsid w:val="006C5397"/>
    <w:rsid w:val="006C5BDD"/>
    <w:rsid w:val="006C61BE"/>
    <w:rsid w:val="006C642A"/>
    <w:rsid w:val="006C65D8"/>
    <w:rsid w:val="006C7475"/>
    <w:rsid w:val="006C784D"/>
    <w:rsid w:val="006C7A8E"/>
    <w:rsid w:val="006C7C3A"/>
    <w:rsid w:val="006D0637"/>
    <w:rsid w:val="006D0B30"/>
    <w:rsid w:val="006D0C5F"/>
    <w:rsid w:val="006D173E"/>
    <w:rsid w:val="006D1F76"/>
    <w:rsid w:val="006D30C3"/>
    <w:rsid w:val="006D30E8"/>
    <w:rsid w:val="006D35D1"/>
    <w:rsid w:val="006D4796"/>
    <w:rsid w:val="006D54E4"/>
    <w:rsid w:val="006D5612"/>
    <w:rsid w:val="006D5684"/>
    <w:rsid w:val="006D5915"/>
    <w:rsid w:val="006D5BC6"/>
    <w:rsid w:val="006D619E"/>
    <w:rsid w:val="006D6F75"/>
    <w:rsid w:val="006D6FD3"/>
    <w:rsid w:val="006D714B"/>
    <w:rsid w:val="006D71EF"/>
    <w:rsid w:val="006D76D7"/>
    <w:rsid w:val="006D786F"/>
    <w:rsid w:val="006D7E37"/>
    <w:rsid w:val="006D7F05"/>
    <w:rsid w:val="006E0C63"/>
    <w:rsid w:val="006E0EE4"/>
    <w:rsid w:val="006E0F84"/>
    <w:rsid w:val="006E1C3C"/>
    <w:rsid w:val="006E311A"/>
    <w:rsid w:val="006E3DC0"/>
    <w:rsid w:val="006E485C"/>
    <w:rsid w:val="006E53C8"/>
    <w:rsid w:val="006E603B"/>
    <w:rsid w:val="006E6410"/>
    <w:rsid w:val="006E643F"/>
    <w:rsid w:val="006E7BCC"/>
    <w:rsid w:val="006F03A2"/>
    <w:rsid w:val="006F1412"/>
    <w:rsid w:val="006F17A2"/>
    <w:rsid w:val="006F3831"/>
    <w:rsid w:val="006F3EA4"/>
    <w:rsid w:val="006F4CFD"/>
    <w:rsid w:val="006F4ECB"/>
    <w:rsid w:val="006F5011"/>
    <w:rsid w:val="006F590F"/>
    <w:rsid w:val="006F5DA0"/>
    <w:rsid w:val="006F5F6B"/>
    <w:rsid w:val="006F7244"/>
    <w:rsid w:val="007001B3"/>
    <w:rsid w:val="00700C81"/>
    <w:rsid w:val="00700D1C"/>
    <w:rsid w:val="00701283"/>
    <w:rsid w:val="0070129B"/>
    <w:rsid w:val="00701D95"/>
    <w:rsid w:val="007021A4"/>
    <w:rsid w:val="00702C0E"/>
    <w:rsid w:val="00703140"/>
    <w:rsid w:val="00704460"/>
    <w:rsid w:val="00704735"/>
    <w:rsid w:val="00704B09"/>
    <w:rsid w:val="00704B66"/>
    <w:rsid w:val="007050E1"/>
    <w:rsid w:val="00705706"/>
    <w:rsid w:val="00705885"/>
    <w:rsid w:val="00705941"/>
    <w:rsid w:val="00706024"/>
    <w:rsid w:val="007067E8"/>
    <w:rsid w:val="00706D81"/>
    <w:rsid w:val="00707238"/>
    <w:rsid w:val="00707AFB"/>
    <w:rsid w:val="00707D4A"/>
    <w:rsid w:val="00710074"/>
    <w:rsid w:val="007100A8"/>
    <w:rsid w:val="007111E9"/>
    <w:rsid w:val="0071169D"/>
    <w:rsid w:val="00711B7A"/>
    <w:rsid w:val="00712814"/>
    <w:rsid w:val="007136BD"/>
    <w:rsid w:val="00713B1C"/>
    <w:rsid w:val="00713BF3"/>
    <w:rsid w:val="0071417C"/>
    <w:rsid w:val="00715026"/>
    <w:rsid w:val="00715273"/>
    <w:rsid w:val="007159F1"/>
    <w:rsid w:val="0071613C"/>
    <w:rsid w:val="007161BC"/>
    <w:rsid w:val="007171EE"/>
    <w:rsid w:val="0071730D"/>
    <w:rsid w:val="00717FB4"/>
    <w:rsid w:val="0072028F"/>
    <w:rsid w:val="00720A2F"/>
    <w:rsid w:val="00722335"/>
    <w:rsid w:val="0072247E"/>
    <w:rsid w:val="007224A4"/>
    <w:rsid w:val="007229D3"/>
    <w:rsid w:val="00722DF6"/>
    <w:rsid w:val="00723A60"/>
    <w:rsid w:val="00723D41"/>
    <w:rsid w:val="00723D82"/>
    <w:rsid w:val="00723E2E"/>
    <w:rsid w:val="00723FB3"/>
    <w:rsid w:val="00724596"/>
    <w:rsid w:val="00724E3B"/>
    <w:rsid w:val="00725006"/>
    <w:rsid w:val="00725CF3"/>
    <w:rsid w:val="00726B2A"/>
    <w:rsid w:val="00727E39"/>
    <w:rsid w:val="0073067F"/>
    <w:rsid w:val="00730DD0"/>
    <w:rsid w:val="00731111"/>
    <w:rsid w:val="00731495"/>
    <w:rsid w:val="00731AC5"/>
    <w:rsid w:val="00732680"/>
    <w:rsid w:val="007343A0"/>
    <w:rsid w:val="00734D9A"/>
    <w:rsid w:val="0073584B"/>
    <w:rsid w:val="00735BE0"/>
    <w:rsid w:val="00737075"/>
    <w:rsid w:val="00737B12"/>
    <w:rsid w:val="00740606"/>
    <w:rsid w:val="00740CCF"/>
    <w:rsid w:val="00740F41"/>
    <w:rsid w:val="00741591"/>
    <w:rsid w:val="00741AD8"/>
    <w:rsid w:val="00741D6D"/>
    <w:rsid w:val="00742217"/>
    <w:rsid w:val="00742C54"/>
    <w:rsid w:val="0074304D"/>
    <w:rsid w:val="00744114"/>
    <w:rsid w:val="00744414"/>
    <w:rsid w:val="00744B12"/>
    <w:rsid w:val="007453AE"/>
    <w:rsid w:val="00745534"/>
    <w:rsid w:val="0074553A"/>
    <w:rsid w:val="007459C4"/>
    <w:rsid w:val="007460E8"/>
    <w:rsid w:val="00746BE4"/>
    <w:rsid w:val="00746EB5"/>
    <w:rsid w:val="007472B8"/>
    <w:rsid w:val="00747BC9"/>
    <w:rsid w:val="007504BF"/>
    <w:rsid w:val="00751374"/>
    <w:rsid w:val="00751851"/>
    <w:rsid w:val="00751D7D"/>
    <w:rsid w:val="00752581"/>
    <w:rsid w:val="00753577"/>
    <w:rsid w:val="007535B4"/>
    <w:rsid w:val="00753D8E"/>
    <w:rsid w:val="00753ED8"/>
    <w:rsid w:val="00753F98"/>
    <w:rsid w:val="007540D8"/>
    <w:rsid w:val="0075447F"/>
    <w:rsid w:val="0075482C"/>
    <w:rsid w:val="00755194"/>
    <w:rsid w:val="0075626C"/>
    <w:rsid w:val="007564C4"/>
    <w:rsid w:val="00757A12"/>
    <w:rsid w:val="00757D6D"/>
    <w:rsid w:val="00760097"/>
    <w:rsid w:val="00760D7C"/>
    <w:rsid w:val="00761573"/>
    <w:rsid w:val="0076157D"/>
    <w:rsid w:val="007619E3"/>
    <w:rsid w:val="00763613"/>
    <w:rsid w:val="00763793"/>
    <w:rsid w:val="00763B18"/>
    <w:rsid w:val="00764257"/>
    <w:rsid w:val="00764E14"/>
    <w:rsid w:val="00764ED8"/>
    <w:rsid w:val="007654B3"/>
    <w:rsid w:val="00766B30"/>
    <w:rsid w:val="00766F39"/>
    <w:rsid w:val="0076778E"/>
    <w:rsid w:val="00770A06"/>
    <w:rsid w:val="00770DAC"/>
    <w:rsid w:val="007711EF"/>
    <w:rsid w:val="007716BF"/>
    <w:rsid w:val="00771872"/>
    <w:rsid w:val="0077195E"/>
    <w:rsid w:val="00771A37"/>
    <w:rsid w:val="00772766"/>
    <w:rsid w:val="00772835"/>
    <w:rsid w:val="00772EE1"/>
    <w:rsid w:val="00773A46"/>
    <w:rsid w:val="00773CEA"/>
    <w:rsid w:val="00773CED"/>
    <w:rsid w:val="007740BD"/>
    <w:rsid w:val="00775683"/>
    <w:rsid w:val="007756E4"/>
    <w:rsid w:val="00776374"/>
    <w:rsid w:val="007805B8"/>
    <w:rsid w:val="007807CF"/>
    <w:rsid w:val="007815E8"/>
    <w:rsid w:val="00781FC7"/>
    <w:rsid w:val="00782262"/>
    <w:rsid w:val="007824D1"/>
    <w:rsid w:val="00782FA7"/>
    <w:rsid w:val="007832C2"/>
    <w:rsid w:val="0078346E"/>
    <w:rsid w:val="007839B6"/>
    <w:rsid w:val="00783C2A"/>
    <w:rsid w:val="007840F0"/>
    <w:rsid w:val="007845F2"/>
    <w:rsid w:val="00784EF8"/>
    <w:rsid w:val="007852F1"/>
    <w:rsid w:val="007854A8"/>
    <w:rsid w:val="00785665"/>
    <w:rsid w:val="00786C3C"/>
    <w:rsid w:val="0078737E"/>
    <w:rsid w:val="00787493"/>
    <w:rsid w:val="00787815"/>
    <w:rsid w:val="00790344"/>
    <w:rsid w:val="0079148D"/>
    <w:rsid w:val="00791527"/>
    <w:rsid w:val="0079222C"/>
    <w:rsid w:val="007926D2"/>
    <w:rsid w:val="00792CE2"/>
    <w:rsid w:val="00792CE6"/>
    <w:rsid w:val="00793955"/>
    <w:rsid w:val="007940FC"/>
    <w:rsid w:val="0079410A"/>
    <w:rsid w:val="007943C9"/>
    <w:rsid w:val="00795139"/>
    <w:rsid w:val="0079542F"/>
    <w:rsid w:val="007958AB"/>
    <w:rsid w:val="00795CFD"/>
    <w:rsid w:val="00795F32"/>
    <w:rsid w:val="007960A9"/>
    <w:rsid w:val="007962BF"/>
    <w:rsid w:val="00796974"/>
    <w:rsid w:val="00796E54"/>
    <w:rsid w:val="00796FC0"/>
    <w:rsid w:val="007A05BC"/>
    <w:rsid w:val="007A0746"/>
    <w:rsid w:val="007A0D52"/>
    <w:rsid w:val="007A1434"/>
    <w:rsid w:val="007A1622"/>
    <w:rsid w:val="007A179C"/>
    <w:rsid w:val="007A1FD3"/>
    <w:rsid w:val="007A209F"/>
    <w:rsid w:val="007A5532"/>
    <w:rsid w:val="007A5AD8"/>
    <w:rsid w:val="007A5E44"/>
    <w:rsid w:val="007A5F13"/>
    <w:rsid w:val="007A6633"/>
    <w:rsid w:val="007A6BBC"/>
    <w:rsid w:val="007A766B"/>
    <w:rsid w:val="007A77CA"/>
    <w:rsid w:val="007A7C11"/>
    <w:rsid w:val="007B1036"/>
    <w:rsid w:val="007B1FE4"/>
    <w:rsid w:val="007B2457"/>
    <w:rsid w:val="007B27F5"/>
    <w:rsid w:val="007B2E3E"/>
    <w:rsid w:val="007B34DC"/>
    <w:rsid w:val="007B59D9"/>
    <w:rsid w:val="007B5D58"/>
    <w:rsid w:val="007B690C"/>
    <w:rsid w:val="007B77FD"/>
    <w:rsid w:val="007B7815"/>
    <w:rsid w:val="007C12D6"/>
    <w:rsid w:val="007C1FAA"/>
    <w:rsid w:val="007C2516"/>
    <w:rsid w:val="007C2CB1"/>
    <w:rsid w:val="007C3329"/>
    <w:rsid w:val="007C39D6"/>
    <w:rsid w:val="007C3BA0"/>
    <w:rsid w:val="007C426A"/>
    <w:rsid w:val="007C4481"/>
    <w:rsid w:val="007C4AD0"/>
    <w:rsid w:val="007C587C"/>
    <w:rsid w:val="007C61D6"/>
    <w:rsid w:val="007C61FC"/>
    <w:rsid w:val="007C6DEF"/>
    <w:rsid w:val="007C6EAB"/>
    <w:rsid w:val="007C71AE"/>
    <w:rsid w:val="007D051D"/>
    <w:rsid w:val="007D0810"/>
    <w:rsid w:val="007D0BE9"/>
    <w:rsid w:val="007D1CB3"/>
    <w:rsid w:val="007D284D"/>
    <w:rsid w:val="007D2FDB"/>
    <w:rsid w:val="007D39BB"/>
    <w:rsid w:val="007D41C9"/>
    <w:rsid w:val="007D5075"/>
    <w:rsid w:val="007D518B"/>
    <w:rsid w:val="007D61A7"/>
    <w:rsid w:val="007D61E1"/>
    <w:rsid w:val="007D6C56"/>
    <w:rsid w:val="007D7024"/>
    <w:rsid w:val="007D783E"/>
    <w:rsid w:val="007E029C"/>
    <w:rsid w:val="007E0A90"/>
    <w:rsid w:val="007E13F2"/>
    <w:rsid w:val="007E19F6"/>
    <w:rsid w:val="007E33C0"/>
    <w:rsid w:val="007E34A9"/>
    <w:rsid w:val="007E4545"/>
    <w:rsid w:val="007E47FA"/>
    <w:rsid w:val="007E4A61"/>
    <w:rsid w:val="007E4C41"/>
    <w:rsid w:val="007E4C50"/>
    <w:rsid w:val="007E5739"/>
    <w:rsid w:val="007E6B3E"/>
    <w:rsid w:val="007E6E98"/>
    <w:rsid w:val="007E7039"/>
    <w:rsid w:val="007E7735"/>
    <w:rsid w:val="007F0905"/>
    <w:rsid w:val="007F0AE5"/>
    <w:rsid w:val="007F311F"/>
    <w:rsid w:val="007F328C"/>
    <w:rsid w:val="007F5BBD"/>
    <w:rsid w:val="007F5D33"/>
    <w:rsid w:val="007F6DAF"/>
    <w:rsid w:val="007F74E8"/>
    <w:rsid w:val="007F7D5C"/>
    <w:rsid w:val="007F7D73"/>
    <w:rsid w:val="0080178E"/>
    <w:rsid w:val="00801FCD"/>
    <w:rsid w:val="00802015"/>
    <w:rsid w:val="0080211C"/>
    <w:rsid w:val="00802329"/>
    <w:rsid w:val="0080274F"/>
    <w:rsid w:val="00802EA7"/>
    <w:rsid w:val="00803116"/>
    <w:rsid w:val="00803493"/>
    <w:rsid w:val="008038F5"/>
    <w:rsid w:val="00803A84"/>
    <w:rsid w:val="00803F7E"/>
    <w:rsid w:val="00804528"/>
    <w:rsid w:val="008047A0"/>
    <w:rsid w:val="008047F6"/>
    <w:rsid w:val="00804E8E"/>
    <w:rsid w:val="00805155"/>
    <w:rsid w:val="00805AE0"/>
    <w:rsid w:val="0080665E"/>
    <w:rsid w:val="008067D4"/>
    <w:rsid w:val="0080681A"/>
    <w:rsid w:val="00807356"/>
    <w:rsid w:val="0080744F"/>
    <w:rsid w:val="00807810"/>
    <w:rsid w:val="00810272"/>
    <w:rsid w:val="0081080C"/>
    <w:rsid w:val="00810BC3"/>
    <w:rsid w:val="00811358"/>
    <w:rsid w:val="008117A1"/>
    <w:rsid w:val="008128A1"/>
    <w:rsid w:val="00814134"/>
    <w:rsid w:val="008144FB"/>
    <w:rsid w:val="00814CAE"/>
    <w:rsid w:val="008157AB"/>
    <w:rsid w:val="008159E9"/>
    <w:rsid w:val="00815A5E"/>
    <w:rsid w:val="00816021"/>
    <w:rsid w:val="00816110"/>
    <w:rsid w:val="00816430"/>
    <w:rsid w:val="00816FAC"/>
    <w:rsid w:val="008204B7"/>
    <w:rsid w:val="008212E9"/>
    <w:rsid w:val="00821877"/>
    <w:rsid w:val="008243C3"/>
    <w:rsid w:val="00825607"/>
    <w:rsid w:val="00825CE9"/>
    <w:rsid w:val="00826942"/>
    <w:rsid w:val="00826FA1"/>
    <w:rsid w:val="00827472"/>
    <w:rsid w:val="00827623"/>
    <w:rsid w:val="00827E63"/>
    <w:rsid w:val="00830E55"/>
    <w:rsid w:val="008311BA"/>
    <w:rsid w:val="008312B5"/>
    <w:rsid w:val="00831BA8"/>
    <w:rsid w:val="00831D88"/>
    <w:rsid w:val="00831F2A"/>
    <w:rsid w:val="00832937"/>
    <w:rsid w:val="00832A90"/>
    <w:rsid w:val="00833249"/>
    <w:rsid w:val="00833944"/>
    <w:rsid w:val="00833BE7"/>
    <w:rsid w:val="008346DB"/>
    <w:rsid w:val="00835574"/>
    <w:rsid w:val="008357E1"/>
    <w:rsid w:val="00836039"/>
    <w:rsid w:val="0083643B"/>
    <w:rsid w:val="00837C79"/>
    <w:rsid w:val="00837E87"/>
    <w:rsid w:val="0084003B"/>
    <w:rsid w:val="0084051C"/>
    <w:rsid w:val="00840EB1"/>
    <w:rsid w:val="00841029"/>
    <w:rsid w:val="008413EC"/>
    <w:rsid w:val="00841972"/>
    <w:rsid w:val="00841A56"/>
    <w:rsid w:val="00841C3F"/>
    <w:rsid w:val="008428B7"/>
    <w:rsid w:val="00843398"/>
    <w:rsid w:val="00844378"/>
    <w:rsid w:val="00845012"/>
    <w:rsid w:val="0084647B"/>
    <w:rsid w:val="008471F6"/>
    <w:rsid w:val="00847757"/>
    <w:rsid w:val="00847E96"/>
    <w:rsid w:val="00847F61"/>
    <w:rsid w:val="0085085B"/>
    <w:rsid w:val="00850CB2"/>
    <w:rsid w:val="00851D8B"/>
    <w:rsid w:val="00852369"/>
    <w:rsid w:val="00852AE1"/>
    <w:rsid w:val="00853B54"/>
    <w:rsid w:val="00853F54"/>
    <w:rsid w:val="00854657"/>
    <w:rsid w:val="008549F4"/>
    <w:rsid w:val="00855A53"/>
    <w:rsid w:val="00855DAC"/>
    <w:rsid w:val="0085602B"/>
    <w:rsid w:val="0085606E"/>
    <w:rsid w:val="00856082"/>
    <w:rsid w:val="008570D4"/>
    <w:rsid w:val="008573EE"/>
    <w:rsid w:val="008574DD"/>
    <w:rsid w:val="00860744"/>
    <w:rsid w:val="00860B8F"/>
    <w:rsid w:val="00860D93"/>
    <w:rsid w:val="00861662"/>
    <w:rsid w:val="00861D28"/>
    <w:rsid w:val="008632FE"/>
    <w:rsid w:val="00863641"/>
    <w:rsid w:val="00863ADC"/>
    <w:rsid w:val="008644C6"/>
    <w:rsid w:val="0086463F"/>
    <w:rsid w:val="00864BA6"/>
    <w:rsid w:val="00864D39"/>
    <w:rsid w:val="0086594D"/>
    <w:rsid w:val="00865C1D"/>
    <w:rsid w:val="00866B69"/>
    <w:rsid w:val="0086742E"/>
    <w:rsid w:val="00867E04"/>
    <w:rsid w:val="00870151"/>
    <w:rsid w:val="0087087F"/>
    <w:rsid w:val="008711C5"/>
    <w:rsid w:val="00871D31"/>
    <w:rsid w:val="00872346"/>
    <w:rsid w:val="00873092"/>
    <w:rsid w:val="008733F0"/>
    <w:rsid w:val="00873684"/>
    <w:rsid w:val="00873D76"/>
    <w:rsid w:val="00874B9C"/>
    <w:rsid w:val="0087533C"/>
    <w:rsid w:val="0087634D"/>
    <w:rsid w:val="008764D8"/>
    <w:rsid w:val="00876566"/>
    <w:rsid w:val="00877941"/>
    <w:rsid w:val="00877EFB"/>
    <w:rsid w:val="00877F3F"/>
    <w:rsid w:val="008809CE"/>
    <w:rsid w:val="00880A3E"/>
    <w:rsid w:val="00881171"/>
    <w:rsid w:val="00881431"/>
    <w:rsid w:val="008817B8"/>
    <w:rsid w:val="00883563"/>
    <w:rsid w:val="00883717"/>
    <w:rsid w:val="00883E8B"/>
    <w:rsid w:val="00884077"/>
    <w:rsid w:val="008849A1"/>
    <w:rsid w:val="00885077"/>
    <w:rsid w:val="008856CC"/>
    <w:rsid w:val="00885ADC"/>
    <w:rsid w:val="00885D57"/>
    <w:rsid w:val="00885D5F"/>
    <w:rsid w:val="00885F66"/>
    <w:rsid w:val="00886421"/>
    <w:rsid w:val="0088699F"/>
    <w:rsid w:val="008869C5"/>
    <w:rsid w:val="008905DF"/>
    <w:rsid w:val="0089108F"/>
    <w:rsid w:val="008920AD"/>
    <w:rsid w:val="008923D7"/>
    <w:rsid w:val="00892748"/>
    <w:rsid w:val="00892A7E"/>
    <w:rsid w:val="00892A8A"/>
    <w:rsid w:val="00893208"/>
    <w:rsid w:val="00894457"/>
    <w:rsid w:val="00894CAA"/>
    <w:rsid w:val="008955EB"/>
    <w:rsid w:val="00895D80"/>
    <w:rsid w:val="00895E0F"/>
    <w:rsid w:val="008969A6"/>
    <w:rsid w:val="00896A2B"/>
    <w:rsid w:val="00896C39"/>
    <w:rsid w:val="00896CDE"/>
    <w:rsid w:val="00897049"/>
    <w:rsid w:val="00897261"/>
    <w:rsid w:val="008974C5"/>
    <w:rsid w:val="00897563"/>
    <w:rsid w:val="008976E8"/>
    <w:rsid w:val="008A17CA"/>
    <w:rsid w:val="008A20F3"/>
    <w:rsid w:val="008A2E11"/>
    <w:rsid w:val="008A2E8F"/>
    <w:rsid w:val="008A3235"/>
    <w:rsid w:val="008A3508"/>
    <w:rsid w:val="008A3E58"/>
    <w:rsid w:val="008A3E6E"/>
    <w:rsid w:val="008A3FA9"/>
    <w:rsid w:val="008A4925"/>
    <w:rsid w:val="008A5045"/>
    <w:rsid w:val="008A6C60"/>
    <w:rsid w:val="008B2262"/>
    <w:rsid w:val="008B277D"/>
    <w:rsid w:val="008B32CF"/>
    <w:rsid w:val="008B34B0"/>
    <w:rsid w:val="008B3A71"/>
    <w:rsid w:val="008B3CF2"/>
    <w:rsid w:val="008B4245"/>
    <w:rsid w:val="008B4403"/>
    <w:rsid w:val="008B52D2"/>
    <w:rsid w:val="008B60AB"/>
    <w:rsid w:val="008B7B11"/>
    <w:rsid w:val="008B7CCB"/>
    <w:rsid w:val="008C088F"/>
    <w:rsid w:val="008C08B1"/>
    <w:rsid w:val="008C0F99"/>
    <w:rsid w:val="008C205A"/>
    <w:rsid w:val="008C3A77"/>
    <w:rsid w:val="008C3B9A"/>
    <w:rsid w:val="008C3C93"/>
    <w:rsid w:val="008C42A9"/>
    <w:rsid w:val="008C47A6"/>
    <w:rsid w:val="008C5411"/>
    <w:rsid w:val="008C5547"/>
    <w:rsid w:val="008C5559"/>
    <w:rsid w:val="008C5D15"/>
    <w:rsid w:val="008C5E5F"/>
    <w:rsid w:val="008C616D"/>
    <w:rsid w:val="008C6642"/>
    <w:rsid w:val="008D0314"/>
    <w:rsid w:val="008D042D"/>
    <w:rsid w:val="008D077C"/>
    <w:rsid w:val="008D0872"/>
    <w:rsid w:val="008D0D07"/>
    <w:rsid w:val="008D0E44"/>
    <w:rsid w:val="008D1B34"/>
    <w:rsid w:val="008D1B4F"/>
    <w:rsid w:val="008D2F1F"/>
    <w:rsid w:val="008D3615"/>
    <w:rsid w:val="008D36C0"/>
    <w:rsid w:val="008D402E"/>
    <w:rsid w:val="008D458F"/>
    <w:rsid w:val="008D4BC4"/>
    <w:rsid w:val="008D4EFA"/>
    <w:rsid w:val="008D5DDD"/>
    <w:rsid w:val="008D6C3C"/>
    <w:rsid w:val="008D6DE6"/>
    <w:rsid w:val="008E00FE"/>
    <w:rsid w:val="008E04A1"/>
    <w:rsid w:val="008E0A4B"/>
    <w:rsid w:val="008E0AB7"/>
    <w:rsid w:val="008E14A9"/>
    <w:rsid w:val="008E19DE"/>
    <w:rsid w:val="008E22D6"/>
    <w:rsid w:val="008E2673"/>
    <w:rsid w:val="008E34B7"/>
    <w:rsid w:val="008E3F92"/>
    <w:rsid w:val="008E45D3"/>
    <w:rsid w:val="008E4B13"/>
    <w:rsid w:val="008E5DF5"/>
    <w:rsid w:val="008E5E23"/>
    <w:rsid w:val="008E5E30"/>
    <w:rsid w:val="008E7049"/>
    <w:rsid w:val="008E7532"/>
    <w:rsid w:val="008E7A72"/>
    <w:rsid w:val="008E7DCE"/>
    <w:rsid w:val="008F30A9"/>
    <w:rsid w:val="008F438A"/>
    <w:rsid w:val="008F4830"/>
    <w:rsid w:val="008F4A2D"/>
    <w:rsid w:val="008F4AA6"/>
    <w:rsid w:val="008F4B32"/>
    <w:rsid w:val="008F4CD2"/>
    <w:rsid w:val="008F5200"/>
    <w:rsid w:val="008F53D1"/>
    <w:rsid w:val="008F563A"/>
    <w:rsid w:val="008F581A"/>
    <w:rsid w:val="008F6265"/>
    <w:rsid w:val="008F67C0"/>
    <w:rsid w:val="008F7102"/>
    <w:rsid w:val="008F71C3"/>
    <w:rsid w:val="008F774C"/>
    <w:rsid w:val="008F7867"/>
    <w:rsid w:val="008F7ED2"/>
    <w:rsid w:val="00900543"/>
    <w:rsid w:val="009014ED"/>
    <w:rsid w:val="00902667"/>
    <w:rsid w:val="00902C7B"/>
    <w:rsid w:val="009041CF"/>
    <w:rsid w:val="00904712"/>
    <w:rsid w:val="00906012"/>
    <w:rsid w:val="0090675E"/>
    <w:rsid w:val="00907433"/>
    <w:rsid w:val="009078B6"/>
    <w:rsid w:val="0091040C"/>
    <w:rsid w:val="00910A28"/>
    <w:rsid w:val="00910A2D"/>
    <w:rsid w:val="00910D28"/>
    <w:rsid w:val="0091180D"/>
    <w:rsid w:val="00911E6A"/>
    <w:rsid w:val="00911F63"/>
    <w:rsid w:val="00912DD6"/>
    <w:rsid w:val="00913160"/>
    <w:rsid w:val="00913374"/>
    <w:rsid w:val="009137AA"/>
    <w:rsid w:val="00914544"/>
    <w:rsid w:val="00914A81"/>
    <w:rsid w:val="009154D5"/>
    <w:rsid w:val="0091599E"/>
    <w:rsid w:val="00915C1C"/>
    <w:rsid w:val="00916157"/>
    <w:rsid w:val="00916A0E"/>
    <w:rsid w:val="00916BF6"/>
    <w:rsid w:val="00917656"/>
    <w:rsid w:val="00917C92"/>
    <w:rsid w:val="009204C3"/>
    <w:rsid w:val="00920ADB"/>
    <w:rsid w:val="00920D34"/>
    <w:rsid w:val="00920E97"/>
    <w:rsid w:val="009215A7"/>
    <w:rsid w:val="00921694"/>
    <w:rsid w:val="00922890"/>
    <w:rsid w:val="00922D48"/>
    <w:rsid w:val="009236EB"/>
    <w:rsid w:val="009239DA"/>
    <w:rsid w:val="0092482F"/>
    <w:rsid w:val="00924A41"/>
    <w:rsid w:val="00925C38"/>
    <w:rsid w:val="00925FB2"/>
    <w:rsid w:val="00926AE5"/>
    <w:rsid w:val="00926B2D"/>
    <w:rsid w:val="009276FE"/>
    <w:rsid w:val="00927C16"/>
    <w:rsid w:val="00930975"/>
    <w:rsid w:val="00931044"/>
    <w:rsid w:val="009311FC"/>
    <w:rsid w:val="00931873"/>
    <w:rsid w:val="00931EE3"/>
    <w:rsid w:val="009320DF"/>
    <w:rsid w:val="00933457"/>
    <w:rsid w:val="00933556"/>
    <w:rsid w:val="0093370E"/>
    <w:rsid w:val="00933799"/>
    <w:rsid w:val="00933BF7"/>
    <w:rsid w:val="00933BFC"/>
    <w:rsid w:val="00933C41"/>
    <w:rsid w:val="009342E5"/>
    <w:rsid w:val="009344E0"/>
    <w:rsid w:val="009345B3"/>
    <w:rsid w:val="009357A5"/>
    <w:rsid w:val="00935D10"/>
    <w:rsid w:val="00936BFF"/>
    <w:rsid w:val="00936C9A"/>
    <w:rsid w:val="00936D73"/>
    <w:rsid w:val="00936ED2"/>
    <w:rsid w:val="009375A2"/>
    <w:rsid w:val="0094050A"/>
    <w:rsid w:val="00941084"/>
    <w:rsid w:val="00941CBE"/>
    <w:rsid w:val="00942CA3"/>
    <w:rsid w:val="0094336E"/>
    <w:rsid w:val="009434A0"/>
    <w:rsid w:val="00943D86"/>
    <w:rsid w:val="00943E1C"/>
    <w:rsid w:val="00944D22"/>
    <w:rsid w:val="00946CAE"/>
    <w:rsid w:val="00946D44"/>
    <w:rsid w:val="009471E6"/>
    <w:rsid w:val="00947BBF"/>
    <w:rsid w:val="00950BC2"/>
    <w:rsid w:val="00950E4C"/>
    <w:rsid w:val="00951177"/>
    <w:rsid w:val="0095156A"/>
    <w:rsid w:val="009521A6"/>
    <w:rsid w:val="0095268F"/>
    <w:rsid w:val="00952911"/>
    <w:rsid w:val="0095418E"/>
    <w:rsid w:val="009542FB"/>
    <w:rsid w:val="009547E4"/>
    <w:rsid w:val="009556A0"/>
    <w:rsid w:val="00955E64"/>
    <w:rsid w:val="00956630"/>
    <w:rsid w:val="009569A6"/>
    <w:rsid w:val="009578CC"/>
    <w:rsid w:val="00960B28"/>
    <w:rsid w:val="00960B39"/>
    <w:rsid w:val="00960B51"/>
    <w:rsid w:val="00961F8D"/>
    <w:rsid w:val="00962541"/>
    <w:rsid w:val="0096275A"/>
    <w:rsid w:val="00962C3A"/>
    <w:rsid w:val="00964441"/>
    <w:rsid w:val="009644FB"/>
    <w:rsid w:val="0096474B"/>
    <w:rsid w:val="0096565D"/>
    <w:rsid w:val="00965E4C"/>
    <w:rsid w:val="00966D9E"/>
    <w:rsid w:val="00966EA4"/>
    <w:rsid w:val="0096730F"/>
    <w:rsid w:val="0097020D"/>
    <w:rsid w:val="00972039"/>
    <w:rsid w:val="0097383D"/>
    <w:rsid w:val="00973883"/>
    <w:rsid w:val="00973922"/>
    <w:rsid w:val="00973AF5"/>
    <w:rsid w:val="0097446B"/>
    <w:rsid w:val="00974CB1"/>
    <w:rsid w:val="0097503F"/>
    <w:rsid w:val="009761B9"/>
    <w:rsid w:val="00976420"/>
    <w:rsid w:val="0097649D"/>
    <w:rsid w:val="0097653A"/>
    <w:rsid w:val="009767A5"/>
    <w:rsid w:val="00976EAB"/>
    <w:rsid w:val="00977058"/>
    <w:rsid w:val="00977641"/>
    <w:rsid w:val="009802B6"/>
    <w:rsid w:val="00980583"/>
    <w:rsid w:val="009810C0"/>
    <w:rsid w:val="009815EC"/>
    <w:rsid w:val="009816E2"/>
    <w:rsid w:val="00981B17"/>
    <w:rsid w:val="009825CA"/>
    <w:rsid w:val="00982F2F"/>
    <w:rsid w:val="009836AD"/>
    <w:rsid w:val="009841FA"/>
    <w:rsid w:val="00984593"/>
    <w:rsid w:val="0098491F"/>
    <w:rsid w:val="00984B5A"/>
    <w:rsid w:val="00984F41"/>
    <w:rsid w:val="00985A7B"/>
    <w:rsid w:val="00985BF8"/>
    <w:rsid w:val="009861D6"/>
    <w:rsid w:val="00986DB9"/>
    <w:rsid w:val="0098728F"/>
    <w:rsid w:val="00987686"/>
    <w:rsid w:val="00990514"/>
    <w:rsid w:val="00990977"/>
    <w:rsid w:val="00990D0D"/>
    <w:rsid w:val="00990DBF"/>
    <w:rsid w:val="0099125A"/>
    <w:rsid w:val="009915C8"/>
    <w:rsid w:val="00991A5A"/>
    <w:rsid w:val="00991F46"/>
    <w:rsid w:val="00992E37"/>
    <w:rsid w:val="009933FB"/>
    <w:rsid w:val="009936ED"/>
    <w:rsid w:val="009947D2"/>
    <w:rsid w:val="00994B8A"/>
    <w:rsid w:val="00994C0D"/>
    <w:rsid w:val="009955DE"/>
    <w:rsid w:val="00995A3B"/>
    <w:rsid w:val="0099657B"/>
    <w:rsid w:val="0099726D"/>
    <w:rsid w:val="00997BB8"/>
    <w:rsid w:val="00997D03"/>
    <w:rsid w:val="00997E34"/>
    <w:rsid w:val="009A0118"/>
    <w:rsid w:val="009A0923"/>
    <w:rsid w:val="009A0E46"/>
    <w:rsid w:val="009A1B57"/>
    <w:rsid w:val="009A1E37"/>
    <w:rsid w:val="009A2091"/>
    <w:rsid w:val="009A2437"/>
    <w:rsid w:val="009A3197"/>
    <w:rsid w:val="009A352B"/>
    <w:rsid w:val="009A4367"/>
    <w:rsid w:val="009A5525"/>
    <w:rsid w:val="009A5C31"/>
    <w:rsid w:val="009A6E52"/>
    <w:rsid w:val="009A7A7D"/>
    <w:rsid w:val="009A7BD0"/>
    <w:rsid w:val="009B01AE"/>
    <w:rsid w:val="009B0549"/>
    <w:rsid w:val="009B0655"/>
    <w:rsid w:val="009B1115"/>
    <w:rsid w:val="009B27C4"/>
    <w:rsid w:val="009B35B7"/>
    <w:rsid w:val="009B3966"/>
    <w:rsid w:val="009B49D5"/>
    <w:rsid w:val="009B5350"/>
    <w:rsid w:val="009B5F5F"/>
    <w:rsid w:val="009B6047"/>
    <w:rsid w:val="009B6860"/>
    <w:rsid w:val="009B6CCE"/>
    <w:rsid w:val="009B6D81"/>
    <w:rsid w:val="009B70CF"/>
    <w:rsid w:val="009B7826"/>
    <w:rsid w:val="009B7A87"/>
    <w:rsid w:val="009B7B33"/>
    <w:rsid w:val="009C0788"/>
    <w:rsid w:val="009C0A16"/>
    <w:rsid w:val="009C0BDB"/>
    <w:rsid w:val="009C0DF5"/>
    <w:rsid w:val="009C0F3E"/>
    <w:rsid w:val="009C1AAC"/>
    <w:rsid w:val="009C3C04"/>
    <w:rsid w:val="009C3ED3"/>
    <w:rsid w:val="009C473B"/>
    <w:rsid w:val="009C4B8D"/>
    <w:rsid w:val="009C5234"/>
    <w:rsid w:val="009C59DE"/>
    <w:rsid w:val="009C5A60"/>
    <w:rsid w:val="009C601C"/>
    <w:rsid w:val="009C79CD"/>
    <w:rsid w:val="009C7A1F"/>
    <w:rsid w:val="009C7D05"/>
    <w:rsid w:val="009D1169"/>
    <w:rsid w:val="009D22E0"/>
    <w:rsid w:val="009D2EDF"/>
    <w:rsid w:val="009D3635"/>
    <w:rsid w:val="009D3670"/>
    <w:rsid w:val="009D3BAD"/>
    <w:rsid w:val="009D5EE4"/>
    <w:rsid w:val="009D66E0"/>
    <w:rsid w:val="009D6F03"/>
    <w:rsid w:val="009D711E"/>
    <w:rsid w:val="009E0B79"/>
    <w:rsid w:val="009E0B92"/>
    <w:rsid w:val="009E106E"/>
    <w:rsid w:val="009E2218"/>
    <w:rsid w:val="009E23C9"/>
    <w:rsid w:val="009E26A3"/>
    <w:rsid w:val="009E2E1C"/>
    <w:rsid w:val="009E37BB"/>
    <w:rsid w:val="009E3C02"/>
    <w:rsid w:val="009E3DCF"/>
    <w:rsid w:val="009E3E32"/>
    <w:rsid w:val="009E40CF"/>
    <w:rsid w:val="009E4147"/>
    <w:rsid w:val="009E4443"/>
    <w:rsid w:val="009E495E"/>
    <w:rsid w:val="009E4E6D"/>
    <w:rsid w:val="009E52CF"/>
    <w:rsid w:val="009E5565"/>
    <w:rsid w:val="009E593A"/>
    <w:rsid w:val="009E5DD4"/>
    <w:rsid w:val="009E5E9B"/>
    <w:rsid w:val="009E63CD"/>
    <w:rsid w:val="009E68EB"/>
    <w:rsid w:val="009E6B37"/>
    <w:rsid w:val="009E72AD"/>
    <w:rsid w:val="009F0122"/>
    <w:rsid w:val="009F021F"/>
    <w:rsid w:val="009F0859"/>
    <w:rsid w:val="009F0C13"/>
    <w:rsid w:val="009F1016"/>
    <w:rsid w:val="009F10FE"/>
    <w:rsid w:val="009F12F0"/>
    <w:rsid w:val="009F18D4"/>
    <w:rsid w:val="009F1D2F"/>
    <w:rsid w:val="009F2A28"/>
    <w:rsid w:val="009F2E3A"/>
    <w:rsid w:val="009F367A"/>
    <w:rsid w:val="009F3A36"/>
    <w:rsid w:val="009F3E36"/>
    <w:rsid w:val="009F40A0"/>
    <w:rsid w:val="009F4CF0"/>
    <w:rsid w:val="009F5067"/>
    <w:rsid w:val="009F5510"/>
    <w:rsid w:val="009F5E6E"/>
    <w:rsid w:val="009F6087"/>
    <w:rsid w:val="009F758E"/>
    <w:rsid w:val="009F768F"/>
    <w:rsid w:val="00A00316"/>
    <w:rsid w:val="00A0032A"/>
    <w:rsid w:val="00A0042B"/>
    <w:rsid w:val="00A007C6"/>
    <w:rsid w:val="00A0088A"/>
    <w:rsid w:val="00A00ACF"/>
    <w:rsid w:val="00A00CFB"/>
    <w:rsid w:val="00A01F9A"/>
    <w:rsid w:val="00A035B5"/>
    <w:rsid w:val="00A0387F"/>
    <w:rsid w:val="00A03DCA"/>
    <w:rsid w:val="00A03E8D"/>
    <w:rsid w:val="00A04857"/>
    <w:rsid w:val="00A04CEF"/>
    <w:rsid w:val="00A058D8"/>
    <w:rsid w:val="00A05A1E"/>
    <w:rsid w:val="00A06329"/>
    <w:rsid w:val="00A07080"/>
    <w:rsid w:val="00A07702"/>
    <w:rsid w:val="00A10629"/>
    <w:rsid w:val="00A114D1"/>
    <w:rsid w:val="00A1169A"/>
    <w:rsid w:val="00A116F9"/>
    <w:rsid w:val="00A12D9A"/>
    <w:rsid w:val="00A13F4B"/>
    <w:rsid w:val="00A14AFB"/>
    <w:rsid w:val="00A15513"/>
    <w:rsid w:val="00A16D62"/>
    <w:rsid w:val="00A1758D"/>
    <w:rsid w:val="00A17AB5"/>
    <w:rsid w:val="00A17FB1"/>
    <w:rsid w:val="00A2007C"/>
    <w:rsid w:val="00A20373"/>
    <w:rsid w:val="00A21461"/>
    <w:rsid w:val="00A215CA"/>
    <w:rsid w:val="00A2162D"/>
    <w:rsid w:val="00A21E65"/>
    <w:rsid w:val="00A21F53"/>
    <w:rsid w:val="00A2209B"/>
    <w:rsid w:val="00A22D48"/>
    <w:rsid w:val="00A23339"/>
    <w:rsid w:val="00A233EA"/>
    <w:rsid w:val="00A2381C"/>
    <w:rsid w:val="00A23D1E"/>
    <w:rsid w:val="00A23F50"/>
    <w:rsid w:val="00A2454F"/>
    <w:rsid w:val="00A24A0F"/>
    <w:rsid w:val="00A24D86"/>
    <w:rsid w:val="00A257B6"/>
    <w:rsid w:val="00A25C47"/>
    <w:rsid w:val="00A2600F"/>
    <w:rsid w:val="00A26427"/>
    <w:rsid w:val="00A26684"/>
    <w:rsid w:val="00A26840"/>
    <w:rsid w:val="00A2738A"/>
    <w:rsid w:val="00A27449"/>
    <w:rsid w:val="00A27C0B"/>
    <w:rsid w:val="00A27C18"/>
    <w:rsid w:val="00A302E3"/>
    <w:rsid w:val="00A307EB"/>
    <w:rsid w:val="00A308A7"/>
    <w:rsid w:val="00A3107C"/>
    <w:rsid w:val="00A31327"/>
    <w:rsid w:val="00A31C66"/>
    <w:rsid w:val="00A32396"/>
    <w:rsid w:val="00A327ED"/>
    <w:rsid w:val="00A3315C"/>
    <w:rsid w:val="00A33199"/>
    <w:rsid w:val="00A333CF"/>
    <w:rsid w:val="00A33535"/>
    <w:rsid w:val="00A33C20"/>
    <w:rsid w:val="00A33E42"/>
    <w:rsid w:val="00A34866"/>
    <w:rsid w:val="00A34E80"/>
    <w:rsid w:val="00A3500C"/>
    <w:rsid w:val="00A35D31"/>
    <w:rsid w:val="00A3672C"/>
    <w:rsid w:val="00A36917"/>
    <w:rsid w:val="00A378BA"/>
    <w:rsid w:val="00A379F8"/>
    <w:rsid w:val="00A37B53"/>
    <w:rsid w:val="00A40536"/>
    <w:rsid w:val="00A41248"/>
    <w:rsid w:val="00A4203B"/>
    <w:rsid w:val="00A42A38"/>
    <w:rsid w:val="00A42DCB"/>
    <w:rsid w:val="00A43157"/>
    <w:rsid w:val="00A441C8"/>
    <w:rsid w:val="00A44420"/>
    <w:rsid w:val="00A454AE"/>
    <w:rsid w:val="00A4592A"/>
    <w:rsid w:val="00A45D07"/>
    <w:rsid w:val="00A45D33"/>
    <w:rsid w:val="00A46604"/>
    <w:rsid w:val="00A46674"/>
    <w:rsid w:val="00A46CDF"/>
    <w:rsid w:val="00A472B3"/>
    <w:rsid w:val="00A47691"/>
    <w:rsid w:val="00A47802"/>
    <w:rsid w:val="00A4796D"/>
    <w:rsid w:val="00A47A03"/>
    <w:rsid w:val="00A47CFE"/>
    <w:rsid w:val="00A47FAD"/>
    <w:rsid w:val="00A50713"/>
    <w:rsid w:val="00A5147E"/>
    <w:rsid w:val="00A521B5"/>
    <w:rsid w:val="00A5254E"/>
    <w:rsid w:val="00A52AE9"/>
    <w:rsid w:val="00A532AE"/>
    <w:rsid w:val="00A53616"/>
    <w:rsid w:val="00A53621"/>
    <w:rsid w:val="00A5384B"/>
    <w:rsid w:val="00A55080"/>
    <w:rsid w:val="00A55704"/>
    <w:rsid w:val="00A557D9"/>
    <w:rsid w:val="00A55DA7"/>
    <w:rsid w:val="00A56056"/>
    <w:rsid w:val="00A560FF"/>
    <w:rsid w:val="00A56B8D"/>
    <w:rsid w:val="00A56CF2"/>
    <w:rsid w:val="00A57B81"/>
    <w:rsid w:val="00A57BE2"/>
    <w:rsid w:val="00A60BBA"/>
    <w:rsid w:val="00A61413"/>
    <w:rsid w:val="00A622FA"/>
    <w:rsid w:val="00A630AC"/>
    <w:rsid w:val="00A642AC"/>
    <w:rsid w:val="00A644D9"/>
    <w:rsid w:val="00A646E3"/>
    <w:rsid w:val="00A65FB7"/>
    <w:rsid w:val="00A66306"/>
    <w:rsid w:val="00A66B8C"/>
    <w:rsid w:val="00A67938"/>
    <w:rsid w:val="00A67CDF"/>
    <w:rsid w:val="00A70661"/>
    <w:rsid w:val="00A70A7C"/>
    <w:rsid w:val="00A726FC"/>
    <w:rsid w:val="00A7297D"/>
    <w:rsid w:val="00A745B6"/>
    <w:rsid w:val="00A751B8"/>
    <w:rsid w:val="00A759B4"/>
    <w:rsid w:val="00A75F22"/>
    <w:rsid w:val="00A765F8"/>
    <w:rsid w:val="00A76DC5"/>
    <w:rsid w:val="00A76ED8"/>
    <w:rsid w:val="00A7748A"/>
    <w:rsid w:val="00A778A8"/>
    <w:rsid w:val="00A800E2"/>
    <w:rsid w:val="00A806A4"/>
    <w:rsid w:val="00A80AAF"/>
    <w:rsid w:val="00A815AA"/>
    <w:rsid w:val="00A81727"/>
    <w:rsid w:val="00A81AC7"/>
    <w:rsid w:val="00A81B6D"/>
    <w:rsid w:val="00A822C3"/>
    <w:rsid w:val="00A8299D"/>
    <w:rsid w:val="00A83C28"/>
    <w:rsid w:val="00A84067"/>
    <w:rsid w:val="00A84C24"/>
    <w:rsid w:val="00A851A6"/>
    <w:rsid w:val="00A853CF"/>
    <w:rsid w:val="00A8601C"/>
    <w:rsid w:val="00A8669A"/>
    <w:rsid w:val="00A869A8"/>
    <w:rsid w:val="00A875FF"/>
    <w:rsid w:val="00A879F3"/>
    <w:rsid w:val="00A9113B"/>
    <w:rsid w:val="00A913C7"/>
    <w:rsid w:val="00A9141B"/>
    <w:rsid w:val="00A91793"/>
    <w:rsid w:val="00A9183A"/>
    <w:rsid w:val="00A919C4"/>
    <w:rsid w:val="00A91E75"/>
    <w:rsid w:val="00A93E4B"/>
    <w:rsid w:val="00A93ED6"/>
    <w:rsid w:val="00A943EE"/>
    <w:rsid w:val="00A94545"/>
    <w:rsid w:val="00A94925"/>
    <w:rsid w:val="00A95563"/>
    <w:rsid w:val="00A95822"/>
    <w:rsid w:val="00A95E27"/>
    <w:rsid w:val="00A974F6"/>
    <w:rsid w:val="00A97779"/>
    <w:rsid w:val="00A97A3A"/>
    <w:rsid w:val="00AA1C63"/>
    <w:rsid w:val="00AA1D21"/>
    <w:rsid w:val="00AA2E51"/>
    <w:rsid w:val="00AA302A"/>
    <w:rsid w:val="00AA3EB7"/>
    <w:rsid w:val="00AA4C7D"/>
    <w:rsid w:val="00AA5842"/>
    <w:rsid w:val="00AA5871"/>
    <w:rsid w:val="00AA5E9B"/>
    <w:rsid w:val="00AA5FCF"/>
    <w:rsid w:val="00AA6548"/>
    <w:rsid w:val="00AA6A79"/>
    <w:rsid w:val="00AA6C91"/>
    <w:rsid w:val="00AA6E6F"/>
    <w:rsid w:val="00AA76CA"/>
    <w:rsid w:val="00AA7AB2"/>
    <w:rsid w:val="00AB0551"/>
    <w:rsid w:val="00AB0828"/>
    <w:rsid w:val="00AB0DDA"/>
    <w:rsid w:val="00AB1709"/>
    <w:rsid w:val="00AB1FF3"/>
    <w:rsid w:val="00AB3051"/>
    <w:rsid w:val="00AB3571"/>
    <w:rsid w:val="00AB3DE5"/>
    <w:rsid w:val="00AB4B75"/>
    <w:rsid w:val="00AB58CC"/>
    <w:rsid w:val="00AB5961"/>
    <w:rsid w:val="00AB5D35"/>
    <w:rsid w:val="00AB67BE"/>
    <w:rsid w:val="00AB7639"/>
    <w:rsid w:val="00AC03B6"/>
    <w:rsid w:val="00AC0AA0"/>
    <w:rsid w:val="00AC0C86"/>
    <w:rsid w:val="00AC1302"/>
    <w:rsid w:val="00AC165C"/>
    <w:rsid w:val="00AC1F40"/>
    <w:rsid w:val="00AC2323"/>
    <w:rsid w:val="00AC2C3E"/>
    <w:rsid w:val="00AC319B"/>
    <w:rsid w:val="00AC3A8A"/>
    <w:rsid w:val="00AC3C6A"/>
    <w:rsid w:val="00AC525B"/>
    <w:rsid w:val="00AC55CF"/>
    <w:rsid w:val="00AC6603"/>
    <w:rsid w:val="00AC66DB"/>
    <w:rsid w:val="00AC6E2A"/>
    <w:rsid w:val="00AC7433"/>
    <w:rsid w:val="00AC7778"/>
    <w:rsid w:val="00AC7865"/>
    <w:rsid w:val="00AC7FC5"/>
    <w:rsid w:val="00AD00B1"/>
    <w:rsid w:val="00AD0262"/>
    <w:rsid w:val="00AD0804"/>
    <w:rsid w:val="00AD0B1B"/>
    <w:rsid w:val="00AD261B"/>
    <w:rsid w:val="00AD343B"/>
    <w:rsid w:val="00AD372F"/>
    <w:rsid w:val="00AD383D"/>
    <w:rsid w:val="00AD3883"/>
    <w:rsid w:val="00AD3983"/>
    <w:rsid w:val="00AD4096"/>
    <w:rsid w:val="00AD4582"/>
    <w:rsid w:val="00AD5A4C"/>
    <w:rsid w:val="00AD5D42"/>
    <w:rsid w:val="00AD7F73"/>
    <w:rsid w:val="00AE030F"/>
    <w:rsid w:val="00AE065D"/>
    <w:rsid w:val="00AE118D"/>
    <w:rsid w:val="00AE1EEF"/>
    <w:rsid w:val="00AE2033"/>
    <w:rsid w:val="00AE295E"/>
    <w:rsid w:val="00AE2AC1"/>
    <w:rsid w:val="00AE3264"/>
    <w:rsid w:val="00AE34E1"/>
    <w:rsid w:val="00AE3771"/>
    <w:rsid w:val="00AE3CBE"/>
    <w:rsid w:val="00AE3CFB"/>
    <w:rsid w:val="00AE442D"/>
    <w:rsid w:val="00AE4465"/>
    <w:rsid w:val="00AE50CF"/>
    <w:rsid w:val="00AE5114"/>
    <w:rsid w:val="00AE5F6C"/>
    <w:rsid w:val="00AE6B9A"/>
    <w:rsid w:val="00AE70AB"/>
    <w:rsid w:val="00AF020D"/>
    <w:rsid w:val="00AF0218"/>
    <w:rsid w:val="00AF06C7"/>
    <w:rsid w:val="00AF09CC"/>
    <w:rsid w:val="00AF124D"/>
    <w:rsid w:val="00AF1629"/>
    <w:rsid w:val="00AF19A3"/>
    <w:rsid w:val="00AF214E"/>
    <w:rsid w:val="00AF2655"/>
    <w:rsid w:val="00AF3C55"/>
    <w:rsid w:val="00AF3E66"/>
    <w:rsid w:val="00AF4487"/>
    <w:rsid w:val="00AF47A2"/>
    <w:rsid w:val="00AF5352"/>
    <w:rsid w:val="00AF5445"/>
    <w:rsid w:val="00AF5595"/>
    <w:rsid w:val="00AF5809"/>
    <w:rsid w:val="00AF5944"/>
    <w:rsid w:val="00AF5FB6"/>
    <w:rsid w:val="00AF714A"/>
    <w:rsid w:val="00AF73DB"/>
    <w:rsid w:val="00AF75B7"/>
    <w:rsid w:val="00AF7A2F"/>
    <w:rsid w:val="00AF7D10"/>
    <w:rsid w:val="00AF7D64"/>
    <w:rsid w:val="00B00D0A"/>
    <w:rsid w:val="00B01145"/>
    <w:rsid w:val="00B014BA"/>
    <w:rsid w:val="00B0154A"/>
    <w:rsid w:val="00B019F4"/>
    <w:rsid w:val="00B01A58"/>
    <w:rsid w:val="00B01D61"/>
    <w:rsid w:val="00B01F7A"/>
    <w:rsid w:val="00B03169"/>
    <w:rsid w:val="00B03310"/>
    <w:rsid w:val="00B0386C"/>
    <w:rsid w:val="00B0387A"/>
    <w:rsid w:val="00B0425A"/>
    <w:rsid w:val="00B0499D"/>
    <w:rsid w:val="00B05750"/>
    <w:rsid w:val="00B06460"/>
    <w:rsid w:val="00B07019"/>
    <w:rsid w:val="00B07502"/>
    <w:rsid w:val="00B076F2"/>
    <w:rsid w:val="00B07EF8"/>
    <w:rsid w:val="00B1020E"/>
    <w:rsid w:val="00B112A9"/>
    <w:rsid w:val="00B11B85"/>
    <w:rsid w:val="00B11DF2"/>
    <w:rsid w:val="00B12102"/>
    <w:rsid w:val="00B12D6D"/>
    <w:rsid w:val="00B13515"/>
    <w:rsid w:val="00B139D1"/>
    <w:rsid w:val="00B13DF8"/>
    <w:rsid w:val="00B15461"/>
    <w:rsid w:val="00B15ACA"/>
    <w:rsid w:val="00B16CB4"/>
    <w:rsid w:val="00B17775"/>
    <w:rsid w:val="00B20471"/>
    <w:rsid w:val="00B20664"/>
    <w:rsid w:val="00B207FA"/>
    <w:rsid w:val="00B20B1A"/>
    <w:rsid w:val="00B21732"/>
    <w:rsid w:val="00B21D83"/>
    <w:rsid w:val="00B22B47"/>
    <w:rsid w:val="00B22CAC"/>
    <w:rsid w:val="00B235E5"/>
    <w:rsid w:val="00B24D54"/>
    <w:rsid w:val="00B26240"/>
    <w:rsid w:val="00B267EB"/>
    <w:rsid w:val="00B26EC7"/>
    <w:rsid w:val="00B300B0"/>
    <w:rsid w:val="00B302C1"/>
    <w:rsid w:val="00B30AF5"/>
    <w:rsid w:val="00B30BD1"/>
    <w:rsid w:val="00B30BEA"/>
    <w:rsid w:val="00B30DDC"/>
    <w:rsid w:val="00B31C5B"/>
    <w:rsid w:val="00B31F5F"/>
    <w:rsid w:val="00B320DD"/>
    <w:rsid w:val="00B32967"/>
    <w:rsid w:val="00B32A57"/>
    <w:rsid w:val="00B33DE6"/>
    <w:rsid w:val="00B3414B"/>
    <w:rsid w:val="00B353BB"/>
    <w:rsid w:val="00B36208"/>
    <w:rsid w:val="00B36357"/>
    <w:rsid w:val="00B370A5"/>
    <w:rsid w:val="00B371E4"/>
    <w:rsid w:val="00B37212"/>
    <w:rsid w:val="00B40FAE"/>
    <w:rsid w:val="00B419C9"/>
    <w:rsid w:val="00B41E2A"/>
    <w:rsid w:val="00B42A99"/>
    <w:rsid w:val="00B42B48"/>
    <w:rsid w:val="00B42EFF"/>
    <w:rsid w:val="00B431DB"/>
    <w:rsid w:val="00B438A5"/>
    <w:rsid w:val="00B43CBC"/>
    <w:rsid w:val="00B43F5D"/>
    <w:rsid w:val="00B44C9C"/>
    <w:rsid w:val="00B4562E"/>
    <w:rsid w:val="00B45825"/>
    <w:rsid w:val="00B4777F"/>
    <w:rsid w:val="00B5032D"/>
    <w:rsid w:val="00B51979"/>
    <w:rsid w:val="00B51B67"/>
    <w:rsid w:val="00B51CC9"/>
    <w:rsid w:val="00B51D0F"/>
    <w:rsid w:val="00B51E35"/>
    <w:rsid w:val="00B522C4"/>
    <w:rsid w:val="00B52FC3"/>
    <w:rsid w:val="00B5425E"/>
    <w:rsid w:val="00B5450E"/>
    <w:rsid w:val="00B547BD"/>
    <w:rsid w:val="00B54CDC"/>
    <w:rsid w:val="00B55071"/>
    <w:rsid w:val="00B5555D"/>
    <w:rsid w:val="00B55651"/>
    <w:rsid w:val="00B55C3D"/>
    <w:rsid w:val="00B56164"/>
    <w:rsid w:val="00B57CA5"/>
    <w:rsid w:val="00B6019B"/>
    <w:rsid w:val="00B60A39"/>
    <w:rsid w:val="00B61BF0"/>
    <w:rsid w:val="00B623FA"/>
    <w:rsid w:val="00B627D8"/>
    <w:rsid w:val="00B62E79"/>
    <w:rsid w:val="00B630D0"/>
    <w:rsid w:val="00B64131"/>
    <w:rsid w:val="00B64168"/>
    <w:rsid w:val="00B6526B"/>
    <w:rsid w:val="00B65462"/>
    <w:rsid w:val="00B65B6A"/>
    <w:rsid w:val="00B66AC6"/>
    <w:rsid w:val="00B66BE3"/>
    <w:rsid w:val="00B673D2"/>
    <w:rsid w:val="00B6743D"/>
    <w:rsid w:val="00B675B7"/>
    <w:rsid w:val="00B679CF"/>
    <w:rsid w:val="00B701B7"/>
    <w:rsid w:val="00B707E1"/>
    <w:rsid w:val="00B71702"/>
    <w:rsid w:val="00B720F5"/>
    <w:rsid w:val="00B729AC"/>
    <w:rsid w:val="00B72B8F"/>
    <w:rsid w:val="00B72C05"/>
    <w:rsid w:val="00B732D6"/>
    <w:rsid w:val="00B73A75"/>
    <w:rsid w:val="00B7408F"/>
    <w:rsid w:val="00B74163"/>
    <w:rsid w:val="00B74B65"/>
    <w:rsid w:val="00B74BE7"/>
    <w:rsid w:val="00B75B08"/>
    <w:rsid w:val="00B763B6"/>
    <w:rsid w:val="00B76B99"/>
    <w:rsid w:val="00B7754D"/>
    <w:rsid w:val="00B77B87"/>
    <w:rsid w:val="00B800AE"/>
    <w:rsid w:val="00B801BC"/>
    <w:rsid w:val="00B812CA"/>
    <w:rsid w:val="00B81BDC"/>
    <w:rsid w:val="00B823F7"/>
    <w:rsid w:val="00B82532"/>
    <w:rsid w:val="00B82A8F"/>
    <w:rsid w:val="00B82CAE"/>
    <w:rsid w:val="00B82D76"/>
    <w:rsid w:val="00B835D9"/>
    <w:rsid w:val="00B84480"/>
    <w:rsid w:val="00B84929"/>
    <w:rsid w:val="00B851A7"/>
    <w:rsid w:val="00B85266"/>
    <w:rsid w:val="00B8562D"/>
    <w:rsid w:val="00B85733"/>
    <w:rsid w:val="00B85CB2"/>
    <w:rsid w:val="00B8647A"/>
    <w:rsid w:val="00B864FE"/>
    <w:rsid w:val="00B86E24"/>
    <w:rsid w:val="00B86E98"/>
    <w:rsid w:val="00B87941"/>
    <w:rsid w:val="00B91732"/>
    <w:rsid w:val="00B91C6F"/>
    <w:rsid w:val="00B92487"/>
    <w:rsid w:val="00B92844"/>
    <w:rsid w:val="00B93513"/>
    <w:rsid w:val="00B93B0B"/>
    <w:rsid w:val="00B9409C"/>
    <w:rsid w:val="00B9565E"/>
    <w:rsid w:val="00B9607E"/>
    <w:rsid w:val="00B97480"/>
    <w:rsid w:val="00B974E6"/>
    <w:rsid w:val="00B9759A"/>
    <w:rsid w:val="00B97A00"/>
    <w:rsid w:val="00B97E8C"/>
    <w:rsid w:val="00B97EA3"/>
    <w:rsid w:val="00BA036F"/>
    <w:rsid w:val="00BA0BCD"/>
    <w:rsid w:val="00BA17D0"/>
    <w:rsid w:val="00BA1EBF"/>
    <w:rsid w:val="00BA1F33"/>
    <w:rsid w:val="00BA2266"/>
    <w:rsid w:val="00BA2402"/>
    <w:rsid w:val="00BA2587"/>
    <w:rsid w:val="00BA26F1"/>
    <w:rsid w:val="00BA2C49"/>
    <w:rsid w:val="00BA35CE"/>
    <w:rsid w:val="00BA3D17"/>
    <w:rsid w:val="00BA406D"/>
    <w:rsid w:val="00BA41EF"/>
    <w:rsid w:val="00BA47F7"/>
    <w:rsid w:val="00BA50AD"/>
    <w:rsid w:val="00BA5E8B"/>
    <w:rsid w:val="00BA6D5D"/>
    <w:rsid w:val="00BA72EB"/>
    <w:rsid w:val="00BA77F6"/>
    <w:rsid w:val="00BA78B4"/>
    <w:rsid w:val="00BA78FA"/>
    <w:rsid w:val="00BA7C3E"/>
    <w:rsid w:val="00BB0238"/>
    <w:rsid w:val="00BB1230"/>
    <w:rsid w:val="00BB31C9"/>
    <w:rsid w:val="00BB3BA9"/>
    <w:rsid w:val="00BB413D"/>
    <w:rsid w:val="00BB5196"/>
    <w:rsid w:val="00BB5393"/>
    <w:rsid w:val="00BB5F1E"/>
    <w:rsid w:val="00BB6704"/>
    <w:rsid w:val="00BB69A7"/>
    <w:rsid w:val="00BB6B19"/>
    <w:rsid w:val="00BB7918"/>
    <w:rsid w:val="00BB7AD2"/>
    <w:rsid w:val="00BB7CA6"/>
    <w:rsid w:val="00BC058F"/>
    <w:rsid w:val="00BC085F"/>
    <w:rsid w:val="00BC198D"/>
    <w:rsid w:val="00BC2098"/>
    <w:rsid w:val="00BC2C07"/>
    <w:rsid w:val="00BC3871"/>
    <w:rsid w:val="00BC39FF"/>
    <w:rsid w:val="00BC4869"/>
    <w:rsid w:val="00BC4DFC"/>
    <w:rsid w:val="00BC5635"/>
    <w:rsid w:val="00BC73B6"/>
    <w:rsid w:val="00BC7BC7"/>
    <w:rsid w:val="00BC7D57"/>
    <w:rsid w:val="00BC7FCD"/>
    <w:rsid w:val="00BD02D3"/>
    <w:rsid w:val="00BD0715"/>
    <w:rsid w:val="00BD0A80"/>
    <w:rsid w:val="00BD1B72"/>
    <w:rsid w:val="00BD297F"/>
    <w:rsid w:val="00BD2C7A"/>
    <w:rsid w:val="00BD2F6A"/>
    <w:rsid w:val="00BD3735"/>
    <w:rsid w:val="00BD4228"/>
    <w:rsid w:val="00BD4A50"/>
    <w:rsid w:val="00BD5501"/>
    <w:rsid w:val="00BD6469"/>
    <w:rsid w:val="00BD66DB"/>
    <w:rsid w:val="00BD684F"/>
    <w:rsid w:val="00BD6F50"/>
    <w:rsid w:val="00BD7AA8"/>
    <w:rsid w:val="00BE0611"/>
    <w:rsid w:val="00BE0751"/>
    <w:rsid w:val="00BE0807"/>
    <w:rsid w:val="00BE0BA4"/>
    <w:rsid w:val="00BE16E7"/>
    <w:rsid w:val="00BE19AA"/>
    <w:rsid w:val="00BE1F86"/>
    <w:rsid w:val="00BE21C4"/>
    <w:rsid w:val="00BE24B6"/>
    <w:rsid w:val="00BE2F42"/>
    <w:rsid w:val="00BE387D"/>
    <w:rsid w:val="00BE3883"/>
    <w:rsid w:val="00BE3969"/>
    <w:rsid w:val="00BE3D04"/>
    <w:rsid w:val="00BE3DEA"/>
    <w:rsid w:val="00BE4861"/>
    <w:rsid w:val="00BE4B21"/>
    <w:rsid w:val="00BE5FAB"/>
    <w:rsid w:val="00BE6C77"/>
    <w:rsid w:val="00BE7BF4"/>
    <w:rsid w:val="00BF044D"/>
    <w:rsid w:val="00BF156F"/>
    <w:rsid w:val="00BF161B"/>
    <w:rsid w:val="00BF1B4C"/>
    <w:rsid w:val="00BF256E"/>
    <w:rsid w:val="00BF2A02"/>
    <w:rsid w:val="00BF3309"/>
    <w:rsid w:val="00BF3624"/>
    <w:rsid w:val="00BF4111"/>
    <w:rsid w:val="00BF4E95"/>
    <w:rsid w:val="00BF50A3"/>
    <w:rsid w:val="00BF53AC"/>
    <w:rsid w:val="00BF5566"/>
    <w:rsid w:val="00BF6D99"/>
    <w:rsid w:val="00BF6F4B"/>
    <w:rsid w:val="00BF7A49"/>
    <w:rsid w:val="00C008A3"/>
    <w:rsid w:val="00C0097C"/>
    <w:rsid w:val="00C00B27"/>
    <w:rsid w:val="00C01BD5"/>
    <w:rsid w:val="00C03978"/>
    <w:rsid w:val="00C03F4C"/>
    <w:rsid w:val="00C04770"/>
    <w:rsid w:val="00C04DF0"/>
    <w:rsid w:val="00C0557B"/>
    <w:rsid w:val="00C05C7B"/>
    <w:rsid w:val="00C0755A"/>
    <w:rsid w:val="00C10E66"/>
    <w:rsid w:val="00C11C15"/>
    <w:rsid w:val="00C125E8"/>
    <w:rsid w:val="00C13A26"/>
    <w:rsid w:val="00C13ED4"/>
    <w:rsid w:val="00C142AD"/>
    <w:rsid w:val="00C14402"/>
    <w:rsid w:val="00C144B1"/>
    <w:rsid w:val="00C1470C"/>
    <w:rsid w:val="00C149B6"/>
    <w:rsid w:val="00C155D0"/>
    <w:rsid w:val="00C162CD"/>
    <w:rsid w:val="00C165F0"/>
    <w:rsid w:val="00C17019"/>
    <w:rsid w:val="00C1705D"/>
    <w:rsid w:val="00C171A6"/>
    <w:rsid w:val="00C17376"/>
    <w:rsid w:val="00C17611"/>
    <w:rsid w:val="00C200C6"/>
    <w:rsid w:val="00C2061C"/>
    <w:rsid w:val="00C20905"/>
    <w:rsid w:val="00C20E5A"/>
    <w:rsid w:val="00C21036"/>
    <w:rsid w:val="00C2161C"/>
    <w:rsid w:val="00C21AA2"/>
    <w:rsid w:val="00C21B42"/>
    <w:rsid w:val="00C21D24"/>
    <w:rsid w:val="00C21D70"/>
    <w:rsid w:val="00C223E5"/>
    <w:rsid w:val="00C225E5"/>
    <w:rsid w:val="00C23070"/>
    <w:rsid w:val="00C23A08"/>
    <w:rsid w:val="00C23F25"/>
    <w:rsid w:val="00C24CF0"/>
    <w:rsid w:val="00C2507E"/>
    <w:rsid w:val="00C257C1"/>
    <w:rsid w:val="00C259F5"/>
    <w:rsid w:val="00C26167"/>
    <w:rsid w:val="00C262FA"/>
    <w:rsid w:val="00C26706"/>
    <w:rsid w:val="00C26C0A"/>
    <w:rsid w:val="00C30641"/>
    <w:rsid w:val="00C30950"/>
    <w:rsid w:val="00C30C51"/>
    <w:rsid w:val="00C3168A"/>
    <w:rsid w:val="00C332CA"/>
    <w:rsid w:val="00C33DF6"/>
    <w:rsid w:val="00C34118"/>
    <w:rsid w:val="00C35CB0"/>
    <w:rsid w:val="00C368A2"/>
    <w:rsid w:val="00C36931"/>
    <w:rsid w:val="00C375B3"/>
    <w:rsid w:val="00C3763F"/>
    <w:rsid w:val="00C37A10"/>
    <w:rsid w:val="00C40566"/>
    <w:rsid w:val="00C4075C"/>
    <w:rsid w:val="00C40A71"/>
    <w:rsid w:val="00C40B10"/>
    <w:rsid w:val="00C40B2C"/>
    <w:rsid w:val="00C40E66"/>
    <w:rsid w:val="00C40EE0"/>
    <w:rsid w:val="00C410B9"/>
    <w:rsid w:val="00C41694"/>
    <w:rsid w:val="00C419B2"/>
    <w:rsid w:val="00C41A0C"/>
    <w:rsid w:val="00C42211"/>
    <w:rsid w:val="00C431AA"/>
    <w:rsid w:val="00C431BB"/>
    <w:rsid w:val="00C439E4"/>
    <w:rsid w:val="00C4407B"/>
    <w:rsid w:val="00C44A40"/>
    <w:rsid w:val="00C44AB2"/>
    <w:rsid w:val="00C45162"/>
    <w:rsid w:val="00C457F1"/>
    <w:rsid w:val="00C467BE"/>
    <w:rsid w:val="00C469A2"/>
    <w:rsid w:val="00C46D60"/>
    <w:rsid w:val="00C46F1A"/>
    <w:rsid w:val="00C472D4"/>
    <w:rsid w:val="00C478E2"/>
    <w:rsid w:val="00C479DA"/>
    <w:rsid w:val="00C47F9D"/>
    <w:rsid w:val="00C505B7"/>
    <w:rsid w:val="00C507B3"/>
    <w:rsid w:val="00C50A7B"/>
    <w:rsid w:val="00C50EC4"/>
    <w:rsid w:val="00C514C4"/>
    <w:rsid w:val="00C516E0"/>
    <w:rsid w:val="00C5230E"/>
    <w:rsid w:val="00C5252A"/>
    <w:rsid w:val="00C52C6E"/>
    <w:rsid w:val="00C52D6B"/>
    <w:rsid w:val="00C53050"/>
    <w:rsid w:val="00C536F6"/>
    <w:rsid w:val="00C541F9"/>
    <w:rsid w:val="00C5467D"/>
    <w:rsid w:val="00C54A7D"/>
    <w:rsid w:val="00C556CD"/>
    <w:rsid w:val="00C556F4"/>
    <w:rsid w:val="00C578D0"/>
    <w:rsid w:val="00C5796D"/>
    <w:rsid w:val="00C61111"/>
    <w:rsid w:val="00C61DAB"/>
    <w:rsid w:val="00C626AB"/>
    <w:rsid w:val="00C64245"/>
    <w:rsid w:val="00C646AA"/>
    <w:rsid w:val="00C64B16"/>
    <w:rsid w:val="00C64FE2"/>
    <w:rsid w:val="00C65649"/>
    <w:rsid w:val="00C65992"/>
    <w:rsid w:val="00C65D09"/>
    <w:rsid w:val="00C668B0"/>
    <w:rsid w:val="00C66A24"/>
    <w:rsid w:val="00C66CB4"/>
    <w:rsid w:val="00C66E38"/>
    <w:rsid w:val="00C67117"/>
    <w:rsid w:val="00C674DB"/>
    <w:rsid w:val="00C707F1"/>
    <w:rsid w:val="00C70947"/>
    <w:rsid w:val="00C72330"/>
    <w:rsid w:val="00C738B9"/>
    <w:rsid w:val="00C7441E"/>
    <w:rsid w:val="00C74E4A"/>
    <w:rsid w:val="00C74EE6"/>
    <w:rsid w:val="00C7680F"/>
    <w:rsid w:val="00C76A64"/>
    <w:rsid w:val="00C77C64"/>
    <w:rsid w:val="00C77F07"/>
    <w:rsid w:val="00C80CED"/>
    <w:rsid w:val="00C80E28"/>
    <w:rsid w:val="00C80EA5"/>
    <w:rsid w:val="00C81142"/>
    <w:rsid w:val="00C81351"/>
    <w:rsid w:val="00C81B2C"/>
    <w:rsid w:val="00C81C1C"/>
    <w:rsid w:val="00C82499"/>
    <w:rsid w:val="00C82947"/>
    <w:rsid w:val="00C835BF"/>
    <w:rsid w:val="00C83861"/>
    <w:rsid w:val="00C84124"/>
    <w:rsid w:val="00C842E7"/>
    <w:rsid w:val="00C8445C"/>
    <w:rsid w:val="00C855A6"/>
    <w:rsid w:val="00C85A9A"/>
    <w:rsid w:val="00C8626D"/>
    <w:rsid w:val="00C86DEB"/>
    <w:rsid w:val="00C87B81"/>
    <w:rsid w:val="00C87D21"/>
    <w:rsid w:val="00C90ED4"/>
    <w:rsid w:val="00C90EDA"/>
    <w:rsid w:val="00C91D9A"/>
    <w:rsid w:val="00C92396"/>
    <w:rsid w:val="00C92896"/>
    <w:rsid w:val="00C92A3D"/>
    <w:rsid w:val="00C930BF"/>
    <w:rsid w:val="00C93107"/>
    <w:rsid w:val="00C93419"/>
    <w:rsid w:val="00C94537"/>
    <w:rsid w:val="00C947CB"/>
    <w:rsid w:val="00C947D4"/>
    <w:rsid w:val="00C95C89"/>
    <w:rsid w:val="00C95D99"/>
    <w:rsid w:val="00C96115"/>
    <w:rsid w:val="00C96976"/>
    <w:rsid w:val="00C96C32"/>
    <w:rsid w:val="00C96C62"/>
    <w:rsid w:val="00C96D8C"/>
    <w:rsid w:val="00C96FBC"/>
    <w:rsid w:val="00C97268"/>
    <w:rsid w:val="00C97315"/>
    <w:rsid w:val="00CA01AD"/>
    <w:rsid w:val="00CA0207"/>
    <w:rsid w:val="00CA07D4"/>
    <w:rsid w:val="00CA117C"/>
    <w:rsid w:val="00CA136C"/>
    <w:rsid w:val="00CA217D"/>
    <w:rsid w:val="00CA2233"/>
    <w:rsid w:val="00CA2500"/>
    <w:rsid w:val="00CA3037"/>
    <w:rsid w:val="00CA39A3"/>
    <w:rsid w:val="00CA3B13"/>
    <w:rsid w:val="00CA3EA7"/>
    <w:rsid w:val="00CA44C0"/>
    <w:rsid w:val="00CA55AB"/>
    <w:rsid w:val="00CA5F26"/>
    <w:rsid w:val="00CA622B"/>
    <w:rsid w:val="00CA75A3"/>
    <w:rsid w:val="00CA7E57"/>
    <w:rsid w:val="00CB04FC"/>
    <w:rsid w:val="00CB10AA"/>
    <w:rsid w:val="00CB1674"/>
    <w:rsid w:val="00CB173B"/>
    <w:rsid w:val="00CB1C64"/>
    <w:rsid w:val="00CB286A"/>
    <w:rsid w:val="00CB2A30"/>
    <w:rsid w:val="00CB2C8B"/>
    <w:rsid w:val="00CB2D63"/>
    <w:rsid w:val="00CB3067"/>
    <w:rsid w:val="00CB3276"/>
    <w:rsid w:val="00CB60F8"/>
    <w:rsid w:val="00CB64F0"/>
    <w:rsid w:val="00CB6676"/>
    <w:rsid w:val="00CB6707"/>
    <w:rsid w:val="00CB686F"/>
    <w:rsid w:val="00CB79E7"/>
    <w:rsid w:val="00CC0167"/>
    <w:rsid w:val="00CC15B2"/>
    <w:rsid w:val="00CC15F8"/>
    <w:rsid w:val="00CC3CE9"/>
    <w:rsid w:val="00CC3D09"/>
    <w:rsid w:val="00CC4299"/>
    <w:rsid w:val="00CC498F"/>
    <w:rsid w:val="00CC49B0"/>
    <w:rsid w:val="00CC4FDD"/>
    <w:rsid w:val="00CC52D6"/>
    <w:rsid w:val="00CC5535"/>
    <w:rsid w:val="00CC5AA9"/>
    <w:rsid w:val="00CC6933"/>
    <w:rsid w:val="00CC6FF9"/>
    <w:rsid w:val="00CC7078"/>
    <w:rsid w:val="00CC7326"/>
    <w:rsid w:val="00CC7A9D"/>
    <w:rsid w:val="00CC7B27"/>
    <w:rsid w:val="00CD09CD"/>
    <w:rsid w:val="00CD14ED"/>
    <w:rsid w:val="00CD163F"/>
    <w:rsid w:val="00CD1A08"/>
    <w:rsid w:val="00CD1AF8"/>
    <w:rsid w:val="00CD1D39"/>
    <w:rsid w:val="00CD1E07"/>
    <w:rsid w:val="00CD22EE"/>
    <w:rsid w:val="00CD3777"/>
    <w:rsid w:val="00CD377D"/>
    <w:rsid w:val="00CD529E"/>
    <w:rsid w:val="00CD62CA"/>
    <w:rsid w:val="00CD7101"/>
    <w:rsid w:val="00CD73B9"/>
    <w:rsid w:val="00CD7AF5"/>
    <w:rsid w:val="00CD7B0B"/>
    <w:rsid w:val="00CE0152"/>
    <w:rsid w:val="00CE01BA"/>
    <w:rsid w:val="00CE0B9C"/>
    <w:rsid w:val="00CE1B39"/>
    <w:rsid w:val="00CE230A"/>
    <w:rsid w:val="00CE2F6C"/>
    <w:rsid w:val="00CE38DC"/>
    <w:rsid w:val="00CE3AC5"/>
    <w:rsid w:val="00CE40A2"/>
    <w:rsid w:val="00CE500B"/>
    <w:rsid w:val="00CE520F"/>
    <w:rsid w:val="00CE6058"/>
    <w:rsid w:val="00CE6174"/>
    <w:rsid w:val="00CE61E6"/>
    <w:rsid w:val="00CE68DA"/>
    <w:rsid w:val="00CE6940"/>
    <w:rsid w:val="00CE776E"/>
    <w:rsid w:val="00CE7C21"/>
    <w:rsid w:val="00CE7E5E"/>
    <w:rsid w:val="00CF00CF"/>
    <w:rsid w:val="00CF0A08"/>
    <w:rsid w:val="00CF0CC3"/>
    <w:rsid w:val="00CF17DD"/>
    <w:rsid w:val="00CF182B"/>
    <w:rsid w:val="00CF1CF6"/>
    <w:rsid w:val="00CF2786"/>
    <w:rsid w:val="00CF27CD"/>
    <w:rsid w:val="00CF32EA"/>
    <w:rsid w:val="00CF34E0"/>
    <w:rsid w:val="00CF3962"/>
    <w:rsid w:val="00CF3BAB"/>
    <w:rsid w:val="00CF4030"/>
    <w:rsid w:val="00CF4033"/>
    <w:rsid w:val="00CF47BB"/>
    <w:rsid w:val="00CF488F"/>
    <w:rsid w:val="00CF5499"/>
    <w:rsid w:val="00CF5605"/>
    <w:rsid w:val="00CF5D25"/>
    <w:rsid w:val="00CF7369"/>
    <w:rsid w:val="00CF79EC"/>
    <w:rsid w:val="00CF7CAB"/>
    <w:rsid w:val="00CF7F3E"/>
    <w:rsid w:val="00D0087D"/>
    <w:rsid w:val="00D0094F"/>
    <w:rsid w:val="00D012E2"/>
    <w:rsid w:val="00D01337"/>
    <w:rsid w:val="00D01BB3"/>
    <w:rsid w:val="00D01DBE"/>
    <w:rsid w:val="00D02E18"/>
    <w:rsid w:val="00D03E96"/>
    <w:rsid w:val="00D041AD"/>
    <w:rsid w:val="00D0426C"/>
    <w:rsid w:val="00D04971"/>
    <w:rsid w:val="00D04B3D"/>
    <w:rsid w:val="00D05755"/>
    <w:rsid w:val="00D05C8B"/>
    <w:rsid w:val="00D05EB1"/>
    <w:rsid w:val="00D06A69"/>
    <w:rsid w:val="00D06E5A"/>
    <w:rsid w:val="00D07C30"/>
    <w:rsid w:val="00D12A1E"/>
    <w:rsid w:val="00D12CA6"/>
    <w:rsid w:val="00D13B54"/>
    <w:rsid w:val="00D13DFF"/>
    <w:rsid w:val="00D1436E"/>
    <w:rsid w:val="00D149BC"/>
    <w:rsid w:val="00D15A5B"/>
    <w:rsid w:val="00D173C2"/>
    <w:rsid w:val="00D20130"/>
    <w:rsid w:val="00D20381"/>
    <w:rsid w:val="00D20E4B"/>
    <w:rsid w:val="00D2157E"/>
    <w:rsid w:val="00D219F0"/>
    <w:rsid w:val="00D21B99"/>
    <w:rsid w:val="00D21D9B"/>
    <w:rsid w:val="00D226EA"/>
    <w:rsid w:val="00D22AE3"/>
    <w:rsid w:val="00D22B63"/>
    <w:rsid w:val="00D22B73"/>
    <w:rsid w:val="00D230B6"/>
    <w:rsid w:val="00D23547"/>
    <w:rsid w:val="00D2466A"/>
    <w:rsid w:val="00D24A41"/>
    <w:rsid w:val="00D24DD0"/>
    <w:rsid w:val="00D252C0"/>
    <w:rsid w:val="00D25B11"/>
    <w:rsid w:val="00D25DA8"/>
    <w:rsid w:val="00D2693A"/>
    <w:rsid w:val="00D26ECB"/>
    <w:rsid w:val="00D27351"/>
    <w:rsid w:val="00D27496"/>
    <w:rsid w:val="00D27539"/>
    <w:rsid w:val="00D27AAA"/>
    <w:rsid w:val="00D315B9"/>
    <w:rsid w:val="00D323F9"/>
    <w:rsid w:val="00D32704"/>
    <w:rsid w:val="00D327AC"/>
    <w:rsid w:val="00D3281A"/>
    <w:rsid w:val="00D32BA9"/>
    <w:rsid w:val="00D33EEE"/>
    <w:rsid w:val="00D34146"/>
    <w:rsid w:val="00D34C2B"/>
    <w:rsid w:val="00D34DA5"/>
    <w:rsid w:val="00D3564C"/>
    <w:rsid w:val="00D3649F"/>
    <w:rsid w:val="00D36595"/>
    <w:rsid w:val="00D3775B"/>
    <w:rsid w:val="00D378FC"/>
    <w:rsid w:val="00D37A64"/>
    <w:rsid w:val="00D401D8"/>
    <w:rsid w:val="00D40779"/>
    <w:rsid w:val="00D40EC5"/>
    <w:rsid w:val="00D412EF"/>
    <w:rsid w:val="00D41C1C"/>
    <w:rsid w:val="00D42576"/>
    <w:rsid w:val="00D42AD2"/>
    <w:rsid w:val="00D43FF7"/>
    <w:rsid w:val="00D44719"/>
    <w:rsid w:val="00D44AF3"/>
    <w:rsid w:val="00D44E89"/>
    <w:rsid w:val="00D45D2D"/>
    <w:rsid w:val="00D461C1"/>
    <w:rsid w:val="00D51893"/>
    <w:rsid w:val="00D53C86"/>
    <w:rsid w:val="00D542A1"/>
    <w:rsid w:val="00D545CD"/>
    <w:rsid w:val="00D55165"/>
    <w:rsid w:val="00D554AF"/>
    <w:rsid w:val="00D55857"/>
    <w:rsid w:val="00D55BED"/>
    <w:rsid w:val="00D55E25"/>
    <w:rsid w:val="00D564FF"/>
    <w:rsid w:val="00D56CD3"/>
    <w:rsid w:val="00D57252"/>
    <w:rsid w:val="00D572B2"/>
    <w:rsid w:val="00D57507"/>
    <w:rsid w:val="00D57538"/>
    <w:rsid w:val="00D5779F"/>
    <w:rsid w:val="00D61DEE"/>
    <w:rsid w:val="00D62905"/>
    <w:rsid w:val="00D62EE7"/>
    <w:rsid w:val="00D63D2F"/>
    <w:rsid w:val="00D64033"/>
    <w:rsid w:val="00D646E5"/>
    <w:rsid w:val="00D64914"/>
    <w:rsid w:val="00D653A1"/>
    <w:rsid w:val="00D65A82"/>
    <w:rsid w:val="00D6612B"/>
    <w:rsid w:val="00D70092"/>
    <w:rsid w:val="00D704FD"/>
    <w:rsid w:val="00D70BB4"/>
    <w:rsid w:val="00D71ECA"/>
    <w:rsid w:val="00D71F6F"/>
    <w:rsid w:val="00D71FB0"/>
    <w:rsid w:val="00D72A68"/>
    <w:rsid w:val="00D72F9E"/>
    <w:rsid w:val="00D7397B"/>
    <w:rsid w:val="00D747E7"/>
    <w:rsid w:val="00D74CB2"/>
    <w:rsid w:val="00D755FD"/>
    <w:rsid w:val="00D7573E"/>
    <w:rsid w:val="00D75A64"/>
    <w:rsid w:val="00D76D69"/>
    <w:rsid w:val="00D773DC"/>
    <w:rsid w:val="00D77592"/>
    <w:rsid w:val="00D777C5"/>
    <w:rsid w:val="00D80102"/>
    <w:rsid w:val="00D802F7"/>
    <w:rsid w:val="00D80422"/>
    <w:rsid w:val="00D80471"/>
    <w:rsid w:val="00D80DAC"/>
    <w:rsid w:val="00D81347"/>
    <w:rsid w:val="00D81B2D"/>
    <w:rsid w:val="00D833AF"/>
    <w:rsid w:val="00D83EF2"/>
    <w:rsid w:val="00D8459B"/>
    <w:rsid w:val="00D84E53"/>
    <w:rsid w:val="00D85096"/>
    <w:rsid w:val="00D8514E"/>
    <w:rsid w:val="00D85928"/>
    <w:rsid w:val="00D86EBD"/>
    <w:rsid w:val="00D87221"/>
    <w:rsid w:val="00D876E4"/>
    <w:rsid w:val="00D87827"/>
    <w:rsid w:val="00D879BF"/>
    <w:rsid w:val="00D87DB1"/>
    <w:rsid w:val="00D90336"/>
    <w:rsid w:val="00D903F5"/>
    <w:rsid w:val="00D905A8"/>
    <w:rsid w:val="00D905C0"/>
    <w:rsid w:val="00D90E44"/>
    <w:rsid w:val="00D916A7"/>
    <w:rsid w:val="00D9194D"/>
    <w:rsid w:val="00D91EE5"/>
    <w:rsid w:val="00D94AFE"/>
    <w:rsid w:val="00D952BC"/>
    <w:rsid w:val="00D95A11"/>
    <w:rsid w:val="00D95DCB"/>
    <w:rsid w:val="00D96299"/>
    <w:rsid w:val="00D96CEE"/>
    <w:rsid w:val="00D96E69"/>
    <w:rsid w:val="00D9737B"/>
    <w:rsid w:val="00DA01B0"/>
    <w:rsid w:val="00DA03AB"/>
    <w:rsid w:val="00DA0E9B"/>
    <w:rsid w:val="00DA19F1"/>
    <w:rsid w:val="00DA26BE"/>
    <w:rsid w:val="00DA355B"/>
    <w:rsid w:val="00DA368E"/>
    <w:rsid w:val="00DA3B24"/>
    <w:rsid w:val="00DA491E"/>
    <w:rsid w:val="00DA4CFB"/>
    <w:rsid w:val="00DA551F"/>
    <w:rsid w:val="00DA5629"/>
    <w:rsid w:val="00DA6284"/>
    <w:rsid w:val="00DA781C"/>
    <w:rsid w:val="00DB034C"/>
    <w:rsid w:val="00DB1C14"/>
    <w:rsid w:val="00DB211C"/>
    <w:rsid w:val="00DB3039"/>
    <w:rsid w:val="00DB405E"/>
    <w:rsid w:val="00DB479B"/>
    <w:rsid w:val="00DB4D9F"/>
    <w:rsid w:val="00DB5001"/>
    <w:rsid w:val="00DB5123"/>
    <w:rsid w:val="00DB53B5"/>
    <w:rsid w:val="00DB5681"/>
    <w:rsid w:val="00DB57F9"/>
    <w:rsid w:val="00DB58E5"/>
    <w:rsid w:val="00DB5A38"/>
    <w:rsid w:val="00DB5DF9"/>
    <w:rsid w:val="00DB636E"/>
    <w:rsid w:val="00DB6607"/>
    <w:rsid w:val="00DB670A"/>
    <w:rsid w:val="00DB70A1"/>
    <w:rsid w:val="00DB7109"/>
    <w:rsid w:val="00DC0350"/>
    <w:rsid w:val="00DC0B17"/>
    <w:rsid w:val="00DC157D"/>
    <w:rsid w:val="00DC1674"/>
    <w:rsid w:val="00DC2BE3"/>
    <w:rsid w:val="00DC2CDF"/>
    <w:rsid w:val="00DC2D6E"/>
    <w:rsid w:val="00DC2DB5"/>
    <w:rsid w:val="00DC3DEA"/>
    <w:rsid w:val="00DC3E0F"/>
    <w:rsid w:val="00DC3EDF"/>
    <w:rsid w:val="00DC4378"/>
    <w:rsid w:val="00DC4D59"/>
    <w:rsid w:val="00DC5750"/>
    <w:rsid w:val="00DC594E"/>
    <w:rsid w:val="00DC6220"/>
    <w:rsid w:val="00DC6483"/>
    <w:rsid w:val="00DC68BC"/>
    <w:rsid w:val="00DC6B2B"/>
    <w:rsid w:val="00DC6CFC"/>
    <w:rsid w:val="00DC6EDF"/>
    <w:rsid w:val="00DC750A"/>
    <w:rsid w:val="00DD00E0"/>
    <w:rsid w:val="00DD3562"/>
    <w:rsid w:val="00DD3F86"/>
    <w:rsid w:val="00DD40C9"/>
    <w:rsid w:val="00DD4263"/>
    <w:rsid w:val="00DD45C4"/>
    <w:rsid w:val="00DD478E"/>
    <w:rsid w:val="00DD4E0C"/>
    <w:rsid w:val="00DD5691"/>
    <w:rsid w:val="00DD57B6"/>
    <w:rsid w:val="00DD5C32"/>
    <w:rsid w:val="00DD5EA5"/>
    <w:rsid w:val="00DD69CE"/>
    <w:rsid w:val="00DD6B05"/>
    <w:rsid w:val="00DD6C1B"/>
    <w:rsid w:val="00DD6E7F"/>
    <w:rsid w:val="00DD721D"/>
    <w:rsid w:val="00DD7465"/>
    <w:rsid w:val="00DD79CD"/>
    <w:rsid w:val="00DD7A75"/>
    <w:rsid w:val="00DE069A"/>
    <w:rsid w:val="00DE06DA"/>
    <w:rsid w:val="00DE0893"/>
    <w:rsid w:val="00DE16B3"/>
    <w:rsid w:val="00DE1C01"/>
    <w:rsid w:val="00DE21D6"/>
    <w:rsid w:val="00DE25E2"/>
    <w:rsid w:val="00DE2EAA"/>
    <w:rsid w:val="00DE43C2"/>
    <w:rsid w:val="00DE4B22"/>
    <w:rsid w:val="00DE5C65"/>
    <w:rsid w:val="00DE5CFC"/>
    <w:rsid w:val="00DE610F"/>
    <w:rsid w:val="00DE6FC7"/>
    <w:rsid w:val="00DE77A8"/>
    <w:rsid w:val="00DF06C2"/>
    <w:rsid w:val="00DF077C"/>
    <w:rsid w:val="00DF19BE"/>
    <w:rsid w:val="00DF2002"/>
    <w:rsid w:val="00DF3557"/>
    <w:rsid w:val="00DF484A"/>
    <w:rsid w:val="00DF4888"/>
    <w:rsid w:val="00DF5067"/>
    <w:rsid w:val="00DF519B"/>
    <w:rsid w:val="00DF5223"/>
    <w:rsid w:val="00DF56CD"/>
    <w:rsid w:val="00DF581C"/>
    <w:rsid w:val="00DF661F"/>
    <w:rsid w:val="00DF6BAE"/>
    <w:rsid w:val="00DF70AB"/>
    <w:rsid w:val="00DF748B"/>
    <w:rsid w:val="00DF7649"/>
    <w:rsid w:val="00DF7CCA"/>
    <w:rsid w:val="00E00290"/>
    <w:rsid w:val="00E003BB"/>
    <w:rsid w:val="00E00909"/>
    <w:rsid w:val="00E01404"/>
    <w:rsid w:val="00E018EA"/>
    <w:rsid w:val="00E021BC"/>
    <w:rsid w:val="00E024BC"/>
    <w:rsid w:val="00E0253D"/>
    <w:rsid w:val="00E02916"/>
    <w:rsid w:val="00E02F3E"/>
    <w:rsid w:val="00E03095"/>
    <w:rsid w:val="00E030EE"/>
    <w:rsid w:val="00E0329B"/>
    <w:rsid w:val="00E03C95"/>
    <w:rsid w:val="00E04199"/>
    <w:rsid w:val="00E04555"/>
    <w:rsid w:val="00E04CD0"/>
    <w:rsid w:val="00E04D03"/>
    <w:rsid w:val="00E06298"/>
    <w:rsid w:val="00E06AE0"/>
    <w:rsid w:val="00E06DC7"/>
    <w:rsid w:val="00E07264"/>
    <w:rsid w:val="00E07921"/>
    <w:rsid w:val="00E07E14"/>
    <w:rsid w:val="00E11252"/>
    <w:rsid w:val="00E11397"/>
    <w:rsid w:val="00E11A57"/>
    <w:rsid w:val="00E11D2A"/>
    <w:rsid w:val="00E120D6"/>
    <w:rsid w:val="00E1214C"/>
    <w:rsid w:val="00E12206"/>
    <w:rsid w:val="00E12639"/>
    <w:rsid w:val="00E12CE3"/>
    <w:rsid w:val="00E13369"/>
    <w:rsid w:val="00E133D7"/>
    <w:rsid w:val="00E136DB"/>
    <w:rsid w:val="00E141CB"/>
    <w:rsid w:val="00E149B0"/>
    <w:rsid w:val="00E14BB4"/>
    <w:rsid w:val="00E15121"/>
    <w:rsid w:val="00E159D5"/>
    <w:rsid w:val="00E15BE7"/>
    <w:rsid w:val="00E1664B"/>
    <w:rsid w:val="00E168B3"/>
    <w:rsid w:val="00E169D8"/>
    <w:rsid w:val="00E16C4A"/>
    <w:rsid w:val="00E16CCB"/>
    <w:rsid w:val="00E1741B"/>
    <w:rsid w:val="00E17C41"/>
    <w:rsid w:val="00E207D8"/>
    <w:rsid w:val="00E2256C"/>
    <w:rsid w:val="00E22A68"/>
    <w:rsid w:val="00E22BA5"/>
    <w:rsid w:val="00E22E13"/>
    <w:rsid w:val="00E2348D"/>
    <w:rsid w:val="00E235D2"/>
    <w:rsid w:val="00E25266"/>
    <w:rsid w:val="00E2527F"/>
    <w:rsid w:val="00E255FC"/>
    <w:rsid w:val="00E25CB2"/>
    <w:rsid w:val="00E2742D"/>
    <w:rsid w:val="00E27593"/>
    <w:rsid w:val="00E276A9"/>
    <w:rsid w:val="00E3072A"/>
    <w:rsid w:val="00E307A3"/>
    <w:rsid w:val="00E3094E"/>
    <w:rsid w:val="00E30CA5"/>
    <w:rsid w:val="00E31A43"/>
    <w:rsid w:val="00E32195"/>
    <w:rsid w:val="00E321D9"/>
    <w:rsid w:val="00E32278"/>
    <w:rsid w:val="00E3268A"/>
    <w:rsid w:val="00E328DB"/>
    <w:rsid w:val="00E32EFC"/>
    <w:rsid w:val="00E33784"/>
    <w:rsid w:val="00E34237"/>
    <w:rsid w:val="00E34639"/>
    <w:rsid w:val="00E355AA"/>
    <w:rsid w:val="00E35A83"/>
    <w:rsid w:val="00E35AC4"/>
    <w:rsid w:val="00E35EB0"/>
    <w:rsid w:val="00E36CFA"/>
    <w:rsid w:val="00E379FB"/>
    <w:rsid w:val="00E4013C"/>
    <w:rsid w:val="00E4030B"/>
    <w:rsid w:val="00E40F51"/>
    <w:rsid w:val="00E415CE"/>
    <w:rsid w:val="00E416B4"/>
    <w:rsid w:val="00E41727"/>
    <w:rsid w:val="00E4199F"/>
    <w:rsid w:val="00E427BE"/>
    <w:rsid w:val="00E42820"/>
    <w:rsid w:val="00E42A90"/>
    <w:rsid w:val="00E42AA5"/>
    <w:rsid w:val="00E42EA2"/>
    <w:rsid w:val="00E43017"/>
    <w:rsid w:val="00E4308D"/>
    <w:rsid w:val="00E43AA9"/>
    <w:rsid w:val="00E47E69"/>
    <w:rsid w:val="00E5043E"/>
    <w:rsid w:val="00E50EA1"/>
    <w:rsid w:val="00E511DA"/>
    <w:rsid w:val="00E51259"/>
    <w:rsid w:val="00E513EE"/>
    <w:rsid w:val="00E5216D"/>
    <w:rsid w:val="00E52738"/>
    <w:rsid w:val="00E535CB"/>
    <w:rsid w:val="00E53E00"/>
    <w:rsid w:val="00E54407"/>
    <w:rsid w:val="00E545EC"/>
    <w:rsid w:val="00E5497B"/>
    <w:rsid w:val="00E5523D"/>
    <w:rsid w:val="00E55932"/>
    <w:rsid w:val="00E559F7"/>
    <w:rsid w:val="00E5651E"/>
    <w:rsid w:val="00E575D2"/>
    <w:rsid w:val="00E5795D"/>
    <w:rsid w:val="00E579B2"/>
    <w:rsid w:val="00E57CE9"/>
    <w:rsid w:val="00E60212"/>
    <w:rsid w:val="00E602F8"/>
    <w:rsid w:val="00E603F1"/>
    <w:rsid w:val="00E6144E"/>
    <w:rsid w:val="00E61624"/>
    <w:rsid w:val="00E620F4"/>
    <w:rsid w:val="00E62504"/>
    <w:rsid w:val="00E625DF"/>
    <w:rsid w:val="00E630DF"/>
    <w:rsid w:val="00E65742"/>
    <w:rsid w:val="00E66A60"/>
    <w:rsid w:val="00E66B7C"/>
    <w:rsid w:val="00E67BA4"/>
    <w:rsid w:val="00E707AD"/>
    <w:rsid w:val="00E7086E"/>
    <w:rsid w:val="00E70D78"/>
    <w:rsid w:val="00E70F92"/>
    <w:rsid w:val="00E716FA"/>
    <w:rsid w:val="00E72211"/>
    <w:rsid w:val="00E72540"/>
    <w:rsid w:val="00E726BE"/>
    <w:rsid w:val="00E729FD"/>
    <w:rsid w:val="00E7309E"/>
    <w:rsid w:val="00E73319"/>
    <w:rsid w:val="00E7332A"/>
    <w:rsid w:val="00E73436"/>
    <w:rsid w:val="00E73976"/>
    <w:rsid w:val="00E73A37"/>
    <w:rsid w:val="00E73B6B"/>
    <w:rsid w:val="00E74374"/>
    <w:rsid w:val="00E75F53"/>
    <w:rsid w:val="00E7602D"/>
    <w:rsid w:val="00E762DF"/>
    <w:rsid w:val="00E76FEA"/>
    <w:rsid w:val="00E77515"/>
    <w:rsid w:val="00E77671"/>
    <w:rsid w:val="00E77F5C"/>
    <w:rsid w:val="00E80228"/>
    <w:rsid w:val="00E803F1"/>
    <w:rsid w:val="00E80F4A"/>
    <w:rsid w:val="00E81983"/>
    <w:rsid w:val="00E81F37"/>
    <w:rsid w:val="00E831D8"/>
    <w:rsid w:val="00E833D5"/>
    <w:rsid w:val="00E837CF"/>
    <w:rsid w:val="00E83AE9"/>
    <w:rsid w:val="00E83EAD"/>
    <w:rsid w:val="00E8486D"/>
    <w:rsid w:val="00E85E4C"/>
    <w:rsid w:val="00E85E61"/>
    <w:rsid w:val="00E865AD"/>
    <w:rsid w:val="00E86D59"/>
    <w:rsid w:val="00E87D4B"/>
    <w:rsid w:val="00E87ED9"/>
    <w:rsid w:val="00E87EF0"/>
    <w:rsid w:val="00E87F33"/>
    <w:rsid w:val="00E908AA"/>
    <w:rsid w:val="00E90C3F"/>
    <w:rsid w:val="00E90F32"/>
    <w:rsid w:val="00E914F5"/>
    <w:rsid w:val="00E919AE"/>
    <w:rsid w:val="00E919D0"/>
    <w:rsid w:val="00E934B6"/>
    <w:rsid w:val="00E93BA9"/>
    <w:rsid w:val="00E93D3A"/>
    <w:rsid w:val="00E93F81"/>
    <w:rsid w:val="00E95933"/>
    <w:rsid w:val="00E960A4"/>
    <w:rsid w:val="00E9613D"/>
    <w:rsid w:val="00E9658A"/>
    <w:rsid w:val="00E9661A"/>
    <w:rsid w:val="00E96739"/>
    <w:rsid w:val="00E96813"/>
    <w:rsid w:val="00E9682D"/>
    <w:rsid w:val="00E9698B"/>
    <w:rsid w:val="00E96E7B"/>
    <w:rsid w:val="00E978F0"/>
    <w:rsid w:val="00EA0AA0"/>
    <w:rsid w:val="00EA254A"/>
    <w:rsid w:val="00EA2D98"/>
    <w:rsid w:val="00EA3CBF"/>
    <w:rsid w:val="00EA41BB"/>
    <w:rsid w:val="00EA4549"/>
    <w:rsid w:val="00EA4B5D"/>
    <w:rsid w:val="00EA4B61"/>
    <w:rsid w:val="00EA5140"/>
    <w:rsid w:val="00EA5838"/>
    <w:rsid w:val="00EA5EB1"/>
    <w:rsid w:val="00EA6797"/>
    <w:rsid w:val="00EA6878"/>
    <w:rsid w:val="00EA70C4"/>
    <w:rsid w:val="00EA79FB"/>
    <w:rsid w:val="00EA7F6A"/>
    <w:rsid w:val="00EB029B"/>
    <w:rsid w:val="00EB02E9"/>
    <w:rsid w:val="00EB05D9"/>
    <w:rsid w:val="00EB17EE"/>
    <w:rsid w:val="00EB216A"/>
    <w:rsid w:val="00EB2331"/>
    <w:rsid w:val="00EB2633"/>
    <w:rsid w:val="00EB418B"/>
    <w:rsid w:val="00EB438B"/>
    <w:rsid w:val="00EB460E"/>
    <w:rsid w:val="00EB5599"/>
    <w:rsid w:val="00EB63F0"/>
    <w:rsid w:val="00EB70D0"/>
    <w:rsid w:val="00EB780B"/>
    <w:rsid w:val="00EB7F83"/>
    <w:rsid w:val="00EC066E"/>
    <w:rsid w:val="00EC0850"/>
    <w:rsid w:val="00EC0974"/>
    <w:rsid w:val="00EC0E16"/>
    <w:rsid w:val="00EC1E7D"/>
    <w:rsid w:val="00EC23D7"/>
    <w:rsid w:val="00EC2F5A"/>
    <w:rsid w:val="00EC35D7"/>
    <w:rsid w:val="00EC371A"/>
    <w:rsid w:val="00EC45F5"/>
    <w:rsid w:val="00EC5311"/>
    <w:rsid w:val="00EC5379"/>
    <w:rsid w:val="00EC5549"/>
    <w:rsid w:val="00EC5945"/>
    <w:rsid w:val="00EC7B98"/>
    <w:rsid w:val="00ED07B1"/>
    <w:rsid w:val="00ED18ED"/>
    <w:rsid w:val="00ED243A"/>
    <w:rsid w:val="00ED3053"/>
    <w:rsid w:val="00ED3419"/>
    <w:rsid w:val="00ED3644"/>
    <w:rsid w:val="00ED377A"/>
    <w:rsid w:val="00ED39D5"/>
    <w:rsid w:val="00ED3B62"/>
    <w:rsid w:val="00ED4692"/>
    <w:rsid w:val="00ED4BED"/>
    <w:rsid w:val="00ED4FC9"/>
    <w:rsid w:val="00ED5D52"/>
    <w:rsid w:val="00ED6EB3"/>
    <w:rsid w:val="00ED6EE0"/>
    <w:rsid w:val="00ED7802"/>
    <w:rsid w:val="00ED7BDC"/>
    <w:rsid w:val="00ED7DCB"/>
    <w:rsid w:val="00EE18FC"/>
    <w:rsid w:val="00EE1B10"/>
    <w:rsid w:val="00EE26D6"/>
    <w:rsid w:val="00EE26E0"/>
    <w:rsid w:val="00EE283A"/>
    <w:rsid w:val="00EE2ED1"/>
    <w:rsid w:val="00EE3B3D"/>
    <w:rsid w:val="00EE3F50"/>
    <w:rsid w:val="00EE3FAB"/>
    <w:rsid w:val="00EE4CF0"/>
    <w:rsid w:val="00EE5698"/>
    <w:rsid w:val="00EE5CE2"/>
    <w:rsid w:val="00EE61F9"/>
    <w:rsid w:val="00EE6707"/>
    <w:rsid w:val="00EE738E"/>
    <w:rsid w:val="00EE739D"/>
    <w:rsid w:val="00EE756C"/>
    <w:rsid w:val="00EE788B"/>
    <w:rsid w:val="00EE78BB"/>
    <w:rsid w:val="00EF0F23"/>
    <w:rsid w:val="00EF10D2"/>
    <w:rsid w:val="00EF1CCF"/>
    <w:rsid w:val="00EF2DBC"/>
    <w:rsid w:val="00EF331D"/>
    <w:rsid w:val="00EF33F5"/>
    <w:rsid w:val="00EF3474"/>
    <w:rsid w:val="00EF3CB1"/>
    <w:rsid w:val="00EF4185"/>
    <w:rsid w:val="00EF56F0"/>
    <w:rsid w:val="00EF5878"/>
    <w:rsid w:val="00EF59AC"/>
    <w:rsid w:val="00EF7085"/>
    <w:rsid w:val="00EF73FE"/>
    <w:rsid w:val="00F00584"/>
    <w:rsid w:val="00F009FD"/>
    <w:rsid w:val="00F010AD"/>
    <w:rsid w:val="00F01A23"/>
    <w:rsid w:val="00F02E23"/>
    <w:rsid w:val="00F04003"/>
    <w:rsid w:val="00F04E6C"/>
    <w:rsid w:val="00F0548B"/>
    <w:rsid w:val="00F0566C"/>
    <w:rsid w:val="00F0568F"/>
    <w:rsid w:val="00F0576F"/>
    <w:rsid w:val="00F05E80"/>
    <w:rsid w:val="00F060DB"/>
    <w:rsid w:val="00F06279"/>
    <w:rsid w:val="00F06826"/>
    <w:rsid w:val="00F069D0"/>
    <w:rsid w:val="00F06A77"/>
    <w:rsid w:val="00F06B95"/>
    <w:rsid w:val="00F07D4D"/>
    <w:rsid w:val="00F1021E"/>
    <w:rsid w:val="00F10920"/>
    <w:rsid w:val="00F10A7B"/>
    <w:rsid w:val="00F10CFE"/>
    <w:rsid w:val="00F11151"/>
    <w:rsid w:val="00F115F7"/>
    <w:rsid w:val="00F11F3A"/>
    <w:rsid w:val="00F134A5"/>
    <w:rsid w:val="00F13C9B"/>
    <w:rsid w:val="00F147D7"/>
    <w:rsid w:val="00F14974"/>
    <w:rsid w:val="00F15F58"/>
    <w:rsid w:val="00F15F7D"/>
    <w:rsid w:val="00F171F9"/>
    <w:rsid w:val="00F172BD"/>
    <w:rsid w:val="00F2216C"/>
    <w:rsid w:val="00F22170"/>
    <w:rsid w:val="00F234A8"/>
    <w:rsid w:val="00F23619"/>
    <w:rsid w:val="00F236B0"/>
    <w:rsid w:val="00F2373F"/>
    <w:rsid w:val="00F239BF"/>
    <w:rsid w:val="00F24522"/>
    <w:rsid w:val="00F248A5"/>
    <w:rsid w:val="00F253B3"/>
    <w:rsid w:val="00F25A11"/>
    <w:rsid w:val="00F30356"/>
    <w:rsid w:val="00F30532"/>
    <w:rsid w:val="00F30A49"/>
    <w:rsid w:val="00F3102F"/>
    <w:rsid w:val="00F31060"/>
    <w:rsid w:val="00F32184"/>
    <w:rsid w:val="00F3248A"/>
    <w:rsid w:val="00F324CF"/>
    <w:rsid w:val="00F32A23"/>
    <w:rsid w:val="00F32D9B"/>
    <w:rsid w:val="00F335C8"/>
    <w:rsid w:val="00F33BFC"/>
    <w:rsid w:val="00F33CE5"/>
    <w:rsid w:val="00F34194"/>
    <w:rsid w:val="00F3426D"/>
    <w:rsid w:val="00F34F13"/>
    <w:rsid w:val="00F34F8B"/>
    <w:rsid w:val="00F350AA"/>
    <w:rsid w:val="00F353B1"/>
    <w:rsid w:val="00F35722"/>
    <w:rsid w:val="00F35A68"/>
    <w:rsid w:val="00F35B96"/>
    <w:rsid w:val="00F3612B"/>
    <w:rsid w:val="00F36EE8"/>
    <w:rsid w:val="00F37D4F"/>
    <w:rsid w:val="00F401D0"/>
    <w:rsid w:val="00F40553"/>
    <w:rsid w:val="00F40D9E"/>
    <w:rsid w:val="00F40F7D"/>
    <w:rsid w:val="00F4183E"/>
    <w:rsid w:val="00F41F8D"/>
    <w:rsid w:val="00F4203A"/>
    <w:rsid w:val="00F42A7A"/>
    <w:rsid w:val="00F42DB4"/>
    <w:rsid w:val="00F4438C"/>
    <w:rsid w:val="00F445B0"/>
    <w:rsid w:val="00F45546"/>
    <w:rsid w:val="00F45EE6"/>
    <w:rsid w:val="00F4672B"/>
    <w:rsid w:val="00F468C6"/>
    <w:rsid w:val="00F50342"/>
    <w:rsid w:val="00F510DC"/>
    <w:rsid w:val="00F5125F"/>
    <w:rsid w:val="00F51DF6"/>
    <w:rsid w:val="00F52041"/>
    <w:rsid w:val="00F52E35"/>
    <w:rsid w:val="00F5355F"/>
    <w:rsid w:val="00F53618"/>
    <w:rsid w:val="00F540EE"/>
    <w:rsid w:val="00F540FC"/>
    <w:rsid w:val="00F555E7"/>
    <w:rsid w:val="00F55A5D"/>
    <w:rsid w:val="00F55F6E"/>
    <w:rsid w:val="00F571DA"/>
    <w:rsid w:val="00F572A4"/>
    <w:rsid w:val="00F57351"/>
    <w:rsid w:val="00F57784"/>
    <w:rsid w:val="00F602EC"/>
    <w:rsid w:val="00F60919"/>
    <w:rsid w:val="00F613FA"/>
    <w:rsid w:val="00F614FD"/>
    <w:rsid w:val="00F62112"/>
    <w:rsid w:val="00F62524"/>
    <w:rsid w:val="00F62C25"/>
    <w:rsid w:val="00F62D07"/>
    <w:rsid w:val="00F63572"/>
    <w:rsid w:val="00F63B5B"/>
    <w:rsid w:val="00F64231"/>
    <w:rsid w:val="00F64587"/>
    <w:rsid w:val="00F64809"/>
    <w:rsid w:val="00F6505E"/>
    <w:rsid w:val="00F665E4"/>
    <w:rsid w:val="00F67CF1"/>
    <w:rsid w:val="00F67D2F"/>
    <w:rsid w:val="00F70D57"/>
    <w:rsid w:val="00F71041"/>
    <w:rsid w:val="00F71651"/>
    <w:rsid w:val="00F71924"/>
    <w:rsid w:val="00F71C03"/>
    <w:rsid w:val="00F726DB"/>
    <w:rsid w:val="00F72A84"/>
    <w:rsid w:val="00F749F7"/>
    <w:rsid w:val="00F7566C"/>
    <w:rsid w:val="00F757A5"/>
    <w:rsid w:val="00F75A4E"/>
    <w:rsid w:val="00F76964"/>
    <w:rsid w:val="00F772B8"/>
    <w:rsid w:val="00F774E2"/>
    <w:rsid w:val="00F77617"/>
    <w:rsid w:val="00F77903"/>
    <w:rsid w:val="00F80593"/>
    <w:rsid w:val="00F80750"/>
    <w:rsid w:val="00F81539"/>
    <w:rsid w:val="00F81AD3"/>
    <w:rsid w:val="00F81B8A"/>
    <w:rsid w:val="00F82242"/>
    <w:rsid w:val="00F823E0"/>
    <w:rsid w:val="00F82422"/>
    <w:rsid w:val="00F82A85"/>
    <w:rsid w:val="00F848F4"/>
    <w:rsid w:val="00F85003"/>
    <w:rsid w:val="00F854E4"/>
    <w:rsid w:val="00F8571F"/>
    <w:rsid w:val="00F85F73"/>
    <w:rsid w:val="00F85F7E"/>
    <w:rsid w:val="00F87C2B"/>
    <w:rsid w:val="00F9121F"/>
    <w:rsid w:val="00F91638"/>
    <w:rsid w:val="00F91D7F"/>
    <w:rsid w:val="00F91E26"/>
    <w:rsid w:val="00F92C1B"/>
    <w:rsid w:val="00F9300E"/>
    <w:rsid w:val="00F939D3"/>
    <w:rsid w:val="00F94437"/>
    <w:rsid w:val="00F94713"/>
    <w:rsid w:val="00F94D75"/>
    <w:rsid w:val="00F95973"/>
    <w:rsid w:val="00F95C71"/>
    <w:rsid w:val="00F964F4"/>
    <w:rsid w:val="00F96A32"/>
    <w:rsid w:val="00F97B9B"/>
    <w:rsid w:val="00FA108D"/>
    <w:rsid w:val="00FA1644"/>
    <w:rsid w:val="00FA2007"/>
    <w:rsid w:val="00FA2A8F"/>
    <w:rsid w:val="00FA2DA1"/>
    <w:rsid w:val="00FA3448"/>
    <w:rsid w:val="00FA3887"/>
    <w:rsid w:val="00FA3D83"/>
    <w:rsid w:val="00FA3F16"/>
    <w:rsid w:val="00FA4096"/>
    <w:rsid w:val="00FA477B"/>
    <w:rsid w:val="00FA48D6"/>
    <w:rsid w:val="00FA4D3D"/>
    <w:rsid w:val="00FA5AC6"/>
    <w:rsid w:val="00FA5D1D"/>
    <w:rsid w:val="00FA5F65"/>
    <w:rsid w:val="00FA76C8"/>
    <w:rsid w:val="00FA7998"/>
    <w:rsid w:val="00FA7AB7"/>
    <w:rsid w:val="00FA7C27"/>
    <w:rsid w:val="00FA7CD4"/>
    <w:rsid w:val="00FB030F"/>
    <w:rsid w:val="00FB068C"/>
    <w:rsid w:val="00FB1096"/>
    <w:rsid w:val="00FB1CBC"/>
    <w:rsid w:val="00FB223A"/>
    <w:rsid w:val="00FB2E33"/>
    <w:rsid w:val="00FB2F49"/>
    <w:rsid w:val="00FB2F66"/>
    <w:rsid w:val="00FB334C"/>
    <w:rsid w:val="00FB3416"/>
    <w:rsid w:val="00FB4190"/>
    <w:rsid w:val="00FB42AC"/>
    <w:rsid w:val="00FB4B04"/>
    <w:rsid w:val="00FB4D4D"/>
    <w:rsid w:val="00FB4F11"/>
    <w:rsid w:val="00FB5DB5"/>
    <w:rsid w:val="00FB5E78"/>
    <w:rsid w:val="00FB6B4E"/>
    <w:rsid w:val="00FB6F29"/>
    <w:rsid w:val="00FC035A"/>
    <w:rsid w:val="00FC0B61"/>
    <w:rsid w:val="00FC0B96"/>
    <w:rsid w:val="00FC0DC6"/>
    <w:rsid w:val="00FC1457"/>
    <w:rsid w:val="00FC203D"/>
    <w:rsid w:val="00FC29B9"/>
    <w:rsid w:val="00FC3516"/>
    <w:rsid w:val="00FC353A"/>
    <w:rsid w:val="00FC435A"/>
    <w:rsid w:val="00FC4E93"/>
    <w:rsid w:val="00FC570A"/>
    <w:rsid w:val="00FC6D1B"/>
    <w:rsid w:val="00FD0897"/>
    <w:rsid w:val="00FD0A3E"/>
    <w:rsid w:val="00FD0E53"/>
    <w:rsid w:val="00FD141F"/>
    <w:rsid w:val="00FD1C72"/>
    <w:rsid w:val="00FD1F94"/>
    <w:rsid w:val="00FD21A1"/>
    <w:rsid w:val="00FD26D4"/>
    <w:rsid w:val="00FD2AE8"/>
    <w:rsid w:val="00FD2D5A"/>
    <w:rsid w:val="00FD3004"/>
    <w:rsid w:val="00FD39FE"/>
    <w:rsid w:val="00FD41D8"/>
    <w:rsid w:val="00FD4593"/>
    <w:rsid w:val="00FD4D3D"/>
    <w:rsid w:val="00FD5266"/>
    <w:rsid w:val="00FD534D"/>
    <w:rsid w:val="00FD5694"/>
    <w:rsid w:val="00FD5AE7"/>
    <w:rsid w:val="00FD6371"/>
    <w:rsid w:val="00FD66D1"/>
    <w:rsid w:val="00FD6A29"/>
    <w:rsid w:val="00FD7A19"/>
    <w:rsid w:val="00FD7E32"/>
    <w:rsid w:val="00FE0859"/>
    <w:rsid w:val="00FE0F8A"/>
    <w:rsid w:val="00FE1662"/>
    <w:rsid w:val="00FE198C"/>
    <w:rsid w:val="00FE2A5D"/>
    <w:rsid w:val="00FE3421"/>
    <w:rsid w:val="00FE3482"/>
    <w:rsid w:val="00FE37A6"/>
    <w:rsid w:val="00FE49B7"/>
    <w:rsid w:val="00FE4DC3"/>
    <w:rsid w:val="00FE4F9E"/>
    <w:rsid w:val="00FE5370"/>
    <w:rsid w:val="00FE5866"/>
    <w:rsid w:val="00FE5DBB"/>
    <w:rsid w:val="00FE629E"/>
    <w:rsid w:val="00FE63B4"/>
    <w:rsid w:val="00FE66EB"/>
    <w:rsid w:val="00FE6762"/>
    <w:rsid w:val="00FE6927"/>
    <w:rsid w:val="00FE6AD5"/>
    <w:rsid w:val="00FE7D80"/>
    <w:rsid w:val="00FF1329"/>
    <w:rsid w:val="00FF178C"/>
    <w:rsid w:val="00FF1AC8"/>
    <w:rsid w:val="00FF204F"/>
    <w:rsid w:val="00FF2784"/>
    <w:rsid w:val="00FF3014"/>
    <w:rsid w:val="00FF4530"/>
    <w:rsid w:val="00FF471C"/>
    <w:rsid w:val="00FF4993"/>
    <w:rsid w:val="00FF4ACD"/>
    <w:rsid w:val="00FF5586"/>
    <w:rsid w:val="00FF6014"/>
    <w:rsid w:val="00FF6181"/>
    <w:rsid w:val="00FF631A"/>
    <w:rsid w:val="00FF6801"/>
    <w:rsid w:val="00FF6F79"/>
    <w:rsid w:val="00FF7352"/>
    <w:rsid w:val="00FF78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78D772D8-C4A1-4184-9A95-1C6E160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77"/>
    <w:rPr>
      <w:sz w:val="24"/>
      <w:szCs w:val="24"/>
    </w:rPr>
  </w:style>
  <w:style w:type="paragraph" w:styleId="Heading1">
    <w:name w:val="heading 1"/>
    <w:basedOn w:val="Normal"/>
    <w:next w:val="Normal"/>
    <w:qFormat/>
    <w:rsid w:val="008840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4077"/>
    <w:pPr>
      <w:keepNext/>
      <w:overflowPunct w:val="0"/>
      <w:autoSpaceDE w:val="0"/>
      <w:autoSpaceDN w:val="0"/>
      <w:adjustRightInd w:val="0"/>
      <w:spacing w:line="480" w:lineRule="auto"/>
      <w:textAlignment w:val="baseline"/>
      <w:outlineLvl w:val="1"/>
    </w:pPr>
    <w:rPr>
      <w:szCs w:val="20"/>
    </w:rPr>
  </w:style>
  <w:style w:type="paragraph" w:styleId="Heading3">
    <w:name w:val="heading 3"/>
    <w:basedOn w:val="Normal"/>
    <w:next w:val="Normal"/>
    <w:qFormat/>
    <w:rsid w:val="00884077"/>
    <w:pPr>
      <w:keepNext/>
      <w:overflowPunct w:val="0"/>
      <w:autoSpaceDE w:val="0"/>
      <w:autoSpaceDN w:val="0"/>
      <w:adjustRightInd w:val="0"/>
      <w:spacing w:line="480" w:lineRule="auto"/>
      <w:jc w:val="center"/>
      <w:textAlignment w:val="baseline"/>
      <w:outlineLvl w:val="2"/>
    </w:pPr>
    <w:rPr>
      <w:b/>
      <w:szCs w:val="20"/>
      <w:lang w:val="en-US"/>
    </w:rPr>
  </w:style>
  <w:style w:type="paragraph" w:styleId="Heading4">
    <w:name w:val="heading 4"/>
    <w:basedOn w:val="Normal"/>
    <w:next w:val="Normal"/>
    <w:link w:val="Overskrift4Tegn"/>
    <w:qFormat/>
    <w:rsid w:val="00884077"/>
    <w:pPr>
      <w:keepNext/>
      <w:spacing w:before="240" w:after="60"/>
      <w:outlineLvl w:val="3"/>
    </w:pPr>
    <w:rPr>
      <w:b/>
      <w:bCs/>
      <w:sz w:val="28"/>
      <w:szCs w:val="28"/>
    </w:rPr>
  </w:style>
  <w:style w:type="paragraph" w:styleId="Heading6">
    <w:name w:val="heading 6"/>
    <w:basedOn w:val="Normal"/>
    <w:next w:val="Normal"/>
    <w:qFormat/>
    <w:rsid w:val="0088407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4Tegn">
    <w:name w:val="Overskrift 4 Tegn"/>
    <w:link w:val="Heading4"/>
    <w:semiHidden/>
    <w:locked/>
    <w:rsid w:val="00884077"/>
    <w:rPr>
      <w:b/>
      <w:bCs/>
      <w:sz w:val="28"/>
      <w:szCs w:val="28"/>
      <w:lang w:val="nb-NO" w:eastAsia="nb-NO" w:bidi="ar-SA"/>
    </w:rPr>
  </w:style>
  <w:style w:type="paragraph" w:styleId="BodyTextIndent">
    <w:name w:val="Body Text Indent"/>
    <w:basedOn w:val="Normal"/>
    <w:rsid w:val="00884077"/>
    <w:pPr>
      <w:overflowPunct w:val="0"/>
      <w:autoSpaceDE w:val="0"/>
      <w:autoSpaceDN w:val="0"/>
      <w:adjustRightInd w:val="0"/>
      <w:spacing w:line="480" w:lineRule="auto"/>
      <w:ind w:firstLine="708"/>
      <w:textAlignment w:val="baseline"/>
    </w:pPr>
    <w:rPr>
      <w:szCs w:val="20"/>
      <w:lang w:val="en-US"/>
    </w:rPr>
  </w:style>
  <w:style w:type="character" w:styleId="Hyperlink">
    <w:name w:val="Hyperlink"/>
    <w:rsid w:val="00884077"/>
    <w:rPr>
      <w:color w:val="0000FF"/>
      <w:u w:val="single"/>
    </w:rPr>
  </w:style>
  <w:style w:type="paragraph" w:styleId="Footer">
    <w:name w:val="footer"/>
    <w:basedOn w:val="Normal"/>
    <w:link w:val="BunntekstTegn"/>
    <w:rsid w:val="00884077"/>
    <w:pPr>
      <w:tabs>
        <w:tab w:val="center" w:pos="4536"/>
        <w:tab w:val="right" w:pos="9072"/>
      </w:tabs>
    </w:pPr>
  </w:style>
  <w:style w:type="character" w:styleId="PageNumber">
    <w:name w:val="page number"/>
    <w:basedOn w:val="DefaultParagraphFont"/>
    <w:rsid w:val="00884077"/>
  </w:style>
  <w:style w:type="paragraph" w:styleId="BodyText">
    <w:name w:val="Body Text"/>
    <w:basedOn w:val="Normal"/>
    <w:link w:val="BrdtekstTegn"/>
    <w:rsid w:val="00884077"/>
    <w:pPr>
      <w:spacing w:after="120"/>
    </w:pPr>
  </w:style>
  <w:style w:type="paragraph" w:styleId="BodyText2">
    <w:name w:val="Body Text 2"/>
    <w:basedOn w:val="Normal"/>
    <w:link w:val="Brdtekst2Tegn"/>
    <w:rsid w:val="00884077"/>
    <w:pPr>
      <w:spacing w:after="120" w:line="480" w:lineRule="auto"/>
    </w:pPr>
  </w:style>
  <w:style w:type="character" w:customStyle="1" w:styleId="ti">
    <w:name w:val="ti"/>
    <w:basedOn w:val="DefaultParagraphFont"/>
    <w:rsid w:val="00884077"/>
  </w:style>
  <w:style w:type="paragraph" w:styleId="NormalWeb">
    <w:name w:val="Normal (Web)"/>
    <w:basedOn w:val="Normal"/>
    <w:rsid w:val="00884077"/>
    <w:pPr>
      <w:spacing w:before="100" w:beforeAutospacing="1" w:after="100" w:afterAutospacing="1"/>
    </w:pPr>
    <w:rPr>
      <w:rFonts w:ascii="Arial Unicode MS" w:eastAsia="Arial Unicode MS" w:hAnsi="Arial Unicode MS" w:cs="Arial Unicode MS" w:hint="eastAsia"/>
    </w:rPr>
  </w:style>
  <w:style w:type="character" w:customStyle="1" w:styleId="volume">
    <w:name w:val="volume"/>
    <w:basedOn w:val="DefaultParagraphFont"/>
    <w:rsid w:val="00884077"/>
  </w:style>
  <w:style w:type="character" w:customStyle="1" w:styleId="issue">
    <w:name w:val="issue"/>
    <w:basedOn w:val="DefaultParagraphFont"/>
    <w:rsid w:val="00884077"/>
  </w:style>
  <w:style w:type="character" w:customStyle="1" w:styleId="pages">
    <w:name w:val="pages"/>
    <w:basedOn w:val="DefaultParagraphFont"/>
    <w:rsid w:val="00884077"/>
  </w:style>
  <w:style w:type="paragraph" w:styleId="Header">
    <w:name w:val="header"/>
    <w:basedOn w:val="Normal"/>
    <w:link w:val="TopptekstTegn"/>
    <w:rsid w:val="00884077"/>
    <w:pPr>
      <w:tabs>
        <w:tab w:val="center" w:pos="4536"/>
        <w:tab w:val="right" w:pos="9072"/>
      </w:tabs>
    </w:pPr>
  </w:style>
  <w:style w:type="paragraph" w:customStyle="1" w:styleId="BalloonText1">
    <w:name w:val="Balloon Text1"/>
    <w:basedOn w:val="Normal"/>
    <w:semiHidden/>
    <w:rsid w:val="00884077"/>
    <w:rPr>
      <w:rFonts w:ascii="Tahoma" w:hAnsi="Tahoma" w:cs="Tahoma"/>
      <w:sz w:val="16"/>
      <w:szCs w:val="16"/>
    </w:rPr>
  </w:style>
  <w:style w:type="character" w:styleId="CommentReference">
    <w:name w:val="annotation reference"/>
    <w:semiHidden/>
    <w:rsid w:val="00884077"/>
    <w:rPr>
      <w:sz w:val="16"/>
      <w:szCs w:val="16"/>
    </w:rPr>
  </w:style>
  <w:style w:type="paragraph" w:styleId="CommentText">
    <w:name w:val="annotation text"/>
    <w:basedOn w:val="Normal"/>
    <w:link w:val="MerknadstekstTegn"/>
    <w:semiHidden/>
    <w:rsid w:val="00884077"/>
    <w:rPr>
      <w:sz w:val="20"/>
      <w:szCs w:val="20"/>
    </w:rPr>
  </w:style>
  <w:style w:type="paragraph" w:customStyle="1" w:styleId="CommentSubject1">
    <w:name w:val="Comment Subject1"/>
    <w:basedOn w:val="CommentText"/>
    <w:next w:val="CommentText"/>
    <w:semiHidden/>
    <w:rsid w:val="00884077"/>
    <w:rPr>
      <w:b/>
      <w:bCs/>
    </w:rPr>
  </w:style>
  <w:style w:type="paragraph" w:styleId="BalloonText">
    <w:name w:val="Balloon Text"/>
    <w:basedOn w:val="Normal"/>
    <w:semiHidden/>
    <w:rsid w:val="00884077"/>
    <w:rPr>
      <w:rFonts w:ascii="Tahoma" w:hAnsi="Tahoma" w:cs="Tahoma"/>
      <w:sz w:val="16"/>
      <w:szCs w:val="16"/>
    </w:rPr>
  </w:style>
  <w:style w:type="paragraph" w:customStyle="1" w:styleId="title1">
    <w:name w:val="title1"/>
    <w:basedOn w:val="Normal"/>
    <w:rsid w:val="00884077"/>
    <w:pPr>
      <w:spacing w:before="100" w:beforeAutospacing="1"/>
      <w:ind w:left="825"/>
    </w:pPr>
    <w:rPr>
      <w:sz w:val="22"/>
      <w:szCs w:val="22"/>
    </w:rPr>
  </w:style>
  <w:style w:type="paragraph" w:customStyle="1" w:styleId="authors1">
    <w:name w:val="authors1"/>
    <w:basedOn w:val="Normal"/>
    <w:rsid w:val="00884077"/>
    <w:pPr>
      <w:spacing w:before="72" w:line="240" w:lineRule="atLeast"/>
      <w:ind w:left="825"/>
    </w:pPr>
    <w:rPr>
      <w:sz w:val="22"/>
      <w:szCs w:val="22"/>
    </w:rPr>
  </w:style>
  <w:style w:type="paragraph" w:customStyle="1" w:styleId="source1">
    <w:name w:val="source1"/>
    <w:basedOn w:val="Normal"/>
    <w:rsid w:val="00884077"/>
    <w:pPr>
      <w:spacing w:before="120" w:after="84" w:line="240" w:lineRule="atLeast"/>
      <w:ind w:left="825"/>
    </w:pPr>
    <w:rPr>
      <w:sz w:val="18"/>
      <w:szCs w:val="18"/>
    </w:rPr>
  </w:style>
  <w:style w:type="character" w:customStyle="1" w:styleId="journalname">
    <w:name w:val="journalname"/>
    <w:basedOn w:val="DefaultParagraphFont"/>
    <w:rsid w:val="00884077"/>
  </w:style>
  <w:style w:type="character" w:customStyle="1" w:styleId="featuredlinkouts">
    <w:name w:val="featured_linkouts"/>
    <w:basedOn w:val="DefaultParagraphFont"/>
    <w:rsid w:val="00884077"/>
  </w:style>
  <w:style w:type="character" w:customStyle="1" w:styleId="linkbar">
    <w:name w:val="linkbar"/>
    <w:basedOn w:val="DefaultParagraphFont"/>
    <w:rsid w:val="00884077"/>
  </w:style>
  <w:style w:type="character" w:customStyle="1" w:styleId="ti2">
    <w:name w:val="ti2"/>
    <w:rsid w:val="00884077"/>
    <w:rPr>
      <w:sz w:val="22"/>
      <w:szCs w:val="22"/>
    </w:rPr>
  </w:style>
  <w:style w:type="character" w:styleId="Strong">
    <w:name w:val="Strong"/>
    <w:qFormat/>
    <w:rsid w:val="00884077"/>
    <w:rPr>
      <w:b/>
      <w:bCs/>
    </w:rPr>
  </w:style>
  <w:style w:type="paragraph" w:styleId="CommentSubject">
    <w:name w:val="annotation subject"/>
    <w:basedOn w:val="CommentText"/>
    <w:next w:val="CommentText"/>
    <w:semiHidden/>
    <w:rsid w:val="00884077"/>
    <w:rPr>
      <w:b/>
      <w:bCs/>
    </w:rPr>
  </w:style>
  <w:style w:type="paragraph" w:styleId="BodyTextIndent2">
    <w:name w:val="Body Text Indent 2"/>
    <w:basedOn w:val="Normal"/>
    <w:link w:val="Brdtekstinnrykk2Tegn"/>
    <w:rsid w:val="00884077"/>
    <w:pPr>
      <w:spacing w:line="480" w:lineRule="auto"/>
      <w:ind w:left="708"/>
    </w:pPr>
    <w:rPr>
      <w:color w:val="000000"/>
      <w:lang w:val="en-US"/>
    </w:rPr>
  </w:style>
  <w:style w:type="paragraph" w:styleId="HTMLPreformatted">
    <w:name w:val="HTML Preformatted"/>
    <w:basedOn w:val="Normal"/>
    <w:rsid w:val="0088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884077"/>
    <w:rPr>
      <w:i/>
      <w:iCs/>
    </w:rPr>
  </w:style>
  <w:style w:type="character" w:customStyle="1" w:styleId="longtext">
    <w:name w:val="long_text"/>
    <w:basedOn w:val="DefaultParagraphFont"/>
    <w:rsid w:val="00884077"/>
  </w:style>
  <w:style w:type="paragraph" w:styleId="DocumentMap">
    <w:name w:val="Document Map"/>
    <w:basedOn w:val="Normal"/>
    <w:semiHidden/>
    <w:rsid w:val="00884077"/>
    <w:pPr>
      <w:shd w:val="clear" w:color="auto" w:fill="000080"/>
    </w:pPr>
    <w:rPr>
      <w:rFonts w:ascii="Tahoma" w:hAnsi="Tahoma" w:cs="Tahoma"/>
      <w:sz w:val="20"/>
      <w:szCs w:val="20"/>
    </w:rPr>
  </w:style>
  <w:style w:type="paragraph" w:customStyle="1" w:styleId="Listeavsnitt1">
    <w:name w:val="Listeavsnitt1"/>
    <w:basedOn w:val="Normal"/>
    <w:qFormat/>
    <w:rsid w:val="00884077"/>
    <w:pPr>
      <w:ind w:left="720"/>
    </w:pPr>
    <w:rPr>
      <w:rFonts w:eastAsia="Calibri"/>
    </w:rPr>
  </w:style>
  <w:style w:type="character" w:customStyle="1" w:styleId="longtext1">
    <w:name w:val="long_text1"/>
    <w:rsid w:val="00884077"/>
    <w:rPr>
      <w:sz w:val="20"/>
      <w:szCs w:val="20"/>
    </w:rPr>
  </w:style>
  <w:style w:type="character" w:customStyle="1" w:styleId="mediumtext1">
    <w:name w:val="medium_text1"/>
    <w:rsid w:val="00884077"/>
    <w:rPr>
      <w:sz w:val="24"/>
      <w:szCs w:val="24"/>
    </w:rPr>
  </w:style>
  <w:style w:type="character" w:customStyle="1" w:styleId="apple-converted-space">
    <w:name w:val="apple-converted-space"/>
    <w:rsid w:val="00884077"/>
    <w:rPr>
      <w:rFonts w:cs="Times New Roman"/>
    </w:rPr>
  </w:style>
  <w:style w:type="paragraph" w:customStyle="1" w:styleId="yiv157374555msonormal">
    <w:name w:val="yiv157374555msonormal"/>
    <w:basedOn w:val="Normal"/>
    <w:rsid w:val="00884077"/>
    <w:pPr>
      <w:spacing w:before="100" w:beforeAutospacing="1" w:after="100" w:afterAutospacing="1"/>
    </w:pPr>
  </w:style>
  <w:style w:type="paragraph" w:customStyle="1" w:styleId="Listeavsnitt2">
    <w:name w:val="Listeavsnitt2"/>
    <w:basedOn w:val="Normal"/>
    <w:qFormat/>
    <w:rsid w:val="00884077"/>
    <w:pPr>
      <w:ind w:left="720"/>
    </w:pPr>
  </w:style>
  <w:style w:type="paragraph" w:customStyle="1" w:styleId="citation">
    <w:name w:val="citation"/>
    <w:basedOn w:val="Normal"/>
    <w:rsid w:val="00884077"/>
    <w:pPr>
      <w:spacing w:before="100" w:beforeAutospacing="1" w:after="100" w:afterAutospacing="1"/>
    </w:pPr>
  </w:style>
  <w:style w:type="paragraph" w:customStyle="1" w:styleId="authlist">
    <w:name w:val="auth_list"/>
    <w:basedOn w:val="Normal"/>
    <w:rsid w:val="00884077"/>
    <w:pPr>
      <w:spacing w:before="100" w:beforeAutospacing="1" w:after="100" w:afterAutospacing="1"/>
    </w:pPr>
  </w:style>
  <w:style w:type="character" w:customStyle="1" w:styleId="ref-journal1">
    <w:name w:val="ref-journal1"/>
    <w:rsid w:val="00884077"/>
    <w:rPr>
      <w:i/>
      <w:iCs/>
    </w:rPr>
  </w:style>
  <w:style w:type="character" w:customStyle="1" w:styleId="ref-vol1">
    <w:name w:val="ref-vol1"/>
    <w:rsid w:val="00884077"/>
    <w:rPr>
      <w:b/>
      <w:bCs/>
    </w:rPr>
  </w:style>
  <w:style w:type="character" w:customStyle="1" w:styleId="src1">
    <w:name w:val="src1"/>
    <w:basedOn w:val="DefaultParagraphFont"/>
    <w:rsid w:val="00884077"/>
  </w:style>
  <w:style w:type="character" w:customStyle="1" w:styleId="Brdtekstinnrykk2Tegn">
    <w:name w:val="Brødtekstinnrykk 2 Tegn"/>
    <w:link w:val="BodyTextIndent2"/>
    <w:semiHidden/>
    <w:locked/>
    <w:rsid w:val="00884077"/>
    <w:rPr>
      <w:color w:val="000000"/>
      <w:sz w:val="24"/>
      <w:szCs w:val="24"/>
      <w:lang w:val="en-US" w:eastAsia="nb-NO" w:bidi="ar-SA"/>
    </w:rPr>
  </w:style>
  <w:style w:type="character" w:customStyle="1" w:styleId="MerknadstekstTegn">
    <w:name w:val="Merknadstekst Tegn"/>
    <w:link w:val="CommentText"/>
    <w:semiHidden/>
    <w:locked/>
    <w:rsid w:val="00884077"/>
    <w:rPr>
      <w:lang w:val="nb-NO" w:eastAsia="nb-NO" w:bidi="ar-SA"/>
    </w:rPr>
  </w:style>
  <w:style w:type="character" w:customStyle="1" w:styleId="Heading4Char">
    <w:name w:val="Heading 4 Char"/>
    <w:semiHidden/>
    <w:locked/>
    <w:rsid w:val="00884077"/>
    <w:rPr>
      <w:rFonts w:ascii="Calibri" w:hAnsi="Calibri" w:cs="Times New Roman"/>
      <w:b/>
      <w:bCs/>
      <w:sz w:val="28"/>
      <w:szCs w:val="28"/>
    </w:rPr>
  </w:style>
  <w:style w:type="character" w:customStyle="1" w:styleId="CommentTextChar">
    <w:name w:val="Comment Text Char"/>
    <w:semiHidden/>
    <w:locked/>
    <w:rsid w:val="00884077"/>
    <w:rPr>
      <w:rFonts w:cs="Times New Roman"/>
      <w:sz w:val="20"/>
      <w:szCs w:val="20"/>
    </w:rPr>
  </w:style>
  <w:style w:type="paragraph" w:styleId="FootnoteText">
    <w:name w:val="footnote text"/>
    <w:basedOn w:val="Normal"/>
    <w:semiHidden/>
    <w:rsid w:val="00884077"/>
    <w:rPr>
      <w:sz w:val="20"/>
      <w:szCs w:val="20"/>
    </w:rPr>
  </w:style>
  <w:style w:type="character" w:styleId="FootnoteReference">
    <w:name w:val="footnote reference"/>
    <w:semiHidden/>
    <w:rsid w:val="00884077"/>
    <w:rPr>
      <w:vertAlign w:val="superscript"/>
    </w:rPr>
  </w:style>
  <w:style w:type="character" w:customStyle="1" w:styleId="longtext0">
    <w:name w:val="longtext"/>
    <w:basedOn w:val="DefaultParagraphFont"/>
    <w:rsid w:val="00884077"/>
  </w:style>
  <w:style w:type="character" w:customStyle="1" w:styleId="BunntekstTegn">
    <w:name w:val="Bunntekst Tegn"/>
    <w:link w:val="Footer"/>
    <w:rsid w:val="00731111"/>
    <w:rPr>
      <w:sz w:val="24"/>
      <w:szCs w:val="24"/>
    </w:rPr>
  </w:style>
  <w:style w:type="character" w:customStyle="1" w:styleId="BrdtekstTegn">
    <w:name w:val="Brødtekst Tegn"/>
    <w:link w:val="BodyText"/>
    <w:rsid w:val="00731111"/>
    <w:rPr>
      <w:sz w:val="24"/>
      <w:szCs w:val="24"/>
    </w:rPr>
  </w:style>
  <w:style w:type="character" w:customStyle="1" w:styleId="TopptekstTegn">
    <w:name w:val="Topptekst Tegn"/>
    <w:link w:val="Header"/>
    <w:rsid w:val="00731111"/>
    <w:rPr>
      <w:sz w:val="24"/>
      <w:szCs w:val="24"/>
    </w:rPr>
  </w:style>
  <w:style w:type="character" w:customStyle="1" w:styleId="yiv913176452longtext">
    <w:name w:val="yiv913176452longtext"/>
    <w:rsid w:val="00CE0152"/>
  </w:style>
  <w:style w:type="paragraph" w:customStyle="1" w:styleId="ColorfulList-Accent11">
    <w:name w:val="Colorful List - Accent 11"/>
    <w:basedOn w:val="Normal"/>
    <w:uiPriority w:val="34"/>
    <w:qFormat/>
    <w:rsid w:val="00946D44"/>
    <w:pPr>
      <w:ind w:left="708"/>
    </w:pPr>
  </w:style>
  <w:style w:type="paragraph" w:customStyle="1" w:styleId="Mrkliste-uthevingsfarge31">
    <w:name w:val="Mørk liste - uthevingsfarge 31"/>
    <w:hidden/>
    <w:uiPriority w:val="99"/>
    <w:semiHidden/>
    <w:rsid w:val="00A23339"/>
    <w:rPr>
      <w:sz w:val="24"/>
      <w:szCs w:val="24"/>
    </w:rPr>
  </w:style>
  <w:style w:type="character" w:customStyle="1" w:styleId="Brdtekst2Tegn">
    <w:name w:val="Brødtekst 2 Tegn"/>
    <w:link w:val="BodyText2"/>
    <w:rsid w:val="001874C5"/>
    <w:rPr>
      <w:sz w:val="24"/>
      <w:szCs w:val="24"/>
    </w:rPr>
  </w:style>
  <w:style w:type="paragraph" w:customStyle="1" w:styleId="Lystrutenett-uthevingsfarge31">
    <w:name w:val="Lyst rutenett - uthevingsfarge 31"/>
    <w:basedOn w:val="Normal"/>
    <w:uiPriority w:val="99"/>
    <w:qFormat/>
    <w:rsid w:val="008F581A"/>
    <w:pPr>
      <w:ind w:left="720"/>
    </w:pPr>
    <w:rPr>
      <w:noProof/>
      <w:lang w:val="en-US" w:eastAsia="en-US"/>
    </w:rPr>
  </w:style>
  <w:style w:type="paragraph" w:customStyle="1" w:styleId="Lyslisteuthevingsfarge31">
    <w:name w:val="Lys liste – uthevingsfarge 31"/>
    <w:hidden/>
    <w:uiPriority w:val="71"/>
    <w:rsid w:val="006A7BB6"/>
    <w:rPr>
      <w:sz w:val="24"/>
      <w:szCs w:val="24"/>
    </w:rPr>
  </w:style>
  <w:style w:type="paragraph" w:styleId="ListParagraph">
    <w:name w:val="List Paragraph"/>
    <w:basedOn w:val="Normal"/>
    <w:uiPriority w:val="34"/>
    <w:qFormat/>
    <w:rsid w:val="00A751B8"/>
    <w:pPr>
      <w:ind w:left="720"/>
      <w:contextualSpacing/>
    </w:pPr>
  </w:style>
  <w:style w:type="paragraph" w:styleId="Revision">
    <w:name w:val="Revision"/>
    <w:hidden/>
    <w:uiPriority w:val="99"/>
    <w:semiHidden/>
    <w:rsid w:val="00393F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6105">
      <w:bodyDiv w:val="1"/>
      <w:marLeft w:val="0"/>
      <w:marRight w:val="0"/>
      <w:marTop w:val="0"/>
      <w:marBottom w:val="0"/>
      <w:divBdr>
        <w:top w:val="none" w:sz="0" w:space="0" w:color="auto"/>
        <w:left w:val="none" w:sz="0" w:space="0" w:color="auto"/>
        <w:bottom w:val="none" w:sz="0" w:space="0" w:color="auto"/>
        <w:right w:val="none" w:sz="0" w:space="0" w:color="auto"/>
      </w:divBdr>
    </w:div>
    <w:div w:id="937521113">
      <w:bodyDiv w:val="1"/>
      <w:marLeft w:val="0"/>
      <w:marRight w:val="0"/>
      <w:marTop w:val="0"/>
      <w:marBottom w:val="0"/>
      <w:divBdr>
        <w:top w:val="none" w:sz="0" w:space="0" w:color="auto"/>
        <w:left w:val="none" w:sz="0" w:space="0" w:color="auto"/>
        <w:bottom w:val="none" w:sz="0" w:space="0" w:color="auto"/>
        <w:right w:val="none" w:sz="0" w:space="0" w:color="auto"/>
      </w:divBdr>
    </w:div>
    <w:div w:id="967052734">
      <w:bodyDiv w:val="1"/>
      <w:marLeft w:val="0"/>
      <w:marRight w:val="0"/>
      <w:marTop w:val="0"/>
      <w:marBottom w:val="0"/>
      <w:divBdr>
        <w:top w:val="none" w:sz="0" w:space="0" w:color="auto"/>
        <w:left w:val="none" w:sz="0" w:space="0" w:color="auto"/>
        <w:bottom w:val="none" w:sz="0" w:space="0" w:color="auto"/>
        <w:right w:val="none" w:sz="0" w:space="0" w:color="auto"/>
      </w:divBdr>
      <w:divsChild>
        <w:div w:id="1001277657">
          <w:marLeft w:val="0"/>
          <w:marRight w:val="0"/>
          <w:marTop w:val="0"/>
          <w:marBottom w:val="0"/>
          <w:divBdr>
            <w:top w:val="none" w:sz="0" w:space="0" w:color="auto"/>
            <w:left w:val="none" w:sz="0" w:space="0" w:color="auto"/>
            <w:bottom w:val="none" w:sz="0" w:space="0" w:color="auto"/>
            <w:right w:val="none" w:sz="0" w:space="0" w:color="auto"/>
          </w:divBdr>
          <w:divsChild>
            <w:div w:id="440415791">
              <w:marLeft w:val="0"/>
              <w:marRight w:val="0"/>
              <w:marTop w:val="0"/>
              <w:marBottom w:val="0"/>
              <w:divBdr>
                <w:top w:val="none" w:sz="0" w:space="0" w:color="auto"/>
                <w:left w:val="none" w:sz="0" w:space="0" w:color="auto"/>
                <w:bottom w:val="none" w:sz="0" w:space="0" w:color="auto"/>
                <w:right w:val="none" w:sz="0" w:space="0" w:color="auto"/>
              </w:divBdr>
              <w:divsChild>
                <w:div w:id="2110619351">
                  <w:marLeft w:val="0"/>
                  <w:marRight w:val="0"/>
                  <w:marTop w:val="0"/>
                  <w:marBottom w:val="0"/>
                  <w:divBdr>
                    <w:top w:val="none" w:sz="0" w:space="0" w:color="auto"/>
                    <w:left w:val="none" w:sz="0" w:space="0" w:color="auto"/>
                    <w:bottom w:val="none" w:sz="0" w:space="0" w:color="auto"/>
                    <w:right w:val="none" w:sz="0" w:space="0" w:color="auto"/>
                  </w:divBdr>
                  <w:divsChild>
                    <w:div w:id="1046369074">
                      <w:marLeft w:val="0"/>
                      <w:marRight w:val="0"/>
                      <w:marTop w:val="0"/>
                      <w:marBottom w:val="0"/>
                      <w:divBdr>
                        <w:top w:val="none" w:sz="0" w:space="0" w:color="auto"/>
                        <w:left w:val="none" w:sz="0" w:space="0" w:color="auto"/>
                        <w:bottom w:val="none" w:sz="0" w:space="0" w:color="auto"/>
                        <w:right w:val="none" w:sz="0" w:space="0" w:color="auto"/>
                      </w:divBdr>
                      <w:divsChild>
                        <w:div w:id="1444154587">
                          <w:marLeft w:val="0"/>
                          <w:marRight w:val="0"/>
                          <w:marTop w:val="0"/>
                          <w:marBottom w:val="0"/>
                          <w:divBdr>
                            <w:top w:val="none" w:sz="0" w:space="0" w:color="auto"/>
                            <w:left w:val="none" w:sz="0" w:space="0" w:color="auto"/>
                            <w:bottom w:val="none" w:sz="0" w:space="0" w:color="auto"/>
                            <w:right w:val="none" w:sz="0" w:space="0" w:color="auto"/>
                          </w:divBdr>
                        </w:div>
                        <w:div w:id="1498374679">
                          <w:marLeft w:val="0"/>
                          <w:marRight w:val="0"/>
                          <w:marTop w:val="144"/>
                          <w:marBottom w:val="144"/>
                          <w:divBdr>
                            <w:top w:val="none" w:sz="0" w:space="0" w:color="auto"/>
                            <w:left w:val="none" w:sz="0" w:space="0" w:color="auto"/>
                            <w:bottom w:val="none" w:sz="0" w:space="0" w:color="auto"/>
                            <w:right w:val="none" w:sz="0" w:space="0" w:color="auto"/>
                          </w:divBdr>
                          <w:divsChild>
                            <w:div w:id="1650288526">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544367594">
                      <w:marLeft w:val="0"/>
                      <w:marRight w:val="0"/>
                      <w:marTop w:val="0"/>
                      <w:marBottom w:val="0"/>
                      <w:divBdr>
                        <w:top w:val="none" w:sz="0" w:space="0" w:color="auto"/>
                        <w:left w:val="none" w:sz="0" w:space="0" w:color="auto"/>
                        <w:bottom w:val="none" w:sz="0" w:space="0" w:color="auto"/>
                        <w:right w:val="none" w:sz="0" w:space="0" w:color="auto"/>
                      </w:divBdr>
                      <w:divsChild>
                        <w:div w:id="2009553588">
                          <w:marLeft w:val="0"/>
                          <w:marRight w:val="0"/>
                          <w:marTop w:val="0"/>
                          <w:marBottom w:val="0"/>
                          <w:divBdr>
                            <w:top w:val="none" w:sz="0" w:space="0" w:color="auto"/>
                            <w:left w:val="none" w:sz="0" w:space="0" w:color="auto"/>
                            <w:bottom w:val="none" w:sz="0" w:space="0" w:color="auto"/>
                            <w:right w:val="none" w:sz="0" w:space="0" w:color="auto"/>
                          </w:divBdr>
                          <w:divsChild>
                            <w:div w:id="1250121637">
                              <w:marLeft w:val="0"/>
                              <w:marRight w:val="0"/>
                              <w:marTop w:val="0"/>
                              <w:marBottom w:val="0"/>
                              <w:divBdr>
                                <w:top w:val="none" w:sz="0" w:space="0" w:color="auto"/>
                                <w:left w:val="none" w:sz="0" w:space="0" w:color="auto"/>
                                <w:bottom w:val="none" w:sz="0" w:space="0" w:color="auto"/>
                                <w:right w:val="none" w:sz="0" w:space="0" w:color="auto"/>
                              </w:divBdr>
                              <w:divsChild>
                                <w:div w:id="13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70042">
      <w:bodyDiv w:val="1"/>
      <w:marLeft w:val="0"/>
      <w:marRight w:val="0"/>
      <w:marTop w:val="0"/>
      <w:marBottom w:val="0"/>
      <w:divBdr>
        <w:top w:val="none" w:sz="0" w:space="0" w:color="auto"/>
        <w:left w:val="none" w:sz="0" w:space="0" w:color="auto"/>
        <w:bottom w:val="none" w:sz="0" w:space="0" w:color="auto"/>
        <w:right w:val="none" w:sz="0" w:space="0" w:color="auto"/>
      </w:divBdr>
    </w:div>
    <w:div w:id="1457262573">
      <w:bodyDiv w:val="1"/>
      <w:marLeft w:val="180"/>
      <w:marRight w:val="0"/>
      <w:marTop w:val="120"/>
      <w:marBottom w:val="0"/>
      <w:divBdr>
        <w:top w:val="none" w:sz="0" w:space="0" w:color="auto"/>
        <w:left w:val="none" w:sz="0" w:space="0" w:color="auto"/>
        <w:bottom w:val="none" w:sz="0" w:space="0" w:color="auto"/>
        <w:right w:val="none" w:sz="0" w:space="0" w:color="auto"/>
      </w:divBdr>
    </w:div>
    <w:div w:id="1470975931">
      <w:bodyDiv w:val="1"/>
      <w:marLeft w:val="0"/>
      <w:marRight w:val="0"/>
      <w:marTop w:val="0"/>
      <w:marBottom w:val="0"/>
      <w:divBdr>
        <w:top w:val="none" w:sz="0" w:space="0" w:color="auto"/>
        <w:left w:val="none" w:sz="0" w:space="0" w:color="auto"/>
        <w:bottom w:val="none" w:sz="0" w:space="0" w:color="auto"/>
        <w:right w:val="none" w:sz="0" w:space="0" w:color="auto"/>
      </w:divBdr>
    </w:div>
    <w:div w:id="1884488197">
      <w:bodyDiv w:val="1"/>
      <w:marLeft w:val="0"/>
      <w:marRight w:val="0"/>
      <w:marTop w:val="0"/>
      <w:marBottom w:val="0"/>
      <w:divBdr>
        <w:top w:val="none" w:sz="0" w:space="0" w:color="auto"/>
        <w:left w:val="none" w:sz="0" w:space="0" w:color="auto"/>
        <w:bottom w:val="none" w:sz="0" w:space="0" w:color="auto"/>
        <w:right w:val="none" w:sz="0" w:space="0" w:color="auto"/>
      </w:divBdr>
    </w:div>
    <w:div w:id="20712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ll.tore.hovik@sykehuset-innlandet.no" TargetMode="External"/><Relationship Id="rId13" Type="http://schemas.openxmlformats.org/officeDocument/2006/relationships/package" Target="embeddings/Microsoft_PowerPoint-lysbilde.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PowerPoint-lysbilde1.sld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DC31-0689-442E-A835-792AA584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6C087DDB.dotm</Template>
  <TotalTime>0</TotalTime>
  <Pages>30</Pages>
  <Words>21241</Words>
  <Characters>112581</Characters>
  <Application>Microsoft Office Word</Application>
  <DocSecurity>4</DocSecurity>
  <Lines>938</Lines>
  <Paragraphs>267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Hot and cool executive functions in children and adolescents with combined and inattentive subtypes of ADHD</vt:lpstr>
      <vt:lpstr>Hot and cool executive functions in children and adolescents with combined and inattentive subtypes of ADHD</vt:lpstr>
    </vt:vector>
  </TitlesOfParts>
  <Company>Sykehuset Innlandet HF</Company>
  <LinksUpToDate>false</LinksUpToDate>
  <CharactersWithSpaces>133555</CharactersWithSpaces>
  <SharedDoc>false</SharedDoc>
  <HLinks>
    <vt:vector size="408" baseType="variant">
      <vt:variant>
        <vt:i4>4653067</vt:i4>
      </vt:variant>
      <vt:variant>
        <vt:i4>378</vt:i4>
      </vt:variant>
      <vt:variant>
        <vt:i4>0</vt:i4>
      </vt:variant>
      <vt:variant>
        <vt:i4>5</vt:i4>
      </vt:variant>
      <vt:variant>
        <vt:lpwstr/>
      </vt:variant>
      <vt:variant>
        <vt:lpwstr>_ENREF_69</vt:lpwstr>
      </vt:variant>
      <vt:variant>
        <vt:i4>4325387</vt:i4>
      </vt:variant>
      <vt:variant>
        <vt:i4>375</vt:i4>
      </vt:variant>
      <vt:variant>
        <vt:i4>0</vt:i4>
      </vt:variant>
      <vt:variant>
        <vt:i4>5</vt:i4>
      </vt:variant>
      <vt:variant>
        <vt:lpwstr/>
      </vt:variant>
      <vt:variant>
        <vt:lpwstr>_ENREF_38</vt:lpwstr>
      </vt:variant>
      <vt:variant>
        <vt:i4>4653067</vt:i4>
      </vt:variant>
      <vt:variant>
        <vt:i4>367</vt:i4>
      </vt:variant>
      <vt:variant>
        <vt:i4>0</vt:i4>
      </vt:variant>
      <vt:variant>
        <vt:i4>5</vt:i4>
      </vt:variant>
      <vt:variant>
        <vt:lpwstr/>
      </vt:variant>
      <vt:variant>
        <vt:lpwstr>_ENREF_69</vt:lpwstr>
      </vt:variant>
      <vt:variant>
        <vt:i4>4653067</vt:i4>
      </vt:variant>
      <vt:variant>
        <vt:i4>361</vt:i4>
      </vt:variant>
      <vt:variant>
        <vt:i4>0</vt:i4>
      </vt:variant>
      <vt:variant>
        <vt:i4>5</vt:i4>
      </vt:variant>
      <vt:variant>
        <vt:lpwstr/>
      </vt:variant>
      <vt:variant>
        <vt:lpwstr>_ENREF_68</vt:lpwstr>
      </vt:variant>
      <vt:variant>
        <vt:i4>4653067</vt:i4>
      </vt:variant>
      <vt:variant>
        <vt:i4>358</vt:i4>
      </vt:variant>
      <vt:variant>
        <vt:i4>0</vt:i4>
      </vt:variant>
      <vt:variant>
        <vt:i4>5</vt:i4>
      </vt:variant>
      <vt:variant>
        <vt:lpwstr/>
      </vt:variant>
      <vt:variant>
        <vt:lpwstr>_ENREF_67</vt:lpwstr>
      </vt:variant>
      <vt:variant>
        <vt:i4>4653067</vt:i4>
      </vt:variant>
      <vt:variant>
        <vt:i4>352</vt:i4>
      </vt:variant>
      <vt:variant>
        <vt:i4>0</vt:i4>
      </vt:variant>
      <vt:variant>
        <vt:i4>5</vt:i4>
      </vt:variant>
      <vt:variant>
        <vt:lpwstr/>
      </vt:variant>
      <vt:variant>
        <vt:lpwstr>_ENREF_66</vt:lpwstr>
      </vt:variant>
      <vt:variant>
        <vt:i4>4521995</vt:i4>
      </vt:variant>
      <vt:variant>
        <vt:i4>349</vt:i4>
      </vt:variant>
      <vt:variant>
        <vt:i4>0</vt:i4>
      </vt:variant>
      <vt:variant>
        <vt:i4>5</vt:i4>
      </vt:variant>
      <vt:variant>
        <vt:lpwstr/>
      </vt:variant>
      <vt:variant>
        <vt:lpwstr>_ENREF_46</vt:lpwstr>
      </vt:variant>
      <vt:variant>
        <vt:i4>4653067</vt:i4>
      </vt:variant>
      <vt:variant>
        <vt:i4>343</vt:i4>
      </vt:variant>
      <vt:variant>
        <vt:i4>0</vt:i4>
      </vt:variant>
      <vt:variant>
        <vt:i4>5</vt:i4>
      </vt:variant>
      <vt:variant>
        <vt:lpwstr/>
      </vt:variant>
      <vt:variant>
        <vt:lpwstr>_ENREF_65</vt:lpwstr>
      </vt:variant>
      <vt:variant>
        <vt:i4>4325387</vt:i4>
      </vt:variant>
      <vt:variant>
        <vt:i4>340</vt:i4>
      </vt:variant>
      <vt:variant>
        <vt:i4>0</vt:i4>
      </vt:variant>
      <vt:variant>
        <vt:i4>5</vt:i4>
      </vt:variant>
      <vt:variant>
        <vt:lpwstr/>
      </vt:variant>
      <vt:variant>
        <vt:lpwstr>_ENREF_3</vt:lpwstr>
      </vt:variant>
      <vt:variant>
        <vt:i4>4521995</vt:i4>
      </vt:variant>
      <vt:variant>
        <vt:i4>334</vt:i4>
      </vt:variant>
      <vt:variant>
        <vt:i4>0</vt:i4>
      </vt:variant>
      <vt:variant>
        <vt:i4>5</vt:i4>
      </vt:variant>
      <vt:variant>
        <vt:lpwstr/>
      </vt:variant>
      <vt:variant>
        <vt:lpwstr>_ENREF_45</vt:lpwstr>
      </vt:variant>
      <vt:variant>
        <vt:i4>4325387</vt:i4>
      </vt:variant>
      <vt:variant>
        <vt:i4>328</vt:i4>
      </vt:variant>
      <vt:variant>
        <vt:i4>0</vt:i4>
      </vt:variant>
      <vt:variant>
        <vt:i4>5</vt:i4>
      </vt:variant>
      <vt:variant>
        <vt:lpwstr/>
      </vt:variant>
      <vt:variant>
        <vt:lpwstr>_ENREF_31</vt:lpwstr>
      </vt:variant>
      <vt:variant>
        <vt:i4>4456459</vt:i4>
      </vt:variant>
      <vt:variant>
        <vt:i4>322</vt:i4>
      </vt:variant>
      <vt:variant>
        <vt:i4>0</vt:i4>
      </vt:variant>
      <vt:variant>
        <vt:i4>5</vt:i4>
      </vt:variant>
      <vt:variant>
        <vt:lpwstr/>
      </vt:variant>
      <vt:variant>
        <vt:lpwstr>_ENREF_53</vt:lpwstr>
      </vt:variant>
      <vt:variant>
        <vt:i4>4521995</vt:i4>
      </vt:variant>
      <vt:variant>
        <vt:i4>319</vt:i4>
      </vt:variant>
      <vt:variant>
        <vt:i4>0</vt:i4>
      </vt:variant>
      <vt:variant>
        <vt:i4>5</vt:i4>
      </vt:variant>
      <vt:variant>
        <vt:lpwstr/>
      </vt:variant>
      <vt:variant>
        <vt:lpwstr>_ENREF_45</vt:lpwstr>
      </vt:variant>
      <vt:variant>
        <vt:i4>4653067</vt:i4>
      </vt:variant>
      <vt:variant>
        <vt:i4>308</vt:i4>
      </vt:variant>
      <vt:variant>
        <vt:i4>0</vt:i4>
      </vt:variant>
      <vt:variant>
        <vt:i4>5</vt:i4>
      </vt:variant>
      <vt:variant>
        <vt:lpwstr/>
      </vt:variant>
      <vt:variant>
        <vt:lpwstr>_ENREF_61</vt:lpwstr>
      </vt:variant>
      <vt:variant>
        <vt:i4>4653067</vt:i4>
      </vt:variant>
      <vt:variant>
        <vt:i4>302</vt:i4>
      </vt:variant>
      <vt:variant>
        <vt:i4>0</vt:i4>
      </vt:variant>
      <vt:variant>
        <vt:i4>5</vt:i4>
      </vt:variant>
      <vt:variant>
        <vt:lpwstr/>
      </vt:variant>
      <vt:variant>
        <vt:lpwstr>_ENREF_60</vt:lpwstr>
      </vt:variant>
      <vt:variant>
        <vt:i4>4456459</vt:i4>
      </vt:variant>
      <vt:variant>
        <vt:i4>296</vt:i4>
      </vt:variant>
      <vt:variant>
        <vt:i4>0</vt:i4>
      </vt:variant>
      <vt:variant>
        <vt:i4>5</vt:i4>
      </vt:variant>
      <vt:variant>
        <vt:lpwstr/>
      </vt:variant>
      <vt:variant>
        <vt:lpwstr>_ENREF_58</vt:lpwstr>
      </vt:variant>
      <vt:variant>
        <vt:i4>4456459</vt:i4>
      </vt:variant>
      <vt:variant>
        <vt:i4>290</vt:i4>
      </vt:variant>
      <vt:variant>
        <vt:i4>0</vt:i4>
      </vt:variant>
      <vt:variant>
        <vt:i4>5</vt:i4>
      </vt:variant>
      <vt:variant>
        <vt:lpwstr/>
      </vt:variant>
      <vt:variant>
        <vt:lpwstr>_ENREF_59</vt:lpwstr>
      </vt:variant>
      <vt:variant>
        <vt:i4>4653067</vt:i4>
      </vt:variant>
      <vt:variant>
        <vt:i4>284</vt:i4>
      </vt:variant>
      <vt:variant>
        <vt:i4>0</vt:i4>
      </vt:variant>
      <vt:variant>
        <vt:i4>5</vt:i4>
      </vt:variant>
      <vt:variant>
        <vt:lpwstr/>
      </vt:variant>
      <vt:variant>
        <vt:lpwstr>_ENREF_60</vt:lpwstr>
      </vt:variant>
      <vt:variant>
        <vt:i4>4456459</vt:i4>
      </vt:variant>
      <vt:variant>
        <vt:i4>278</vt:i4>
      </vt:variant>
      <vt:variant>
        <vt:i4>0</vt:i4>
      </vt:variant>
      <vt:variant>
        <vt:i4>5</vt:i4>
      </vt:variant>
      <vt:variant>
        <vt:lpwstr/>
      </vt:variant>
      <vt:variant>
        <vt:lpwstr>_ENREF_59</vt:lpwstr>
      </vt:variant>
      <vt:variant>
        <vt:i4>4456459</vt:i4>
      </vt:variant>
      <vt:variant>
        <vt:i4>272</vt:i4>
      </vt:variant>
      <vt:variant>
        <vt:i4>0</vt:i4>
      </vt:variant>
      <vt:variant>
        <vt:i4>5</vt:i4>
      </vt:variant>
      <vt:variant>
        <vt:lpwstr/>
      </vt:variant>
      <vt:variant>
        <vt:lpwstr>_ENREF_58</vt:lpwstr>
      </vt:variant>
      <vt:variant>
        <vt:i4>4456459</vt:i4>
      </vt:variant>
      <vt:variant>
        <vt:i4>266</vt:i4>
      </vt:variant>
      <vt:variant>
        <vt:i4>0</vt:i4>
      </vt:variant>
      <vt:variant>
        <vt:i4>5</vt:i4>
      </vt:variant>
      <vt:variant>
        <vt:lpwstr/>
      </vt:variant>
      <vt:variant>
        <vt:lpwstr>_ENREF_57</vt:lpwstr>
      </vt:variant>
      <vt:variant>
        <vt:i4>4456459</vt:i4>
      </vt:variant>
      <vt:variant>
        <vt:i4>260</vt:i4>
      </vt:variant>
      <vt:variant>
        <vt:i4>0</vt:i4>
      </vt:variant>
      <vt:variant>
        <vt:i4>5</vt:i4>
      </vt:variant>
      <vt:variant>
        <vt:lpwstr/>
      </vt:variant>
      <vt:variant>
        <vt:lpwstr>_ENREF_56</vt:lpwstr>
      </vt:variant>
      <vt:variant>
        <vt:i4>4456459</vt:i4>
      </vt:variant>
      <vt:variant>
        <vt:i4>254</vt:i4>
      </vt:variant>
      <vt:variant>
        <vt:i4>0</vt:i4>
      </vt:variant>
      <vt:variant>
        <vt:i4>5</vt:i4>
      </vt:variant>
      <vt:variant>
        <vt:lpwstr/>
      </vt:variant>
      <vt:variant>
        <vt:lpwstr>_ENREF_55</vt:lpwstr>
      </vt:variant>
      <vt:variant>
        <vt:i4>4456459</vt:i4>
      </vt:variant>
      <vt:variant>
        <vt:i4>248</vt:i4>
      </vt:variant>
      <vt:variant>
        <vt:i4>0</vt:i4>
      </vt:variant>
      <vt:variant>
        <vt:i4>5</vt:i4>
      </vt:variant>
      <vt:variant>
        <vt:lpwstr/>
      </vt:variant>
      <vt:variant>
        <vt:lpwstr>_ENREF_54</vt:lpwstr>
      </vt:variant>
      <vt:variant>
        <vt:i4>4325387</vt:i4>
      </vt:variant>
      <vt:variant>
        <vt:i4>242</vt:i4>
      </vt:variant>
      <vt:variant>
        <vt:i4>0</vt:i4>
      </vt:variant>
      <vt:variant>
        <vt:i4>5</vt:i4>
      </vt:variant>
      <vt:variant>
        <vt:lpwstr/>
      </vt:variant>
      <vt:variant>
        <vt:lpwstr>_ENREF_3</vt:lpwstr>
      </vt:variant>
      <vt:variant>
        <vt:i4>4325387</vt:i4>
      </vt:variant>
      <vt:variant>
        <vt:i4>236</vt:i4>
      </vt:variant>
      <vt:variant>
        <vt:i4>0</vt:i4>
      </vt:variant>
      <vt:variant>
        <vt:i4>5</vt:i4>
      </vt:variant>
      <vt:variant>
        <vt:lpwstr/>
      </vt:variant>
      <vt:variant>
        <vt:lpwstr>_ENREF_31</vt:lpwstr>
      </vt:variant>
      <vt:variant>
        <vt:i4>4456459</vt:i4>
      </vt:variant>
      <vt:variant>
        <vt:i4>230</vt:i4>
      </vt:variant>
      <vt:variant>
        <vt:i4>0</vt:i4>
      </vt:variant>
      <vt:variant>
        <vt:i4>5</vt:i4>
      </vt:variant>
      <vt:variant>
        <vt:lpwstr/>
      </vt:variant>
      <vt:variant>
        <vt:lpwstr>_ENREF_53</vt:lpwstr>
      </vt:variant>
      <vt:variant>
        <vt:i4>4456459</vt:i4>
      </vt:variant>
      <vt:variant>
        <vt:i4>224</vt:i4>
      </vt:variant>
      <vt:variant>
        <vt:i4>0</vt:i4>
      </vt:variant>
      <vt:variant>
        <vt:i4>5</vt:i4>
      </vt:variant>
      <vt:variant>
        <vt:lpwstr/>
      </vt:variant>
      <vt:variant>
        <vt:lpwstr>_ENREF_52</vt:lpwstr>
      </vt:variant>
      <vt:variant>
        <vt:i4>4456459</vt:i4>
      </vt:variant>
      <vt:variant>
        <vt:i4>221</vt:i4>
      </vt:variant>
      <vt:variant>
        <vt:i4>0</vt:i4>
      </vt:variant>
      <vt:variant>
        <vt:i4>5</vt:i4>
      </vt:variant>
      <vt:variant>
        <vt:lpwstr/>
      </vt:variant>
      <vt:variant>
        <vt:lpwstr>_ENREF_51</vt:lpwstr>
      </vt:variant>
      <vt:variant>
        <vt:i4>4456459</vt:i4>
      </vt:variant>
      <vt:variant>
        <vt:i4>215</vt:i4>
      </vt:variant>
      <vt:variant>
        <vt:i4>0</vt:i4>
      </vt:variant>
      <vt:variant>
        <vt:i4>5</vt:i4>
      </vt:variant>
      <vt:variant>
        <vt:lpwstr/>
      </vt:variant>
      <vt:variant>
        <vt:lpwstr>_ENREF_50</vt:lpwstr>
      </vt:variant>
      <vt:variant>
        <vt:i4>4521995</vt:i4>
      </vt:variant>
      <vt:variant>
        <vt:i4>209</vt:i4>
      </vt:variant>
      <vt:variant>
        <vt:i4>0</vt:i4>
      </vt:variant>
      <vt:variant>
        <vt:i4>5</vt:i4>
      </vt:variant>
      <vt:variant>
        <vt:lpwstr/>
      </vt:variant>
      <vt:variant>
        <vt:lpwstr>_ENREF_49</vt:lpwstr>
      </vt:variant>
      <vt:variant>
        <vt:i4>4325387</vt:i4>
      </vt:variant>
      <vt:variant>
        <vt:i4>203</vt:i4>
      </vt:variant>
      <vt:variant>
        <vt:i4>0</vt:i4>
      </vt:variant>
      <vt:variant>
        <vt:i4>5</vt:i4>
      </vt:variant>
      <vt:variant>
        <vt:lpwstr/>
      </vt:variant>
      <vt:variant>
        <vt:lpwstr>_ENREF_31</vt:lpwstr>
      </vt:variant>
      <vt:variant>
        <vt:i4>4521995</vt:i4>
      </vt:variant>
      <vt:variant>
        <vt:i4>197</vt:i4>
      </vt:variant>
      <vt:variant>
        <vt:i4>0</vt:i4>
      </vt:variant>
      <vt:variant>
        <vt:i4>5</vt:i4>
      </vt:variant>
      <vt:variant>
        <vt:lpwstr/>
      </vt:variant>
      <vt:variant>
        <vt:lpwstr>_ENREF_49</vt:lpwstr>
      </vt:variant>
      <vt:variant>
        <vt:i4>4521995</vt:i4>
      </vt:variant>
      <vt:variant>
        <vt:i4>191</vt:i4>
      </vt:variant>
      <vt:variant>
        <vt:i4>0</vt:i4>
      </vt:variant>
      <vt:variant>
        <vt:i4>5</vt:i4>
      </vt:variant>
      <vt:variant>
        <vt:lpwstr/>
      </vt:variant>
      <vt:variant>
        <vt:lpwstr>_ENREF_48</vt:lpwstr>
      </vt:variant>
      <vt:variant>
        <vt:i4>4521995</vt:i4>
      </vt:variant>
      <vt:variant>
        <vt:i4>188</vt:i4>
      </vt:variant>
      <vt:variant>
        <vt:i4>0</vt:i4>
      </vt:variant>
      <vt:variant>
        <vt:i4>5</vt:i4>
      </vt:variant>
      <vt:variant>
        <vt:lpwstr/>
      </vt:variant>
      <vt:variant>
        <vt:lpwstr>_ENREF_47</vt:lpwstr>
      </vt:variant>
      <vt:variant>
        <vt:i4>4521995</vt:i4>
      </vt:variant>
      <vt:variant>
        <vt:i4>182</vt:i4>
      </vt:variant>
      <vt:variant>
        <vt:i4>0</vt:i4>
      </vt:variant>
      <vt:variant>
        <vt:i4>5</vt:i4>
      </vt:variant>
      <vt:variant>
        <vt:lpwstr/>
      </vt:variant>
      <vt:variant>
        <vt:lpwstr>_ENREF_46</vt:lpwstr>
      </vt:variant>
      <vt:variant>
        <vt:i4>4521995</vt:i4>
      </vt:variant>
      <vt:variant>
        <vt:i4>176</vt:i4>
      </vt:variant>
      <vt:variant>
        <vt:i4>0</vt:i4>
      </vt:variant>
      <vt:variant>
        <vt:i4>5</vt:i4>
      </vt:variant>
      <vt:variant>
        <vt:lpwstr/>
      </vt:variant>
      <vt:variant>
        <vt:lpwstr>_ENREF_45</vt:lpwstr>
      </vt:variant>
      <vt:variant>
        <vt:i4>4521995</vt:i4>
      </vt:variant>
      <vt:variant>
        <vt:i4>170</vt:i4>
      </vt:variant>
      <vt:variant>
        <vt:i4>0</vt:i4>
      </vt:variant>
      <vt:variant>
        <vt:i4>5</vt:i4>
      </vt:variant>
      <vt:variant>
        <vt:lpwstr/>
      </vt:variant>
      <vt:variant>
        <vt:lpwstr>_ENREF_44</vt:lpwstr>
      </vt:variant>
      <vt:variant>
        <vt:i4>4521995</vt:i4>
      </vt:variant>
      <vt:variant>
        <vt:i4>164</vt:i4>
      </vt:variant>
      <vt:variant>
        <vt:i4>0</vt:i4>
      </vt:variant>
      <vt:variant>
        <vt:i4>5</vt:i4>
      </vt:variant>
      <vt:variant>
        <vt:lpwstr/>
      </vt:variant>
      <vt:variant>
        <vt:lpwstr>_ENREF_43</vt:lpwstr>
      </vt:variant>
      <vt:variant>
        <vt:i4>4521995</vt:i4>
      </vt:variant>
      <vt:variant>
        <vt:i4>158</vt:i4>
      </vt:variant>
      <vt:variant>
        <vt:i4>0</vt:i4>
      </vt:variant>
      <vt:variant>
        <vt:i4>5</vt:i4>
      </vt:variant>
      <vt:variant>
        <vt:lpwstr/>
      </vt:variant>
      <vt:variant>
        <vt:lpwstr>_ENREF_41</vt:lpwstr>
      </vt:variant>
      <vt:variant>
        <vt:i4>4521995</vt:i4>
      </vt:variant>
      <vt:variant>
        <vt:i4>150</vt:i4>
      </vt:variant>
      <vt:variant>
        <vt:i4>0</vt:i4>
      </vt:variant>
      <vt:variant>
        <vt:i4>5</vt:i4>
      </vt:variant>
      <vt:variant>
        <vt:lpwstr/>
      </vt:variant>
      <vt:variant>
        <vt:lpwstr>_ENREF_40</vt:lpwstr>
      </vt:variant>
      <vt:variant>
        <vt:i4>4325387</vt:i4>
      </vt:variant>
      <vt:variant>
        <vt:i4>144</vt:i4>
      </vt:variant>
      <vt:variant>
        <vt:i4>0</vt:i4>
      </vt:variant>
      <vt:variant>
        <vt:i4>5</vt:i4>
      </vt:variant>
      <vt:variant>
        <vt:lpwstr/>
      </vt:variant>
      <vt:variant>
        <vt:lpwstr>_ENREF_3</vt:lpwstr>
      </vt:variant>
      <vt:variant>
        <vt:i4>4325387</vt:i4>
      </vt:variant>
      <vt:variant>
        <vt:i4>138</vt:i4>
      </vt:variant>
      <vt:variant>
        <vt:i4>0</vt:i4>
      </vt:variant>
      <vt:variant>
        <vt:i4>5</vt:i4>
      </vt:variant>
      <vt:variant>
        <vt:lpwstr/>
      </vt:variant>
      <vt:variant>
        <vt:lpwstr>_ENREF_3</vt:lpwstr>
      </vt:variant>
      <vt:variant>
        <vt:i4>4325387</vt:i4>
      </vt:variant>
      <vt:variant>
        <vt:i4>132</vt:i4>
      </vt:variant>
      <vt:variant>
        <vt:i4>0</vt:i4>
      </vt:variant>
      <vt:variant>
        <vt:i4>5</vt:i4>
      </vt:variant>
      <vt:variant>
        <vt:lpwstr/>
      </vt:variant>
      <vt:variant>
        <vt:lpwstr>_ENREF_39</vt:lpwstr>
      </vt:variant>
      <vt:variant>
        <vt:i4>4325387</vt:i4>
      </vt:variant>
      <vt:variant>
        <vt:i4>126</vt:i4>
      </vt:variant>
      <vt:variant>
        <vt:i4>0</vt:i4>
      </vt:variant>
      <vt:variant>
        <vt:i4>5</vt:i4>
      </vt:variant>
      <vt:variant>
        <vt:lpwstr/>
      </vt:variant>
      <vt:variant>
        <vt:lpwstr>_ENREF_38</vt:lpwstr>
      </vt:variant>
      <vt:variant>
        <vt:i4>4325387</vt:i4>
      </vt:variant>
      <vt:variant>
        <vt:i4>120</vt:i4>
      </vt:variant>
      <vt:variant>
        <vt:i4>0</vt:i4>
      </vt:variant>
      <vt:variant>
        <vt:i4>5</vt:i4>
      </vt:variant>
      <vt:variant>
        <vt:lpwstr/>
      </vt:variant>
      <vt:variant>
        <vt:lpwstr>_ENREF_37</vt:lpwstr>
      </vt:variant>
      <vt:variant>
        <vt:i4>4325387</vt:i4>
      </vt:variant>
      <vt:variant>
        <vt:i4>114</vt:i4>
      </vt:variant>
      <vt:variant>
        <vt:i4>0</vt:i4>
      </vt:variant>
      <vt:variant>
        <vt:i4>5</vt:i4>
      </vt:variant>
      <vt:variant>
        <vt:lpwstr/>
      </vt:variant>
      <vt:variant>
        <vt:lpwstr>_ENREF_36</vt:lpwstr>
      </vt:variant>
      <vt:variant>
        <vt:i4>4325387</vt:i4>
      </vt:variant>
      <vt:variant>
        <vt:i4>108</vt:i4>
      </vt:variant>
      <vt:variant>
        <vt:i4>0</vt:i4>
      </vt:variant>
      <vt:variant>
        <vt:i4>5</vt:i4>
      </vt:variant>
      <vt:variant>
        <vt:lpwstr/>
      </vt:variant>
      <vt:variant>
        <vt:lpwstr>_ENREF_35</vt:lpwstr>
      </vt:variant>
      <vt:variant>
        <vt:i4>4325387</vt:i4>
      </vt:variant>
      <vt:variant>
        <vt:i4>105</vt:i4>
      </vt:variant>
      <vt:variant>
        <vt:i4>0</vt:i4>
      </vt:variant>
      <vt:variant>
        <vt:i4>5</vt:i4>
      </vt:variant>
      <vt:variant>
        <vt:lpwstr/>
      </vt:variant>
      <vt:variant>
        <vt:lpwstr>_ENREF_34</vt:lpwstr>
      </vt:variant>
      <vt:variant>
        <vt:i4>4325387</vt:i4>
      </vt:variant>
      <vt:variant>
        <vt:i4>99</vt:i4>
      </vt:variant>
      <vt:variant>
        <vt:i4>0</vt:i4>
      </vt:variant>
      <vt:variant>
        <vt:i4>5</vt:i4>
      </vt:variant>
      <vt:variant>
        <vt:lpwstr/>
      </vt:variant>
      <vt:variant>
        <vt:lpwstr>_ENREF_33</vt:lpwstr>
      </vt:variant>
      <vt:variant>
        <vt:i4>4325387</vt:i4>
      </vt:variant>
      <vt:variant>
        <vt:i4>96</vt:i4>
      </vt:variant>
      <vt:variant>
        <vt:i4>0</vt:i4>
      </vt:variant>
      <vt:variant>
        <vt:i4>5</vt:i4>
      </vt:variant>
      <vt:variant>
        <vt:lpwstr/>
      </vt:variant>
      <vt:variant>
        <vt:lpwstr>_ENREF_32</vt:lpwstr>
      </vt:variant>
      <vt:variant>
        <vt:i4>4390923</vt:i4>
      </vt:variant>
      <vt:variant>
        <vt:i4>93</vt:i4>
      </vt:variant>
      <vt:variant>
        <vt:i4>0</vt:i4>
      </vt:variant>
      <vt:variant>
        <vt:i4>5</vt:i4>
      </vt:variant>
      <vt:variant>
        <vt:lpwstr/>
      </vt:variant>
      <vt:variant>
        <vt:lpwstr>_ENREF_27</vt:lpwstr>
      </vt:variant>
      <vt:variant>
        <vt:i4>4390923</vt:i4>
      </vt:variant>
      <vt:variant>
        <vt:i4>85</vt:i4>
      </vt:variant>
      <vt:variant>
        <vt:i4>0</vt:i4>
      </vt:variant>
      <vt:variant>
        <vt:i4>5</vt:i4>
      </vt:variant>
      <vt:variant>
        <vt:lpwstr/>
      </vt:variant>
      <vt:variant>
        <vt:lpwstr>_ENREF_26</vt:lpwstr>
      </vt:variant>
      <vt:variant>
        <vt:i4>4390923</vt:i4>
      </vt:variant>
      <vt:variant>
        <vt:i4>77</vt:i4>
      </vt:variant>
      <vt:variant>
        <vt:i4>0</vt:i4>
      </vt:variant>
      <vt:variant>
        <vt:i4>5</vt:i4>
      </vt:variant>
      <vt:variant>
        <vt:lpwstr/>
      </vt:variant>
      <vt:variant>
        <vt:lpwstr>_ENREF_25</vt:lpwstr>
      </vt:variant>
      <vt:variant>
        <vt:i4>4194315</vt:i4>
      </vt:variant>
      <vt:variant>
        <vt:i4>71</vt:i4>
      </vt:variant>
      <vt:variant>
        <vt:i4>0</vt:i4>
      </vt:variant>
      <vt:variant>
        <vt:i4>5</vt:i4>
      </vt:variant>
      <vt:variant>
        <vt:lpwstr/>
      </vt:variant>
      <vt:variant>
        <vt:lpwstr>_ENREF_18</vt:lpwstr>
      </vt:variant>
      <vt:variant>
        <vt:i4>4194315</vt:i4>
      </vt:variant>
      <vt:variant>
        <vt:i4>63</vt:i4>
      </vt:variant>
      <vt:variant>
        <vt:i4>0</vt:i4>
      </vt:variant>
      <vt:variant>
        <vt:i4>5</vt:i4>
      </vt:variant>
      <vt:variant>
        <vt:lpwstr/>
      </vt:variant>
      <vt:variant>
        <vt:lpwstr>_ENREF_17</vt:lpwstr>
      </vt:variant>
      <vt:variant>
        <vt:i4>4194315</vt:i4>
      </vt:variant>
      <vt:variant>
        <vt:i4>60</vt:i4>
      </vt:variant>
      <vt:variant>
        <vt:i4>0</vt:i4>
      </vt:variant>
      <vt:variant>
        <vt:i4>5</vt:i4>
      </vt:variant>
      <vt:variant>
        <vt:lpwstr/>
      </vt:variant>
      <vt:variant>
        <vt:lpwstr>_ENREF_16</vt:lpwstr>
      </vt:variant>
      <vt:variant>
        <vt:i4>4718603</vt:i4>
      </vt:variant>
      <vt:variant>
        <vt:i4>52</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4390923</vt:i4>
      </vt:variant>
      <vt:variant>
        <vt:i4>41</vt:i4>
      </vt:variant>
      <vt:variant>
        <vt:i4>0</vt:i4>
      </vt:variant>
      <vt:variant>
        <vt:i4>5</vt:i4>
      </vt:variant>
      <vt:variant>
        <vt:lpwstr/>
      </vt:variant>
      <vt:variant>
        <vt:lpwstr>_ENREF_2</vt:lpwstr>
      </vt:variant>
      <vt:variant>
        <vt:i4>4587531</vt:i4>
      </vt:variant>
      <vt:variant>
        <vt:i4>35</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458866</vt:i4>
      </vt:variant>
      <vt:variant>
        <vt:i4>0</vt:i4>
      </vt:variant>
      <vt:variant>
        <vt:i4>0</vt:i4>
      </vt:variant>
      <vt:variant>
        <vt:i4>5</vt:i4>
      </vt:variant>
      <vt:variant>
        <vt:lpwstr>mailto:kjell.tore.hovik@sykehuset-innlandet.no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and cool executive functions in children and adolescents with combined and inattentive subtypes of ADHD</dc:title>
  <dc:creator>bruker</dc:creator>
  <cp:lastModifiedBy>Merete Glenne Øie</cp:lastModifiedBy>
  <cp:revision>2</cp:revision>
  <cp:lastPrinted>2013-01-24T11:41:00Z</cp:lastPrinted>
  <dcterms:created xsi:type="dcterms:W3CDTF">2018-01-12T11:03:00Z</dcterms:created>
  <dcterms:modified xsi:type="dcterms:W3CDTF">2018-01-12T11:03:00Z</dcterms:modified>
</cp:coreProperties>
</file>