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6E" w:rsidRPr="0032054D" w:rsidRDefault="0035436E" w:rsidP="0032054D">
      <w:pPr>
        <w:spacing w:line="480" w:lineRule="auto"/>
        <w:jc w:val="center"/>
        <w:rPr>
          <w:b/>
          <w:sz w:val="36"/>
          <w:szCs w:val="36"/>
        </w:rPr>
      </w:pPr>
      <w:bookmarkStart w:id="0" w:name="_GoBack"/>
      <w:bookmarkEnd w:id="0"/>
      <w:r w:rsidRPr="0032054D">
        <w:rPr>
          <w:b/>
          <w:sz w:val="36"/>
          <w:szCs w:val="36"/>
        </w:rPr>
        <w:t>Development of hot and cold executive function in boys and girls with ADHD: A two</w:t>
      </w:r>
      <w:r>
        <w:rPr>
          <w:b/>
          <w:sz w:val="36"/>
          <w:szCs w:val="36"/>
        </w:rPr>
        <w:t>-</w:t>
      </w:r>
      <w:r w:rsidRPr="0032054D">
        <w:rPr>
          <w:b/>
          <w:sz w:val="36"/>
          <w:szCs w:val="36"/>
        </w:rPr>
        <w:t>year longitudinal study.</w:t>
      </w:r>
    </w:p>
    <w:p w:rsidR="0035436E" w:rsidRPr="00254512" w:rsidRDefault="0035436E" w:rsidP="0032054D">
      <w:pPr>
        <w:pStyle w:val="author"/>
        <w:rPr>
          <w:vertAlign w:val="superscript"/>
          <w:lang w:val="nb-NO"/>
        </w:rPr>
      </w:pPr>
      <w:r w:rsidRPr="00254512">
        <w:rPr>
          <w:lang w:val="nb-NO"/>
        </w:rPr>
        <w:t xml:space="preserve">Erik Winther Skogli </w:t>
      </w:r>
      <w:r w:rsidRPr="00254512">
        <w:rPr>
          <w:vertAlign w:val="superscript"/>
          <w:lang w:val="nb-NO"/>
        </w:rPr>
        <w:t>1,2</w:t>
      </w:r>
      <w:r>
        <w:rPr>
          <w:lang w:val="nb-NO"/>
        </w:rPr>
        <w:t>,</w:t>
      </w:r>
      <w:r w:rsidRPr="00254512">
        <w:rPr>
          <w:lang w:val="nb-NO"/>
        </w:rPr>
        <w:t xml:space="preserve"> Per Normann Andersen </w:t>
      </w:r>
      <w:r w:rsidRPr="00254512">
        <w:rPr>
          <w:vertAlign w:val="superscript"/>
          <w:lang w:val="nb-NO"/>
        </w:rPr>
        <w:t>1,2</w:t>
      </w:r>
      <w:r w:rsidRPr="00254512">
        <w:rPr>
          <w:lang w:val="nb-NO"/>
        </w:rPr>
        <w:t>,</w:t>
      </w:r>
      <w:r>
        <w:rPr>
          <w:lang w:val="nb-NO"/>
        </w:rPr>
        <w:t xml:space="preserve"> </w:t>
      </w:r>
      <w:r w:rsidRPr="00254512">
        <w:rPr>
          <w:lang w:val="nb-NO"/>
        </w:rPr>
        <w:t xml:space="preserve">Kjell Tore Hovik </w:t>
      </w:r>
      <w:r w:rsidRPr="00254512">
        <w:rPr>
          <w:vertAlign w:val="superscript"/>
          <w:lang w:val="nb-NO"/>
        </w:rPr>
        <w:t>1,2</w:t>
      </w:r>
      <w:r w:rsidRPr="00254512">
        <w:rPr>
          <w:lang w:val="nb-NO"/>
        </w:rPr>
        <w:t xml:space="preserve">, Merete Øie </w:t>
      </w:r>
      <w:r w:rsidRPr="00254512">
        <w:rPr>
          <w:vertAlign w:val="superscript"/>
          <w:lang w:val="nb-NO"/>
        </w:rPr>
        <w:t>1, 2</w:t>
      </w:r>
    </w:p>
    <w:p w:rsidR="0035436E" w:rsidRPr="003346A2" w:rsidRDefault="0035436E" w:rsidP="0032054D">
      <w:pPr>
        <w:spacing w:line="480" w:lineRule="auto"/>
        <w:ind w:left="708"/>
        <w:rPr>
          <w:color w:val="000000"/>
          <w:lang w:val="nb-NO"/>
        </w:rPr>
      </w:pPr>
    </w:p>
    <w:p w:rsidR="0035436E" w:rsidRPr="003346A2" w:rsidRDefault="0035436E" w:rsidP="0032054D">
      <w:pPr>
        <w:spacing w:line="480" w:lineRule="auto"/>
        <w:ind w:left="708"/>
        <w:rPr>
          <w:color w:val="000000"/>
          <w:lang w:val="nb-NO"/>
        </w:rPr>
      </w:pPr>
    </w:p>
    <w:p w:rsidR="0035436E" w:rsidRPr="0016348A" w:rsidRDefault="0035436E" w:rsidP="0016348A">
      <w:pPr>
        <w:pStyle w:val="phone"/>
        <w:rPr>
          <w:vertAlign w:val="superscript"/>
        </w:rPr>
      </w:pPr>
      <w:smartTag w:uri="urn:schemas-microsoft-com:office:smarttags" w:element="PlaceName">
        <w:smartTag w:uri="urn:schemas-microsoft-com:office:smarttags" w:element="place">
          <w:r w:rsidRPr="007B2BBA">
            <w:rPr>
              <w:i/>
              <w:sz w:val="24"/>
              <w:vertAlign w:val="superscript"/>
              <w:lang w:val="en-GB"/>
            </w:rPr>
            <w:t>1</w:t>
          </w:r>
          <w:r w:rsidRPr="007B2BBA">
            <w:rPr>
              <w:i/>
              <w:sz w:val="24"/>
              <w:lang w:val="en-GB"/>
            </w:rPr>
            <w:t>Innlandet</w:t>
          </w:r>
        </w:smartTag>
        <w:r w:rsidRPr="007B2BBA">
          <w:rPr>
            <w:i/>
            <w:sz w:val="24"/>
            <w:lang w:val="en-GB"/>
          </w:rPr>
          <w:t xml:space="preserve"> </w:t>
        </w:r>
        <w:smartTag w:uri="urn:schemas-microsoft-com:office:smarttags" w:element="PlaceType">
          <w:r w:rsidRPr="007B2BBA">
            <w:rPr>
              <w:i/>
              <w:sz w:val="24"/>
              <w:lang w:val="en-GB"/>
            </w:rPr>
            <w:t>Hospital</w:t>
          </w:r>
        </w:smartTag>
      </w:smartTag>
      <w:r w:rsidRPr="007B2BBA">
        <w:rPr>
          <w:i/>
          <w:sz w:val="24"/>
          <w:lang w:val="en-GB"/>
        </w:rPr>
        <w:t xml:space="preserve"> Trust, Division Mental Health Care</w:t>
      </w:r>
      <w:r>
        <w:rPr>
          <w:i/>
          <w:sz w:val="24"/>
          <w:lang w:val="en-GB"/>
        </w:rPr>
        <w:t>.</w:t>
      </w:r>
      <w:r w:rsidRPr="007B2BBA">
        <w:rPr>
          <w:i/>
          <w:sz w:val="24"/>
          <w:lang w:val="en-GB"/>
        </w:rPr>
        <w:t xml:space="preserve"> </w:t>
      </w:r>
      <w:r w:rsidRPr="007B2BBA">
        <w:rPr>
          <w:lang w:val="en-GB"/>
        </w:rPr>
        <w:t xml:space="preserve"> </w:t>
      </w:r>
    </w:p>
    <w:p w:rsidR="0035436E" w:rsidRDefault="0035436E" w:rsidP="0032054D">
      <w:pPr>
        <w:pStyle w:val="phone"/>
        <w:rPr>
          <w:i/>
          <w:color w:val="222222"/>
          <w:sz w:val="24"/>
        </w:rPr>
      </w:pPr>
      <w:r>
        <w:rPr>
          <w:i/>
          <w:sz w:val="24"/>
          <w:vertAlign w:val="superscript"/>
        </w:rPr>
        <w:t>2</w:t>
      </w:r>
      <w:r>
        <w:rPr>
          <w:i/>
          <w:sz w:val="24"/>
        </w:rPr>
        <w:t xml:space="preserve"> Department of Psychology, </w:t>
      </w:r>
      <w:smartTag w:uri="urn:schemas-microsoft-com:office:smarttags" w:element="PlaceType">
        <w:smartTag w:uri="urn:schemas-microsoft-com:office:smarttags" w:element="place">
          <w:r>
            <w:rPr>
              <w:i/>
              <w:color w:val="222222"/>
              <w:sz w:val="24"/>
            </w:rPr>
            <w:t>University</w:t>
          </w:r>
        </w:smartTag>
        <w:r>
          <w:rPr>
            <w:i/>
            <w:color w:val="222222"/>
            <w:sz w:val="24"/>
          </w:rPr>
          <w:t xml:space="preserve"> of </w:t>
        </w:r>
        <w:smartTag w:uri="urn:schemas-microsoft-com:office:smarttags" w:element="PlaceName">
          <w:r>
            <w:rPr>
              <w:i/>
              <w:color w:val="222222"/>
              <w:sz w:val="24"/>
            </w:rPr>
            <w:t>Oslo</w:t>
          </w:r>
        </w:smartTag>
      </w:smartTag>
      <w:r>
        <w:rPr>
          <w:i/>
          <w:color w:val="222222"/>
          <w:sz w:val="24"/>
        </w:rPr>
        <w:t>.</w:t>
      </w:r>
    </w:p>
    <w:p w:rsidR="0035436E" w:rsidRPr="0032054D" w:rsidRDefault="0035436E" w:rsidP="0032054D">
      <w:pPr>
        <w:spacing w:before="120"/>
        <w:rPr>
          <w:lang w:val="en-GB"/>
        </w:rPr>
      </w:pPr>
    </w:p>
    <w:p w:rsidR="0035436E" w:rsidRPr="0032054D" w:rsidRDefault="0035436E" w:rsidP="0032054D">
      <w:pPr>
        <w:spacing w:before="120"/>
        <w:rPr>
          <w:lang w:val="en-GB"/>
        </w:rPr>
      </w:pPr>
    </w:p>
    <w:p w:rsidR="0035436E" w:rsidRDefault="0035436E" w:rsidP="007F303E">
      <w:pPr>
        <w:spacing w:line="480" w:lineRule="auto"/>
        <w:ind w:left="708"/>
        <w:jc w:val="center"/>
        <w:rPr>
          <w:color w:val="000000"/>
        </w:rPr>
      </w:pPr>
    </w:p>
    <w:p w:rsidR="0035436E" w:rsidRDefault="0035436E" w:rsidP="007F303E">
      <w:pPr>
        <w:spacing w:line="480" w:lineRule="auto"/>
        <w:ind w:left="708"/>
        <w:jc w:val="center"/>
        <w:rPr>
          <w:color w:val="000000"/>
        </w:rPr>
      </w:pPr>
    </w:p>
    <w:p w:rsidR="0035436E" w:rsidRDefault="0035436E" w:rsidP="007F303E">
      <w:pPr>
        <w:spacing w:line="480" w:lineRule="auto"/>
        <w:ind w:left="708"/>
        <w:jc w:val="center"/>
        <w:rPr>
          <w:color w:val="000000"/>
        </w:rPr>
      </w:pPr>
    </w:p>
    <w:p w:rsidR="0035436E" w:rsidRDefault="0035436E" w:rsidP="007F303E">
      <w:pPr>
        <w:spacing w:line="480" w:lineRule="auto"/>
        <w:ind w:left="708"/>
        <w:jc w:val="center"/>
        <w:rPr>
          <w:color w:val="000000"/>
        </w:rPr>
      </w:pPr>
    </w:p>
    <w:p w:rsidR="0035436E" w:rsidRDefault="0035436E" w:rsidP="007F303E">
      <w:pPr>
        <w:spacing w:line="480" w:lineRule="auto"/>
        <w:ind w:left="708"/>
        <w:jc w:val="center"/>
        <w:rPr>
          <w:color w:val="000000"/>
        </w:rPr>
      </w:pPr>
    </w:p>
    <w:p w:rsidR="0035436E" w:rsidRDefault="0035436E" w:rsidP="007F303E">
      <w:pPr>
        <w:spacing w:line="480" w:lineRule="auto"/>
        <w:ind w:left="708"/>
        <w:jc w:val="center"/>
        <w:rPr>
          <w:color w:val="000000"/>
        </w:rPr>
      </w:pPr>
    </w:p>
    <w:p w:rsidR="0035436E" w:rsidRPr="003A3FCC" w:rsidRDefault="0035436E" w:rsidP="007F303E">
      <w:pPr>
        <w:spacing w:line="480" w:lineRule="auto"/>
        <w:ind w:left="708"/>
        <w:jc w:val="center"/>
        <w:rPr>
          <w:color w:val="000000"/>
        </w:rPr>
      </w:pPr>
    </w:p>
    <w:p w:rsidR="0035436E" w:rsidRPr="00254E40" w:rsidRDefault="0035436E" w:rsidP="00254E40">
      <w:pPr>
        <w:pStyle w:val="phone"/>
        <w:rPr>
          <w:lang w:val="en-GB"/>
        </w:rPr>
      </w:pPr>
      <w:r w:rsidRPr="00254E40">
        <w:rPr>
          <w:lang w:val="en-GB"/>
        </w:rPr>
        <w:t>Corresponding author:</w:t>
      </w:r>
    </w:p>
    <w:p w:rsidR="0035436E" w:rsidRPr="00254E40" w:rsidRDefault="0035436E" w:rsidP="00254E40">
      <w:pPr>
        <w:pStyle w:val="phone"/>
        <w:rPr>
          <w:lang w:val="en-GB"/>
        </w:rPr>
      </w:pPr>
      <w:r w:rsidRPr="00254E40">
        <w:rPr>
          <w:lang w:val="en-GB"/>
        </w:rPr>
        <w:t>Erik Winther Skogli</w:t>
      </w:r>
    </w:p>
    <w:p w:rsidR="0035436E" w:rsidRPr="00254E40" w:rsidRDefault="0035436E" w:rsidP="00254E40">
      <w:pPr>
        <w:pStyle w:val="phone"/>
        <w:rPr>
          <w:lang w:val="en-GB"/>
        </w:rPr>
      </w:pPr>
      <w:smartTag w:uri="urn:schemas-microsoft-com:office:smarttags" w:element="PlaceName">
        <w:smartTag w:uri="urn:schemas-microsoft-com:office:smarttags" w:element="place">
          <w:r w:rsidRPr="00254E40">
            <w:rPr>
              <w:lang w:val="en-GB"/>
            </w:rPr>
            <w:t>Innlandet</w:t>
          </w:r>
        </w:smartTag>
        <w:r w:rsidRPr="00254E40">
          <w:rPr>
            <w:lang w:val="en-GB"/>
          </w:rPr>
          <w:t xml:space="preserve"> </w:t>
        </w:r>
        <w:smartTag w:uri="urn:schemas-microsoft-com:office:smarttags" w:element="PlaceType">
          <w:r w:rsidRPr="00254E40">
            <w:rPr>
              <w:lang w:val="en-GB"/>
            </w:rPr>
            <w:t>Hospital</w:t>
          </w:r>
        </w:smartTag>
      </w:smartTag>
      <w:r w:rsidRPr="00254E40">
        <w:rPr>
          <w:lang w:val="en-GB"/>
        </w:rPr>
        <w:t xml:space="preserve"> Trust, Division Mental Health Care</w:t>
      </w:r>
    </w:p>
    <w:p w:rsidR="0035436E" w:rsidRPr="00254E40" w:rsidRDefault="0035436E" w:rsidP="00254E40">
      <w:pPr>
        <w:pStyle w:val="phone"/>
        <w:rPr>
          <w:lang w:val="nb-NO"/>
        </w:rPr>
      </w:pPr>
      <w:r w:rsidRPr="00254E40">
        <w:rPr>
          <w:lang w:val="nb-NO"/>
        </w:rPr>
        <w:t>Bup Lillehammer</w:t>
      </w:r>
    </w:p>
    <w:p w:rsidR="0035436E" w:rsidRPr="00254E40" w:rsidRDefault="0035436E" w:rsidP="00254E40">
      <w:pPr>
        <w:pStyle w:val="phone"/>
        <w:rPr>
          <w:lang w:val="nb-NO"/>
        </w:rPr>
      </w:pPr>
      <w:r w:rsidRPr="00254E40">
        <w:rPr>
          <w:lang w:val="nb-NO"/>
        </w:rPr>
        <w:t>Anders Sandvigsgate 17</w:t>
      </w:r>
    </w:p>
    <w:p w:rsidR="0035436E" w:rsidRPr="00254E40" w:rsidRDefault="0035436E" w:rsidP="00254E40">
      <w:pPr>
        <w:pStyle w:val="phone"/>
        <w:rPr>
          <w:lang w:val="nb-NO"/>
        </w:rPr>
      </w:pPr>
      <w:r w:rsidRPr="00254E40">
        <w:rPr>
          <w:lang w:val="nb-NO"/>
        </w:rPr>
        <w:t>N-2629 Lillehammer</w:t>
      </w:r>
    </w:p>
    <w:p w:rsidR="0035436E" w:rsidRPr="00254E40" w:rsidRDefault="0035436E" w:rsidP="00254E40">
      <w:pPr>
        <w:pStyle w:val="phone"/>
      </w:pPr>
      <w:smartTag w:uri="urn:schemas-microsoft-com:office:smarttags" w:element="country-region">
        <w:smartTag w:uri="urn:schemas-microsoft-com:office:smarttags" w:element="place">
          <w:r w:rsidRPr="00254E40">
            <w:t>Norway</w:t>
          </w:r>
        </w:smartTag>
      </w:smartTag>
    </w:p>
    <w:p w:rsidR="0035436E" w:rsidRPr="00254E40" w:rsidRDefault="0035436E" w:rsidP="00254E40">
      <w:pPr>
        <w:pStyle w:val="email"/>
      </w:pPr>
      <w:r w:rsidRPr="00254E40">
        <w:t xml:space="preserve">E-mail address: </w:t>
      </w:r>
      <w:hyperlink r:id="rId7" w:history="1">
        <w:r w:rsidRPr="00254E40">
          <w:rPr>
            <w:rStyle w:val="Hyperlink"/>
          </w:rPr>
          <w:t>erik.skogli@sykehuset-innlandet.no</w:t>
        </w:r>
      </w:hyperlink>
      <w:r w:rsidRPr="00254E40">
        <w:t xml:space="preserve"> </w:t>
      </w:r>
    </w:p>
    <w:p w:rsidR="0035436E" w:rsidRPr="00254E40" w:rsidRDefault="0035436E" w:rsidP="00254E40">
      <w:pPr>
        <w:rPr>
          <w:sz w:val="20"/>
          <w:lang w:val="en-GB"/>
        </w:rPr>
      </w:pPr>
      <w:r w:rsidRPr="00254E40">
        <w:rPr>
          <w:sz w:val="20"/>
          <w:lang w:val="en-GB"/>
        </w:rPr>
        <w:t>Telephone: +47 61 27 28 37</w:t>
      </w:r>
    </w:p>
    <w:p w:rsidR="0035436E" w:rsidRDefault="0035436E" w:rsidP="008E2372">
      <w:r w:rsidRPr="00254E40">
        <w:rPr>
          <w:sz w:val="20"/>
          <w:lang w:val="en-GB"/>
        </w:rPr>
        <w:t>Fax: +47 61 27 28 10</w:t>
      </w:r>
    </w:p>
    <w:p w:rsidR="0035436E" w:rsidRPr="008E2372" w:rsidRDefault="0035436E" w:rsidP="008E2372">
      <w:pPr>
        <w:rPr>
          <w:lang w:val="en-GB"/>
        </w:rPr>
      </w:pPr>
      <w:r>
        <w:br w:type="page"/>
      </w:r>
    </w:p>
    <w:p w:rsidR="0035436E" w:rsidRDefault="0035436E" w:rsidP="00894836">
      <w:pPr>
        <w:spacing w:line="360" w:lineRule="auto"/>
        <w:jc w:val="both"/>
      </w:pPr>
    </w:p>
    <w:p w:rsidR="0035436E" w:rsidRPr="009D2037" w:rsidRDefault="0035436E" w:rsidP="00E1751E">
      <w:pPr>
        <w:tabs>
          <w:tab w:val="center" w:pos="4266"/>
          <w:tab w:val="left" w:pos="6915"/>
        </w:tabs>
        <w:spacing w:line="480" w:lineRule="auto"/>
        <w:jc w:val="center"/>
        <w:outlineLvl w:val="0"/>
        <w:rPr>
          <w:b/>
          <w:color w:val="000000"/>
        </w:rPr>
      </w:pPr>
      <w:r w:rsidRPr="005E0092">
        <w:rPr>
          <w:b/>
          <w:color w:val="000000"/>
        </w:rPr>
        <w:t>Abstract</w:t>
      </w:r>
    </w:p>
    <w:p w:rsidR="0035436E" w:rsidRDefault="0035436E" w:rsidP="00822F0E">
      <w:pPr>
        <w:spacing w:line="480" w:lineRule="auto"/>
        <w:jc w:val="both"/>
        <w:rPr>
          <w:lang w:val="en-GB"/>
        </w:rPr>
      </w:pPr>
      <w:r w:rsidRPr="009452C5">
        <w:rPr>
          <w:b/>
          <w:lang w:val="en-GB"/>
        </w:rPr>
        <w:t xml:space="preserve">Objective: </w:t>
      </w:r>
      <w:r>
        <w:rPr>
          <w:lang w:val="en-GB"/>
        </w:rPr>
        <w:t>Investigate the development of</w:t>
      </w:r>
      <w:r w:rsidRPr="00BC67A1">
        <w:rPr>
          <w:lang w:val="en-GB"/>
        </w:rPr>
        <w:t xml:space="preserve"> </w:t>
      </w:r>
      <w:r>
        <w:rPr>
          <w:lang w:val="en-GB"/>
        </w:rPr>
        <w:t>executive function with pronounced emotional salience (hot EF) and less pronounced emotional salience (cold EF) in boys and girls with</w:t>
      </w:r>
      <w:r w:rsidRPr="00BC67A1">
        <w:rPr>
          <w:lang w:val="en-GB"/>
        </w:rPr>
        <w:t xml:space="preserve"> </w:t>
      </w:r>
      <w:r>
        <w:rPr>
          <w:color w:val="000000"/>
          <w:lang w:val="en-GB"/>
        </w:rPr>
        <w:t>ADHD relative to typical developing (TD) children</w:t>
      </w:r>
      <w:r>
        <w:rPr>
          <w:lang w:val="en-GB"/>
        </w:rPr>
        <w:t>.</w:t>
      </w:r>
      <w:r>
        <w:rPr>
          <w:b/>
          <w:color w:val="000000"/>
          <w:lang w:val="en-GB"/>
        </w:rPr>
        <w:t xml:space="preserve"> Method: </w:t>
      </w:r>
      <w:r w:rsidRPr="00C2419D">
        <w:rPr>
          <w:color w:val="000000"/>
          <w:lang w:val="en-GB"/>
        </w:rPr>
        <w:t>Seventy</w:t>
      </w:r>
      <w:r>
        <w:rPr>
          <w:color w:val="000000"/>
          <w:lang w:val="en-GB"/>
        </w:rPr>
        <w:t xml:space="preserve">-five children </w:t>
      </w:r>
      <w:r w:rsidRPr="003A3FCC">
        <w:rPr>
          <w:color w:val="000000"/>
          <w:lang w:val="en-GB"/>
        </w:rPr>
        <w:t>with ADHD</w:t>
      </w:r>
      <w:r>
        <w:rPr>
          <w:color w:val="000000"/>
          <w:lang w:val="en-GB"/>
        </w:rPr>
        <w:t>,</w:t>
      </w:r>
      <w:r w:rsidRPr="003A3FCC">
        <w:rPr>
          <w:color w:val="000000"/>
          <w:lang w:val="en-GB"/>
        </w:rPr>
        <w:t xml:space="preserve"> and </w:t>
      </w:r>
      <w:r>
        <w:rPr>
          <w:color w:val="000000"/>
          <w:lang w:val="en-GB"/>
        </w:rPr>
        <w:t xml:space="preserve">47 TD children </w:t>
      </w:r>
      <w:r w:rsidRPr="003A3FCC">
        <w:rPr>
          <w:color w:val="000000"/>
          <w:lang w:val="en-GB"/>
        </w:rPr>
        <w:t xml:space="preserve">were </w:t>
      </w:r>
      <w:r>
        <w:rPr>
          <w:color w:val="000000"/>
          <w:lang w:val="en-GB"/>
        </w:rPr>
        <w:t xml:space="preserve">assessed with hot and </w:t>
      </w:r>
      <w:r>
        <w:rPr>
          <w:lang w:val="en-GB"/>
        </w:rPr>
        <w:t xml:space="preserve">cold EF tests at baseline and after two years. </w:t>
      </w:r>
      <w:r w:rsidRPr="009452C5">
        <w:rPr>
          <w:b/>
          <w:lang w:val="en-GB"/>
        </w:rPr>
        <w:t>Results:</w:t>
      </w:r>
      <w:r w:rsidRPr="00AC5710">
        <w:rPr>
          <w:rFonts w:ascii="Times" w:hAnsi="Times"/>
        </w:rPr>
        <w:t xml:space="preserve"> </w:t>
      </w:r>
      <w:r>
        <w:rPr>
          <w:lang w:val="en-GB"/>
        </w:rPr>
        <w:t>Despite considerable</w:t>
      </w:r>
      <w:r w:rsidRPr="00BC1C1A">
        <w:rPr>
          <w:lang w:val="en-GB"/>
        </w:rPr>
        <w:t xml:space="preserve"> maturation</w:t>
      </w:r>
      <w:r>
        <w:rPr>
          <w:lang w:val="en-GB"/>
        </w:rPr>
        <w:t>,</w:t>
      </w:r>
      <w:r w:rsidRPr="00BC1C1A">
        <w:rPr>
          <w:lang w:val="en-GB"/>
        </w:rPr>
        <w:t xml:space="preserve"> </w:t>
      </w:r>
      <w:r>
        <w:rPr>
          <w:lang w:val="en-GB"/>
        </w:rPr>
        <w:t>the ADHD group remained impaired on all cold EF tests relative to TD children after two years. There was no effect of gender on cold EF test results.</w:t>
      </w:r>
      <w:r w:rsidRPr="0000293E">
        <w:rPr>
          <w:lang w:val="en-GB"/>
        </w:rPr>
        <w:t xml:space="preserve"> </w:t>
      </w:r>
      <w:r>
        <w:rPr>
          <w:lang w:val="en-GB"/>
        </w:rPr>
        <w:t xml:space="preserve">Females with ADHD outperformed TD counterparts on hot EF at baseline. Females with ADHD showed deteriorating hot EF performance, while TD counterparts showed improved hot EF performance across time. </w:t>
      </w:r>
      <w:r w:rsidRPr="00B2776E">
        <w:rPr>
          <w:b/>
          <w:lang w:val="en-GB"/>
        </w:rPr>
        <w:t>Conclusion:</w:t>
      </w:r>
      <w:r>
        <w:rPr>
          <w:b/>
          <w:lang w:val="en-GB"/>
        </w:rPr>
        <w:t xml:space="preserve"> </w:t>
      </w:r>
      <w:r>
        <w:rPr>
          <w:lang w:val="en-GB"/>
        </w:rPr>
        <w:t>Enduring cold EF impairments after two years may reflect</w:t>
      </w:r>
      <w:r w:rsidRPr="00BC1C1A">
        <w:rPr>
          <w:lang w:val="en-GB"/>
        </w:rPr>
        <w:t xml:space="preserve"> </w:t>
      </w:r>
      <w:r>
        <w:rPr>
          <w:lang w:val="en-GB"/>
        </w:rPr>
        <w:t xml:space="preserve">stable phenotypic </w:t>
      </w:r>
      <w:r w:rsidRPr="00BC1C1A">
        <w:rPr>
          <w:lang w:val="en-GB"/>
        </w:rPr>
        <w:t>traits</w:t>
      </w:r>
      <w:r>
        <w:rPr>
          <w:lang w:val="en-GB"/>
        </w:rPr>
        <w:t xml:space="preserve"> in children with ADHD. Results indicate divergent developmental trajectories of hot EF in girls with ADHD relative to TD counterparts.</w:t>
      </w:r>
    </w:p>
    <w:p w:rsidR="0035436E" w:rsidRDefault="0035436E" w:rsidP="00822F0E">
      <w:pPr>
        <w:spacing w:line="480" w:lineRule="auto"/>
        <w:jc w:val="both"/>
        <w:rPr>
          <w:lang w:val="en-GB"/>
        </w:rPr>
      </w:pPr>
    </w:p>
    <w:p w:rsidR="0035436E" w:rsidRPr="003A3FCC" w:rsidRDefault="0035436E" w:rsidP="0078573C">
      <w:pPr>
        <w:spacing w:line="480" w:lineRule="auto"/>
        <w:jc w:val="both"/>
      </w:pPr>
      <w:r w:rsidRPr="00893914">
        <w:rPr>
          <w:b/>
          <w:color w:val="000000"/>
          <w:lang w:val="en-GB"/>
        </w:rPr>
        <w:t>Keywords</w:t>
      </w:r>
      <w:r>
        <w:rPr>
          <w:b/>
          <w:color w:val="000000"/>
          <w:lang w:val="en-GB"/>
        </w:rPr>
        <w:t xml:space="preserve">: </w:t>
      </w:r>
      <w:r w:rsidRPr="00D8296B">
        <w:rPr>
          <w:color w:val="000000"/>
          <w:lang w:val="en-GB"/>
        </w:rPr>
        <w:t xml:space="preserve">Attention Deficit Hyperactivity Disorder, Children, Adolescents, </w:t>
      </w:r>
      <w:r>
        <w:rPr>
          <w:color w:val="000000"/>
          <w:lang w:val="en-GB"/>
        </w:rPr>
        <w:t xml:space="preserve">Gender, Executive functions, </w:t>
      </w:r>
      <w:r w:rsidRPr="00D8296B">
        <w:rPr>
          <w:color w:val="000000"/>
          <w:lang w:val="en-GB"/>
        </w:rPr>
        <w:t>Decision-</w:t>
      </w:r>
      <w:r>
        <w:rPr>
          <w:color w:val="000000"/>
          <w:lang w:val="en-GB"/>
        </w:rPr>
        <w:t>Making</w:t>
      </w:r>
      <w:r w:rsidRPr="00D8296B">
        <w:rPr>
          <w:color w:val="000000"/>
          <w:lang w:val="en-GB"/>
        </w:rPr>
        <w:t>.</w:t>
      </w:r>
    </w:p>
    <w:p w:rsidR="0035436E" w:rsidRPr="003A3FCC" w:rsidRDefault="0035436E" w:rsidP="00894836">
      <w:pPr>
        <w:spacing w:line="480" w:lineRule="auto"/>
        <w:jc w:val="both"/>
        <w:rPr>
          <w:lang w:val="en-GB"/>
        </w:rPr>
      </w:pPr>
      <w:r>
        <w:rPr>
          <w:lang w:val="en-GB"/>
        </w:rPr>
        <w:br w:type="page"/>
      </w:r>
    </w:p>
    <w:p w:rsidR="0035436E" w:rsidRPr="009806AB" w:rsidRDefault="0035436E" w:rsidP="009806AB">
      <w:pPr>
        <w:spacing w:line="480" w:lineRule="auto"/>
        <w:jc w:val="both"/>
        <w:outlineLvl w:val="0"/>
        <w:rPr>
          <w:b/>
          <w:color w:val="000000"/>
        </w:rPr>
      </w:pPr>
      <w:r w:rsidRPr="003A3FCC">
        <w:rPr>
          <w:b/>
          <w:color w:val="000000"/>
        </w:rPr>
        <w:lastRenderedPageBreak/>
        <w:t>I</w:t>
      </w:r>
      <w:r>
        <w:rPr>
          <w:b/>
          <w:color w:val="000000"/>
        </w:rPr>
        <w:t>NTRODUCTION</w:t>
      </w:r>
    </w:p>
    <w:p w:rsidR="0035436E" w:rsidRPr="00C91AA9" w:rsidRDefault="0035436E" w:rsidP="001C5C39">
      <w:pPr>
        <w:numPr>
          <w:ins w:id="1" w:author="Unknown"/>
        </w:numPr>
        <w:autoSpaceDE w:val="0"/>
        <w:autoSpaceDN w:val="0"/>
        <w:adjustRightInd w:val="0"/>
        <w:spacing w:line="480" w:lineRule="auto"/>
        <w:ind w:firstLine="708"/>
        <w:jc w:val="both"/>
        <w:rPr>
          <w:noProof/>
          <w:color w:val="000000"/>
          <w:lang w:val="en-GB"/>
        </w:rPr>
      </w:pPr>
      <w:r>
        <w:t>A</w:t>
      </w:r>
      <w:r>
        <w:rPr>
          <w:lang w:val="en-GB"/>
        </w:rPr>
        <w:t xml:space="preserve"> g</w:t>
      </w:r>
      <w:r w:rsidRPr="006F261E">
        <w:rPr>
          <w:lang w:val="en-GB"/>
        </w:rPr>
        <w:t>rowing consensus</w:t>
      </w:r>
      <w:r>
        <w:rPr>
          <w:lang w:val="en-GB"/>
        </w:rPr>
        <w:t xml:space="preserve"> holds </w:t>
      </w:r>
      <w:r w:rsidRPr="00D8579F">
        <w:t>that</w:t>
      </w:r>
      <w:r>
        <w:rPr>
          <w:lang w:val="en-GB"/>
        </w:rPr>
        <w:t xml:space="preserve"> </w:t>
      </w:r>
      <w:r w:rsidRPr="006F261E">
        <w:rPr>
          <w:lang w:val="en-GB"/>
        </w:rPr>
        <w:t>Attention-</w:t>
      </w:r>
      <w:r>
        <w:rPr>
          <w:lang w:val="en-GB"/>
        </w:rPr>
        <w:t>D</w:t>
      </w:r>
      <w:r w:rsidRPr="006F261E">
        <w:rPr>
          <w:lang w:val="en-GB"/>
        </w:rPr>
        <w:t>eficit/</w:t>
      </w:r>
      <w:r>
        <w:rPr>
          <w:lang w:val="en-GB"/>
        </w:rPr>
        <w:t>Hyperactivity D</w:t>
      </w:r>
      <w:r w:rsidRPr="006F261E">
        <w:rPr>
          <w:lang w:val="en-GB"/>
        </w:rPr>
        <w:t xml:space="preserve">isorder (ADHD) </w:t>
      </w:r>
      <w:r>
        <w:rPr>
          <w:lang w:val="en-GB"/>
        </w:rPr>
        <w:t>is</w:t>
      </w:r>
      <w:r w:rsidRPr="006F261E">
        <w:rPr>
          <w:color w:val="231F20"/>
          <w:lang w:val="en-GB"/>
        </w:rPr>
        <w:t xml:space="preserve"> a developmental</w:t>
      </w:r>
      <w:r w:rsidRPr="006F261E">
        <w:rPr>
          <w:lang w:val="en-GB"/>
        </w:rPr>
        <w:t xml:space="preserve"> </w:t>
      </w:r>
      <w:r w:rsidRPr="006F261E">
        <w:rPr>
          <w:color w:val="231F20"/>
          <w:lang w:val="en-GB"/>
        </w:rPr>
        <w:t xml:space="preserve">disorder, </w:t>
      </w:r>
      <w:r>
        <w:rPr>
          <w:color w:val="231F20"/>
          <w:lang w:val="en-GB"/>
        </w:rPr>
        <w:t>associated with impaired executive function</w:t>
      </w:r>
      <w:r w:rsidRPr="006F261E">
        <w:rPr>
          <w:color w:val="231F20"/>
          <w:lang w:val="en-GB"/>
        </w:rPr>
        <w:t xml:space="preserve"> (EF) </w:t>
      </w:r>
      <w:r w:rsidR="00D62CED">
        <w:rPr>
          <w:lang w:val="en-GB"/>
        </w:rPr>
        <w:fldChar w:fldCharType="begin"/>
      </w:r>
      <w:r>
        <w:rPr>
          <w:lang w:val="en-GB"/>
        </w:rPr>
        <w:instrText xml:space="preserve"> ADDIN EN.CITE &lt;EndNote&gt;&lt;Cite&gt;&lt;Author&gt;Willcutt&lt;/Author&gt;&lt;Year&gt;2005&lt;/Year&gt;&lt;RecNum&gt;498&lt;/RecNum&gt;&lt;DisplayText&gt;(Willcutt, Doyle, Nigg, Faraone, &amp;amp; Pennington, 2005)&lt;/DisplayText&gt;&lt;record&gt;&lt;rec-number&gt;498&lt;/rec-number&gt;&lt;foreign-keys&gt;&lt;key app="EN" db-id="v20stdwaspxxrme9w0t50wshsprt2zdepewt"&gt;498&lt;/key&gt;&lt;/foreign-keys&gt;&lt;ref-type name="Journal Article"&gt;17&lt;/ref-type&gt;&lt;contributors&gt;&lt;authors&gt;&lt;author&gt;Willcutt, E. G.&lt;/author&gt;&lt;author&gt;Doyle, A. E.&lt;/author&gt;&lt;author&gt;Nigg, J. T.&lt;/author&gt;&lt;author&gt;Faraone, S. V.&lt;/author&gt;&lt;author&gt;Pennington, B. F.&lt;/author&gt;&lt;/authors&gt;&lt;/contributors&gt;&lt;auth-address&gt;Department of Psychology, University of Colorado, Boulder, Colorado 80309, USA. willcutt@colorado.edu&lt;/auth-address&gt;&lt;titles&gt;&lt;title&gt;Validity of the executive function theory of attention-deficit/hyperactivity disorder: a meta-analytic review&lt;/title&gt;&lt;secondary-title&gt;Biological Psychiatry&lt;/secondary-title&gt;&lt;alt-title&gt;Biol Psychiatry&lt;/alt-title&gt;&lt;/titles&gt;&lt;periodical&gt;&lt;full-title&gt;Biological psychiatry&lt;/full-title&gt;&lt;abbr-1&gt;Biol Psychiatry&lt;/abbr-1&gt;&lt;/periodical&gt;&lt;alt-periodical&gt;&lt;full-title&gt;Biological psychiatry&lt;/full-title&gt;&lt;abbr-1&gt;Biol Psychiatry&lt;/abbr-1&gt;&lt;/alt-periodical&gt;&lt;pages&gt;1336-46&lt;/pages&gt;&lt;volume&gt;57&lt;/volume&gt;&lt;number&gt;11&lt;/number&gt;&lt;edition&gt;2005/06/14&lt;/edition&gt;&lt;keywords&gt;&lt;keyword&gt;Algorithms&lt;/keyword&gt;&lt;keyword&gt;Attention Deficit Disorder with Hyperactivity/*physiopathology&lt;/keyword&gt;&lt;keyword&gt;Cognition/physiology&lt;/keyword&gt;&lt;keyword&gt;Cognition Disorders/*etiology&lt;/keyword&gt;&lt;keyword&gt;Humans&lt;/keyword&gt;&lt;keyword&gt;Models, Psychological&lt;/keyword&gt;&lt;keyword&gt;*Neuropsychological Tests&lt;/keyword&gt;&lt;keyword&gt;Problem Solving/*physiology&lt;/keyword&gt;&lt;keyword&gt;Reproducibility of Results&lt;/keyword&gt;&lt;/keywords&gt;&lt;dates&gt;&lt;year&gt;2005&lt;/year&gt;&lt;pub-dates&gt;&lt;date&gt;Jun 1&lt;/date&gt;&lt;/pub-dates&gt;&lt;/dates&gt;&lt;isbn&gt;0006-3223 (Print)&amp;#xD;0006-3223 (Linking)&lt;/isbn&gt;&lt;accession-num&gt;15950006&lt;/accession-num&gt;&lt;label&gt;kappe&amp;#xD;teori&lt;/label&gt;&lt;urls&gt;&lt;related-urls&gt;&lt;url&gt;http://www.ncbi.nlm.nih.gov/pubmed/15950006&lt;/url&gt;&lt;/related-urls&gt;&lt;/urls&gt;&lt;language&gt;eng&lt;/language&gt;&lt;/record&gt;&lt;/Cite&gt;&lt;/EndNote&gt;</w:instrText>
      </w:r>
      <w:r w:rsidR="00D62CED">
        <w:rPr>
          <w:lang w:val="en-GB"/>
        </w:rPr>
        <w:fldChar w:fldCharType="separate"/>
      </w:r>
      <w:r>
        <w:rPr>
          <w:noProof/>
          <w:lang w:val="en-GB"/>
        </w:rPr>
        <w:t>(</w:t>
      </w:r>
      <w:hyperlink w:anchor="_ENREF_60" w:tooltip="Willcutt, 2005 #498" w:history="1">
        <w:r>
          <w:rPr>
            <w:noProof/>
            <w:lang w:val="en-GB"/>
          </w:rPr>
          <w:t>Willcutt, Doyle, Nigg, Faraone, &amp; Pennington, 2005</w:t>
        </w:r>
      </w:hyperlink>
      <w:r>
        <w:rPr>
          <w:noProof/>
          <w:lang w:val="en-GB"/>
        </w:rPr>
        <w:t>)</w:t>
      </w:r>
      <w:r w:rsidR="00D62CED">
        <w:rPr>
          <w:lang w:val="en-GB"/>
        </w:rPr>
        <w:fldChar w:fldCharType="end"/>
      </w:r>
      <w:r w:rsidRPr="006F261E">
        <w:rPr>
          <w:lang w:val="en-GB"/>
        </w:rPr>
        <w:t xml:space="preserve">. EF can be understood as an </w:t>
      </w:r>
      <w:r w:rsidRPr="006F261E">
        <w:rPr>
          <w:rStyle w:val="longtext"/>
          <w:noProof/>
          <w:color w:val="000000"/>
          <w:lang w:val="en-GB"/>
        </w:rPr>
        <w:t xml:space="preserve">umbrella term that incorporates a collection of </w:t>
      </w:r>
      <w:r w:rsidRPr="006F261E">
        <w:t>higher-order cognitive functions</w:t>
      </w:r>
      <w:r>
        <w:t xml:space="preserve"> such as inhibition</w:t>
      </w:r>
      <w:r w:rsidRPr="006F261E">
        <w:rPr>
          <w:lang w:val="en-GB"/>
        </w:rPr>
        <w:t>, working memory,</w:t>
      </w:r>
      <w:r>
        <w:rPr>
          <w:lang w:val="en-GB"/>
        </w:rPr>
        <w:t xml:space="preserve"> and</w:t>
      </w:r>
      <w:r w:rsidRPr="006F261E">
        <w:rPr>
          <w:lang w:val="en-GB"/>
        </w:rPr>
        <w:t xml:space="preserve"> cognitive flexibility</w:t>
      </w:r>
      <w:r>
        <w:rPr>
          <w:lang w:val="en-GB"/>
        </w:rPr>
        <w:t xml:space="preserve"> </w:t>
      </w:r>
      <w:r w:rsidR="00D62CED">
        <w:rPr>
          <w:lang w:val="en-GB"/>
        </w:rPr>
        <w:fldChar w:fldCharType="begin"/>
      </w:r>
      <w:r>
        <w:rPr>
          <w:lang w:val="en-GB"/>
        </w:rPr>
        <w:instrText xml:space="preserve"> ADDIN EN.CITE &lt;EndNote&gt;&lt;Cite&gt;&lt;Author&gt;Miyake&lt;/Author&gt;&lt;Year&gt;2000&lt;/Year&gt;&lt;RecNum&gt;855&lt;/RecNum&gt;&lt;DisplayText&gt;(Miyake et al., 2000)&lt;/DisplayText&gt;&lt;record&gt;&lt;rec-number&gt;855&lt;/rec-number&gt;&lt;foreign-keys&gt;&lt;key app="EN" db-id="v20stdwaspxxrme9w0t50wshsprt2zdepewt"&gt;855&lt;/key&gt;&lt;/foreign-keys&gt;&lt;ref-type name="Journal Article"&gt;17&lt;/ref-type&gt;&lt;contributors&gt;&lt;authors&gt;&lt;author&gt;Miyake, A.&lt;/author&gt;&lt;author&gt;Friedman, N. P.&lt;/author&gt;&lt;author&gt;Emerson, M. J.&lt;/author&gt;&lt;author&gt;Witzki, A. H.&lt;/author&gt;&lt;author&gt;Howerter, A.&lt;/author&gt;&lt;author&gt;Wager, T. D.&lt;/author&gt;&lt;/authors&gt;&lt;/contributors&gt;&lt;auth-address&gt;Department of Psychology, University of Colorado at Boulder, 80309-0345, USA.&lt;/auth-address&gt;&lt;titles&gt;&lt;title&gt;The unity and diversity of executive functions and their contributions to complex &amp;quot;Frontal Lobe&amp;quot; tasks: a latent variable analysis&lt;/title&gt;&lt;secondary-title&gt;Cognitive Psychology&lt;/secondary-title&gt;&lt;alt-title&gt;Cogn Psychol&lt;/alt-title&gt;&lt;/titles&gt;&lt;periodical&gt;&lt;full-title&gt;Cognitive psychology&lt;/full-title&gt;&lt;abbr-1&gt;Cogn Psychol&lt;/abbr-1&gt;&lt;/periodical&gt;&lt;alt-periodical&gt;&lt;full-title&gt;Cognitive psychology&lt;/full-title&gt;&lt;abbr-1&gt;Cogn Psychol&lt;/abbr-1&gt;&lt;/alt-periodical&gt;&lt;pages&gt;49-100&lt;/pages&gt;&lt;volume&gt;41&lt;/volume&gt;&lt;number&gt;1&lt;/number&gt;&lt;edition&gt;2000/08/18&lt;/edition&gt;&lt;keywords&gt;&lt;keyword&gt;Cognition/*physiology&lt;/keyword&gt;&lt;keyword&gt;Frontal Lobe/*physiology&lt;/keyword&gt;&lt;keyword&gt;Humans&lt;/keyword&gt;&lt;keyword&gt;Neuropsychological Tests&lt;/keyword&gt;&lt;/keywords&gt;&lt;dates&gt;&lt;year&gt;2000&lt;/year&gt;&lt;pub-dates&gt;&lt;date&gt;Aug&lt;/date&gt;&lt;/pub-dates&gt;&lt;/dates&gt;&lt;isbn&gt;0010-0285 (Print)&amp;#xD;0010-0285 (Linking)&lt;/isbn&gt;&lt;accession-num&gt;10945922&lt;/accession-num&gt;&lt;urls&gt;&lt;related-urls&gt;&lt;url&gt;http://www.ncbi.nlm.nih.gov/pubmed/10945922&lt;/url&gt;&lt;/related-urls&gt;&lt;/urls&gt;&lt;language&gt;eng&lt;/language&gt;&lt;/record&gt;&lt;/Cite&gt;&lt;/EndNote&gt;</w:instrText>
      </w:r>
      <w:r w:rsidR="00D62CED">
        <w:rPr>
          <w:lang w:val="en-GB"/>
        </w:rPr>
        <w:fldChar w:fldCharType="separate"/>
      </w:r>
      <w:r>
        <w:rPr>
          <w:noProof/>
          <w:lang w:val="en-GB"/>
        </w:rPr>
        <w:t>(</w:t>
      </w:r>
      <w:hyperlink w:anchor="_ENREF_37" w:tooltip="Miyake, 2000 #855" w:history="1">
        <w:r>
          <w:rPr>
            <w:noProof/>
            <w:lang w:val="en-GB"/>
          </w:rPr>
          <w:t>Miyake et al., 2000</w:t>
        </w:r>
      </w:hyperlink>
      <w:r>
        <w:rPr>
          <w:noProof/>
          <w:lang w:val="en-GB"/>
        </w:rPr>
        <w:t>)</w:t>
      </w:r>
      <w:r w:rsidR="00D62CED">
        <w:rPr>
          <w:lang w:val="en-GB"/>
        </w:rPr>
        <w:fldChar w:fldCharType="end"/>
      </w:r>
      <w:r w:rsidRPr="006F261E">
        <w:rPr>
          <w:lang w:val="en-GB"/>
        </w:rPr>
        <w:t xml:space="preserve">. </w:t>
      </w:r>
      <w:r>
        <w:rPr>
          <w:lang w:val="en-GB"/>
        </w:rPr>
        <w:t>R</w:t>
      </w:r>
      <w:r w:rsidRPr="00414B11">
        <w:rPr>
          <w:lang w:val="en-GB"/>
        </w:rPr>
        <w:t>ecent studies suggest that</w:t>
      </w:r>
      <w:r>
        <w:rPr>
          <w:lang w:val="en-GB"/>
        </w:rPr>
        <w:t xml:space="preserve"> up to 50% of</w:t>
      </w:r>
      <w:r w:rsidRPr="00414B11">
        <w:rPr>
          <w:lang w:val="en-GB"/>
        </w:rPr>
        <w:t xml:space="preserve"> </w:t>
      </w:r>
      <w:r>
        <w:rPr>
          <w:lang w:val="en-GB"/>
        </w:rPr>
        <w:t>children and adolescents</w:t>
      </w:r>
      <w:r w:rsidRPr="00414B11">
        <w:rPr>
          <w:lang w:val="en-GB"/>
        </w:rPr>
        <w:t xml:space="preserve"> with ADHD perform </w:t>
      </w:r>
      <w:r w:rsidRPr="00E97E95">
        <w:rPr>
          <w:lang w:val="en-GB"/>
        </w:rPr>
        <w:t xml:space="preserve">within the normal range </w:t>
      </w:r>
      <w:r w:rsidRPr="00414B11">
        <w:rPr>
          <w:lang w:val="en-GB"/>
        </w:rPr>
        <w:t xml:space="preserve">on EF tests </w:t>
      </w:r>
      <w:r w:rsidR="00D62CED">
        <w:rPr>
          <w:lang w:val="en-GB"/>
        </w:rPr>
        <w:fldChar w:fldCharType="begin">
          <w:fldData xml:space="preserve">PEVuZE5vdGU+PENpdGU+PEF1dGhvcj5FZ2VsYW5kPC9BdXRob3I+PFllYXI+MjAxMDwvWWVhcj48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</w:fldData>
        </w:fldChar>
      </w:r>
      <w:r>
        <w:rPr>
          <w:lang w:val="en-GB"/>
        </w:rPr>
        <w:instrText xml:space="preserve"> ADDIN EN.CITE </w:instrText>
      </w:r>
      <w:r w:rsidR="00D62CED">
        <w:rPr>
          <w:lang w:val="en-GB"/>
        </w:rPr>
        <w:fldChar w:fldCharType="begin">
          <w:fldData xml:space="preserve">PEVuZE5vdGU+PENpdGU+PEF1dGhvcj5FZ2VsYW5kPC9BdXRob3I+PFllYXI+MjAxMDwvWWVhcj48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Pr>
          <w:noProof/>
          <w:lang w:val="en-GB"/>
        </w:rPr>
        <w:t>(</w:t>
      </w:r>
      <w:hyperlink w:anchor="_ENREF_21" w:tooltip="Egeland, 2010 #484" w:history="1">
        <w:r>
          <w:rPr>
            <w:noProof/>
            <w:lang w:val="en-GB"/>
          </w:rPr>
          <w:t>Egeland, 2010</w:t>
        </w:r>
      </w:hyperlink>
      <w:r>
        <w:rPr>
          <w:noProof/>
          <w:lang w:val="en-GB"/>
        </w:rPr>
        <w:t xml:space="preserve">; </w:t>
      </w:r>
      <w:hyperlink w:anchor="_ENREF_39" w:tooltip="Nigg, 2005 #515" w:history="1">
        <w:r>
          <w:rPr>
            <w:noProof/>
            <w:lang w:val="en-GB"/>
          </w:rPr>
          <w:t>Nigg, Willcutt, Doyle, &amp; Sonuga-Barke, 2005</w:t>
        </w:r>
      </w:hyperlink>
      <w:r>
        <w:rPr>
          <w:noProof/>
          <w:lang w:val="en-GB"/>
        </w:rPr>
        <w:t>)</w:t>
      </w:r>
      <w:r w:rsidR="00D62CED">
        <w:rPr>
          <w:lang w:val="en-GB"/>
        </w:rPr>
        <w:fldChar w:fldCharType="end"/>
      </w:r>
      <w:r>
        <w:rPr>
          <w:lang w:val="en-GB"/>
        </w:rPr>
        <w:t>.</w:t>
      </w:r>
      <w:r>
        <w:rPr>
          <w:rStyle w:val="longtext"/>
          <w:noProof/>
          <w:color w:val="000000"/>
          <w:lang w:val="en-GB"/>
        </w:rPr>
        <w:t xml:space="preserve"> As proposed by Sonuga-Barke </w:t>
      </w:r>
      <w:r w:rsidR="00D62CED">
        <w:rPr>
          <w:rStyle w:val="longtext"/>
          <w:noProof/>
          <w:color w:val="000000"/>
          <w:lang w:val="en-GB"/>
        </w:rPr>
        <w:fldChar w:fldCharType="begin"/>
      </w:r>
      <w:r>
        <w:rPr>
          <w:rStyle w:val="longtext"/>
          <w:noProof/>
          <w:color w:val="000000"/>
          <w:lang w:val="en-GB"/>
        </w:rPr>
        <w:instrText xml:space="preserve"> ADDIN EN.CITE &lt;EndNote&gt;&lt;Cite ExcludeAuth="1"&gt;&lt;Author&gt;Sonuga-Barke&lt;/Author&gt;&lt;Year&gt;2005&lt;/Year&gt;&lt;RecNum&gt;787&lt;/RecNum&gt;&lt;DisplayText&gt;(2005)&lt;/DisplayText&gt;&lt;record&gt;&lt;rec-number&gt;787&lt;/rec-number&gt;&lt;foreign-keys&gt;&lt;key app="EN" db-id="v20stdwaspxxrme9w0t50wshsprt2zdepewt"&gt;787&lt;/key&gt;&lt;/foreign-keys&gt;&lt;ref-type name="Journal Article"&gt;17&lt;/ref-type&gt;&lt;contributors&gt;&lt;authors&gt;&lt;author&gt;Sonuga-Barke, E. J.&lt;/author&gt;&lt;/authors&gt;&lt;/contributors&gt;&lt;auth-address&gt;Developmental Brain-Behaviour Unit, School of Psychology, University of Southampton, Southampton, United Kingdom. ejb3@soton.ac.uk&lt;/auth-address&gt;&lt;titles&gt;&lt;title&gt;Causal models of attention-deficit/hyperactivity disorder: from common simple deficits to multiple developmental pathways&lt;/title&gt;&lt;secondary-title&gt;Biological Psychiatry&lt;/secondary-title&gt;&lt;alt-title&gt;Biol Psychiatry&lt;/alt-title&gt;&lt;/titles&gt;&lt;periodical&gt;&lt;full-title&gt;Biological psychiatry&lt;/full-title&gt;&lt;abbr-1&gt;Biol Psychiatry&lt;/abbr-1&gt;&lt;/periodical&gt;&lt;alt-periodical&gt;&lt;full-title&gt;Biological psychiatry&lt;/full-title&gt;&lt;abbr-1&gt;Biol Psychiatry&lt;/abbr-1&gt;&lt;/alt-periodical&gt;&lt;pages&gt;1231-8&lt;/pages&gt;&lt;volume&gt;57&lt;/volume&gt;&lt;number&gt;11&lt;/number&gt;&lt;edition&gt;2005/06/14&lt;/edition&gt;&lt;keywords&gt;&lt;keyword&gt;Animals&lt;/keyword&gt;&lt;keyword&gt;Attention Deficit Disorder with Hyperactivity/*physiopathology/psychology&lt;/keyword&gt;&lt;keyword&gt;Dopamine/metabolism&lt;/keyword&gt;&lt;keyword&gt;Humans&lt;/keyword&gt;&lt;keyword&gt;Mental Processes/*physiology&lt;/keyword&gt;&lt;keyword&gt;Models, Psychological&lt;/keyword&gt;&lt;keyword&gt;Motivation&lt;/keyword&gt;&lt;keyword&gt;*Neural Networks (Computer)&lt;/keyword&gt;&lt;keyword&gt;Neural Pathways/*physiopathology&lt;/keyword&gt;&lt;/keywords&gt;&lt;dates&gt;&lt;year&gt;2005&lt;/year&gt;&lt;pub-dates&gt;&lt;date&gt;Jun 1&lt;/date&gt;&lt;/pub-dates&gt;&lt;/dates&gt;&lt;isbn&gt;0006-3223 (Print)&amp;#xD;0006-3223 (Linking)&lt;/isbn&gt;&lt;accession-num&gt;15949993&lt;/accession-num&gt;&lt;label&gt;kappe&amp;#xD;teori&lt;/label&gt;&lt;urls&gt;&lt;related-urls&gt;&lt;url&gt;http://www.ncbi.nlm.nih.gov/pubmed/15949993&lt;/url&gt;&lt;/related-urls&gt;&lt;/urls&gt;&lt;language&gt;eng&lt;/language&gt;&lt;/record&gt;&lt;/Cite&gt;&lt;/EndNote&gt;</w:instrText>
      </w:r>
      <w:r w:rsidR="00D62CED">
        <w:rPr>
          <w:rStyle w:val="longtext"/>
          <w:noProof/>
          <w:color w:val="000000"/>
          <w:lang w:val="en-GB"/>
        </w:rPr>
        <w:fldChar w:fldCharType="separate"/>
      </w:r>
      <w:r>
        <w:rPr>
          <w:rStyle w:val="longtext"/>
          <w:noProof/>
          <w:color w:val="000000"/>
          <w:lang w:val="en-GB"/>
        </w:rPr>
        <w:t>(</w:t>
      </w:r>
      <w:hyperlink w:anchor="_ENREF_50" w:tooltip="Sonuga-Barke, 2005 #787" w:history="1">
        <w:r>
          <w:rPr>
            <w:rStyle w:val="longtext"/>
            <w:noProof/>
            <w:color w:val="000000"/>
            <w:lang w:val="en-GB"/>
          </w:rPr>
          <w:t>2005</w:t>
        </w:r>
      </w:hyperlink>
      <w:r>
        <w:rPr>
          <w:rStyle w:val="longtext"/>
          <w:noProof/>
          <w:color w:val="000000"/>
          <w:lang w:val="en-GB"/>
        </w:rPr>
        <w:t>)</w:t>
      </w:r>
      <w:r w:rsidR="00D62CED">
        <w:rPr>
          <w:rStyle w:val="longtext"/>
          <w:noProof/>
          <w:color w:val="000000"/>
          <w:lang w:val="en-GB"/>
        </w:rPr>
        <w:fldChar w:fldCharType="end"/>
      </w:r>
      <w:r w:rsidRPr="00241A49">
        <w:rPr>
          <w:rStyle w:val="longtext"/>
          <w:noProof/>
          <w:color w:val="000000"/>
          <w:lang w:val="en-GB"/>
        </w:rPr>
        <w:t>, EF impairments more often appear in complex everyday situations where affective</w:t>
      </w:r>
      <w:r>
        <w:rPr>
          <w:rStyle w:val="longtext"/>
          <w:noProof/>
          <w:color w:val="000000"/>
          <w:lang w:val="en-GB"/>
        </w:rPr>
        <w:t xml:space="preserve"> </w:t>
      </w:r>
      <w:r w:rsidRPr="00241A49">
        <w:rPr>
          <w:rStyle w:val="longtext"/>
          <w:noProof/>
          <w:color w:val="000000"/>
          <w:lang w:val="en-GB"/>
        </w:rPr>
        <w:t>and motivation</w:t>
      </w:r>
      <w:r>
        <w:rPr>
          <w:rStyle w:val="longtext"/>
          <w:noProof/>
          <w:color w:val="000000"/>
          <w:lang w:val="en-GB"/>
        </w:rPr>
        <w:t xml:space="preserve">al processes interact with </w:t>
      </w:r>
      <w:r w:rsidRPr="00241A49">
        <w:rPr>
          <w:rStyle w:val="longtext"/>
          <w:noProof/>
          <w:color w:val="000000"/>
          <w:lang w:val="en-GB"/>
        </w:rPr>
        <w:t>EF processes</w:t>
      </w:r>
      <w:r>
        <w:rPr>
          <w:rStyle w:val="longtext"/>
          <w:noProof/>
          <w:color w:val="000000"/>
          <w:lang w:val="en-GB"/>
        </w:rPr>
        <w:t xml:space="preserve"> (hot EF) (Sonuga-Barke, </w:t>
      </w:r>
      <w:r w:rsidRPr="00241A49">
        <w:rPr>
          <w:rStyle w:val="longtext"/>
          <w:noProof/>
          <w:color w:val="000000"/>
          <w:lang w:val="en-GB"/>
        </w:rPr>
        <w:t>2005).</w:t>
      </w:r>
      <w:r>
        <w:rPr>
          <w:rStyle w:val="longtext"/>
          <w:noProof/>
          <w:color w:val="000000"/>
          <w:lang w:val="en-GB"/>
        </w:rPr>
        <w:t xml:space="preserve"> </w:t>
      </w:r>
      <w:r w:rsidRPr="00241A49">
        <w:rPr>
          <w:rStyle w:val="longtext"/>
          <w:noProof/>
          <w:color w:val="000000"/>
          <w:lang w:val="en-GB"/>
        </w:rPr>
        <w:t>These hot</w:t>
      </w:r>
      <w:r>
        <w:rPr>
          <w:rStyle w:val="longtext"/>
          <w:noProof/>
          <w:color w:val="000000"/>
          <w:lang w:val="en-GB"/>
        </w:rPr>
        <w:t xml:space="preserve"> </w:t>
      </w:r>
      <w:r w:rsidRPr="00241A49">
        <w:rPr>
          <w:rStyle w:val="longtext"/>
          <w:noProof/>
          <w:color w:val="000000"/>
          <w:lang w:val="en-GB"/>
        </w:rPr>
        <w:t>EF processes have been shown to activate areas of the brain that control emotions and</w:t>
      </w:r>
      <w:r>
        <w:rPr>
          <w:rStyle w:val="longtext"/>
          <w:noProof/>
          <w:color w:val="000000"/>
          <w:lang w:val="en-GB"/>
        </w:rPr>
        <w:t xml:space="preserve"> </w:t>
      </w:r>
      <w:r w:rsidRPr="00241A49">
        <w:rPr>
          <w:rStyle w:val="longtext"/>
          <w:noProof/>
          <w:color w:val="000000"/>
          <w:lang w:val="en-GB"/>
        </w:rPr>
        <w:t>the brain’s reward systems (e.g., orbito-frontal cortex, ventral striatum, and the limbic</w:t>
      </w:r>
      <w:r>
        <w:rPr>
          <w:rStyle w:val="longtext"/>
          <w:noProof/>
          <w:color w:val="000000"/>
          <w:lang w:val="en-GB"/>
        </w:rPr>
        <w:t xml:space="preserve"> system). In contrast, </w:t>
      </w:r>
      <w:r w:rsidRPr="00241A49">
        <w:rPr>
          <w:rStyle w:val="longtext"/>
          <w:noProof/>
          <w:color w:val="000000"/>
          <w:lang w:val="en-GB"/>
        </w:rPr>
        <w:t>traditional EF tests</w:t>
      </w:r>
      <w:r>
        <w:rPr>
          <w:rStyle w:val="longtext"/>
          <w:noProof/>
          <w:color w:val="000000"/>
          <w:lang w:val="en-GB"/>
        </w:rPr>
        <w:t xml:space="preserve"> with less pronounced emotional salience (cold EF) </w:t>
      </w:r>
      <w:r w:rsidRPr="00241A49">
        <w:rPr>
          <w:rStyle w:val="longtext"/>
          <w:noProof/>
          <w:color w:val="000000"/>
          <w:lang w:val="en-GB"/>
        </w:rPr>
        <w:t>activate the dorsolateral parts of the prefrontal</w:t>
      </w:r>
      <w:r>
        <w:rPr>
          <w:rStyle w:val="longtext"/>
          <w:noProof/>
          <w:color w:val="000000"/>
          <w:lang w:val="en-GB"/>
        </w:rPr>
        <w:t xml:space="preserve"> </w:t>
      </w:r>
      <w:r w:rsidRPr="00241A49">
        <w:rPr>
          <w:rStyle w:val="longtext"/>
          <w:noProof/>
          <w:color w:val="000000"/>
          <w:lang w:val="en-GB"/>
        </w:rPr>
        <w:t>cortex</w:t>
      </w:r>
      <w:r>
        <w:rPr>
          <w:rStyle w:val="longtext"/>
          <w:noProof/>
          <w:color w:val="000000"/>
          <w:lang w:val="en-GB"/>
        </w:rPr>
        <w:t xml:space="preserve"> </w:t>
      </w:r>
      <w:r w:rsidR="00D62CED">
        <w:rPr>
          <w:rStyle w:val="longtext"/>
          <w:noProof/>
          <w:color w:val="000000"/>
          <w:lang w:val="en-GB"/>
        </w:rPr>
        <w:fldChar w:fldCharType="begin"/>
      </w:r>
      <w:r>
        <w:rPr>
          <w:rStyle w:val="longtext"/>
          <w:noProof/>
          <w:color w:val="000000"/>
          <w:lang w:val="en-GB"/>
        </w:rPr>
        <w:instrText xml:space="preserve"> ADDIN EN.CITE &lt;EndNote&gt;&lt;Cite&gt;&lt;Author&gt;Castellanos&lt;/Author&gt;&lt;Year&gt;2006&lt;/Year&gt;&lt;RecNum&gt;478&lt;/RecNum&gt;&lt;DisplayText&gt;(Castellanos, Sonuga-Barke, Milham, &amp;amp; Tannock, 2006)&lt;/DisplayText&gt;&lt;record&gt;&lt;rec-number&gt;478&lt;/rec-number&gt;&lt;foreign-keys&gt;&lt;key app="EN" db-id="v20stdwaspxxrme9w0t50wshsprt2zdepewt"&gt;478&lt;/key&gt;&lt;/foreign-keys&gt;&lt;ref-type name="Journal Article"&gt;17&lt;/ref-type&gt;&lt;contributors&gt;&lt;authors&gt;&lt;author&gt;Castellanos, F. X.&lt;/author&gt;&lt;author&gt;Sonuga-Barke, E. J.&lt;/author&gt;&lt;author&gt;Milham, M. P.&lt;/author&gt;&lt;author&gt;Tannock, R.&lt;/author&gt;&lt;/authors&gt;&lt;/contributors&gt;&lt;auth-address&gt;Institute for Pediatric Neuroscience, NYU Child Study Center, 215 Lexington Avenue, New York, NY 10016, USA. castef01@med.nyu.edu&lt;/auth-address&gt;&lt;titles&gt;&lt;title&gt;Characterizing cognition in ADHD: beyond executive dysfunction&lt;/title&gt;&lt;secondary-title&gt;Trends in Cognitive Sciences&lt;/secondary-title&gt;&lt;alt-title&gt;Trends Cogn Sci&lt;/alt-title&gt;&lt;short-title&gt;Trends Cogn Sci&lt;/short-title&gt;&lt;/titles&gt;&lt;periodical&gt;&lt;full-title&gt;Trends in cognitive sciences&lt;/full-title&gt;&lt;abbr-1&gt;Trends Cogn Sci&lt;/abbr-1&gt;&lt;/periodical&gt;&lt;alt-periodical&gt;&lt;full-title&gt;Trends in cognitive sciences&lt;/full-title&gt;&lt;abbr-1&gt;Trends Cogn Sci&lt;/abbr-1&gt;&lt;/alt-periodical&gt;&lt;pages&gt;117-23&lt;/pages&gt;&lt;volume&gt;10&lt;/volume&gt;&lt;number&gt;3&lt;/number&gt;&lt;edition&gt;2006/02/08&lt;/edition&gt;&lt;keywords&gt;&lt;keyword&gt;Attention Deficit Disorder with&lt;/keyword&gt;&lt;keyword&gt;Hyperactivity/complications/*physiopathology&lt;/keyword&gt;&lt;keyword&gt;Cognition Disorders/etiology/*physiopathology&lt;/keyword&gt;&lt;keyword&gt;Humans&lt;/keyword&gt;&lt;keyword&gt;Motor Cortex/physiopathology&lt;/keyword&gt;&lt;keyword&gt;Prefrontal Cortex/physiopathology&lt;/keyword&gt;&lt;/keywords&gt;&lt;dates&gt;&lt;year&gt;2006&lt;/year&gt;&lt;pub-dates&gt;&lt;date&gt;Mar&lt;/date&gt;&lt;/pub-dates&gt;&lt;/dates&gt;&lt;isbn&gt;1364-6613 (Print)&amp;#xD;1364-6613 (Linking)&lt;/isbn&gt;&lt;accession-num&gt;16460990&lt;/accession-num&gt;&lt;urls&gt;&lt;related-urls&gt;&lt;url&gt;http://www.ncbi.nlm.nih.gov/pubmed/16460990&lt;/url&gt;&lt;/related-urls&gt;&lt;/urls&gt;&lt;language&gt;eng&lt;/language&gt;&lt;/record&gt;&lt;/Cite&gt;&lt;/EndNote&gt;</w:instrText>
      </w:r>
      <w:r w:rsidR="00D62CED">
        <w:rPr>
          <w:rStyle w:val="longtext"/>
          <w:noProof/>
          <w:color w:val="000000"/>
          <w:lang w:val="en-GB"/>
        </w:rPr>
        <w:fldChar w:fldCharType="separate"/>
      </w:r>
      <w:r>
        <w:rPr>
          <w:rStyle w:val="longtext"/>
          <w:noProof/>
          <w:color w:val="000000"/>
          <w:lang w:val="en-GB"/>
        </w:rPr>
        <w:t>(</w:t>
      </w:r>
      <w:hyperlink w:anchor="_ENREF_13" w:tooltip="Castellanos, 2006 #478" w:history="1">
        <w:r>
          <w:rPr>
            <w:rStyle w:val="longtext"/>
            <w:noProof/>
            <w:color w:val="000000"/>
            <w:lang w:val="en-GB"/>
          </w:rPr>
          <w:t>Castellanos, Sonuga-Barke, Milham, &amp; Tannock, 2006</w:t>
        </w:r>
      </w:hyperlink>
      <w:r>
        <w:rPr>
          <w:rStyle w:val="longtext"/>
          <w:noProof/>
          <w:color w:val="000000"/>
          <w:lang w:val="en-GB"/>
        </w:rPr>
        <w:t>)</w:t>
      </w:r>
      <w:r w:rsidR="00D62CED">
        <w:rPr>
          <w:rStyle w:val="longtext"/>
          <w:noProof/>
          <w:color w:val="000000"/>
          <w:lang w:val="en-GB"/>
        </w:rPr>
        <w:fldChar w:fldCharType="end"/>
      </w:r>
      <w:r w:rsidRPr="00241A49">
        <w:rPr>
          <w:rStyle w:val="longtext"/>
          <w:noProof/>
          <w:color w:val="000000"/>
          <w:lang w:val="en-GB"/>
        </w:rPr>
        <w:t xml:space="preserve">. </w:t>
      </w:r>
      <w:r>
        <w:rPr>
          <w:rStyle w:val="longtext"/>
          <w:noProof/>
          <w:color w:val="000000"/>
          <w:lang w:val="en-GB"/>
        </w:rPr>
        <w:t>D</w:t>
      </w:r>
      <w:r w:rsidRPr="00211532">
        <w:rPr>
          <w:lang w:val="en-GB"/>
        </w:rPr>
        <w:t xml:space="preserve">eficits in </w:t>
      </w:r>
      <w:r>
        <w:rPr>
          <w:lang w:val="en-GB"/>
        </w:rPr>
        <w:t>hot and cold</w:t>
      </w:r>
      <w:r w:rsidRPr="00211532">
        <w:rPr>
          <w:lang w:val="en-GB"/>
        </w:rPr>
        <w:t xml:space="preserve"> EF may constitute independent</w:t>
      </w:r>
      <w:r>
        <w:rPr>
          <w:lang w:val="en-GB"/>
        </w:rPr>
        <w:t xml:space="preserve"> routes to ADHD symptoms</w:t>
      </w:r>
      <w:r w:rsidRPr="00211532">
        <w:rPr>
          <w:lang w:val="en-GB"/>
        </w:rPr>
        <w:t xml:space="preserve"> </w:t>
      </w:r>
      <w:r w:rsidR="00D62CED">
        <w:rPr>
          <w:lang w:val="en-GB"/>
        </w:rPr>
        <w:fldChar w:fldCharType="begin"/>
      </w:r>
      <w:r>
        <w:rPr>
          <w:lang w:val="en-GB"/>
        </w:rPr>
        <w:instrText xml:space="preserve"> ADDIN EN.CITE &lt;EndNote&gt;&lt;Cite&gt;&lt;Author&gt;Sonuga-Barke&lt;/Author&gt;&lt;Year&gt;2005&lt;/Year&gt;&lt;RecNum&gt;787&lt;/RecNum&gt;&lt;DisplayText&gt;(Sonuga-Barke, 2005)&lt;/DisplayText&gt;&lt;record&gt;&lt;rec-number&gt;787&lt;/rec-number&gt;&lt;foreign-keys&gt;&lt;key app="EN" db-id="v20stdwaspxxrme9w0t50wshsprt2zdepewt"&gt;787&lt;/key&gt;&lt;/foreign-keys&gt;&lt;ref-type name="Journal Article"&gt;17&lt;/ref-type&gt;&lt;contributors&gt;&lt;authors&gt;&lt;author&gt;Sonuga-Barke, E. J.&lt;/author&gt;&lt;/authors&gt;&lt;/contributors&gt;&lt;auth-address&gt;Developmental Brain-Behaviour Unit, School of Psychology, University of Southampton, Southampton, United Kingdom. ejb3@soton.ac.uk&lt;/auth-address&gt;&lt;titles&gt;&lt;title&gt;Causal models of attention-deficit/hyperactivity disorder: from common simple deficits to multiple developmental pathways&lt;/title&gt;&lt;secondary-title&gt;Biological Psychiatry&lt;/secondary-title&gt;&lt;alt-title&gt;Biol Psychiatry&lt;/alt-title&gt;&lt;/titles&gt;&lt;periodical&gt;&lt;full-title&gt;Biological psychiatry&lt;/full-title&gt;&lt;abbr-1&gt;Biol Psychiatry&lt;/abbr-1&gt;&lt;/periodical&gt;&lt;alt-periodical&gt;&lt;full-title&gt;Biological psychiatry&lt;/full-title&gt;&lt;abbr-1&gt;Biol Psychiatry&lt;/abbr-1&gt;&lt;/alt-periodical&gt;&lt;pages&gt;1231-8&lt;/pages&gt;&lt;volume&gt;57&lt;/volume&gt;&lt;number&gt;11&lt;/number&gt;&lt;edition&gt;2005/06/14&lt;/edition&gt;&lt;keywords&gt;&lt;keyword&gt;Animals&lt;/keyword&gt;&lt;keyword&gt;Attention Deficit Disorder with Hyperactivity/*physiopathology/psychology&lt;/keyword&gt;&lt;keyword&gt;Dopamine/metabolism&lt;/keyword&gt;&lt;keyword&gt;Humans&lt;/keyword&gt;&lt;keyword&gt;Mental Processes/*physiology&lt;/keyword&gt;&lt;keyword&gt;Models, Psychological&lt;/keyword&gt;&lt;keyword&gt;Motivation&lt;/keyword&gt;&lt;keyword&gt;*Neural Networks (Computer)&lt;/keyword&gt;&lt;keyword&gt;Neural Pathways/*physiopathology&lt;/keyword&gt;&lt;/keywords&gt;&lt;dates&gt;&lt;year&gt;2005&lt;/year&gt;&lt;pub-dates&gt;&lt;date&gt;Jun 1&lt;/date&gt;&lt;/pub-dates&gt;&lt;/dates&gt;&lt;isbn&gt;0006-3223 (Print)&amp;#xD;0006-3223 (Linking)&lt;/isbn&gt;&lt;accession-num&gt;15949993&lt;/accession-num&gt;&lt;label&gt;kappe&amp;#xD;teori&lt;/label&gt;&lt;urls&gt;&lt;related-urls&gt;&lt;url&gt;http://www.ncbi.nlm.nih.gov/pubmed/15949993&lt;/url&gt;&lt;/related-urls&gt;&lt;/urls&gt;&lt;language&gt;eng&lt;/language&gt;&lt;/record&gt;&lt;/Cite&gt;&lt;/EndNote&gt;</w:instrText>
      </w:r>
      <w:r w:rsidR="00D62CED">
        <w:rPr>
          <w:lang w:val="en-GB"/>
        </w:rPr>
        <w:fldChar w:fldCharType="separate"/>
      </w:r>
      <w:r>
        <w:rPr>
          <w:noProof/>
          <w:lang w:val="en-GB"/>
        </w:rPr>
        <w:t>(</w:t>
      </w:r>
      <w:hyperlink w:anchor="_ENREF_50" w:tooltip="Sonuga-Barke, 2005 #787" w:history="1">
        <w:r>
          <w:rPr>
            <w:noProof/>
            <w:lang w:val="en-GB"/>
          </w:rPr>
          <w:t>Sonuga-Barke, 2005</w:t>
        </w:r>
      </w:hyperlink>
      <w:r>
        <w:rPr>
          <w:noProof/>
          <w:lang w:val="en-GB"/>
        </w:rPr>
        <w:t>)</w:t>
      </w:r>
      <w:r w:rsidR="00D62CED">
        <w:rPr>
          <w:lang w:val="en-GB"/>
        </w:rPr>
        <w:fldChar w:fldCharType="end"/>
      </w:r>
      <w:r>
        <w:rPr>
          <w:lang w:val="en-GB"/>
        </w:rPr>
        <w:t xml:space="preserve"> and may have different developmental outcomes </w:t>
      </w:r>
      <w:r w:rsidR="00D62CED">
        <w:rPr>
          <w:lang w:val="en-GB"/>
        </w:rPr>
        <w:fldChar w:fldCharType="begin">
          <w:fldData xml:space="preserve">PEVuZE5vdGU+PENpdGU+PEF1dGhvcj5TbWl0aDwvQXV0aG9yPjxZZWFyPjIwMTI8L1llYXI+PFJl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</w:fldData>
        </w:fldChar>
      </w:r>
      <w:r>
        <w:rPr>
          <w:lang w:val="en-GB"/>
        </w:rPr>
        <w:instrText xml:space="preserve"> ADDIN EN.CITE </w:instrText>
      </w:r>
      <w:r w:rsidR="00D62CED">
        <w:rPr>
          <w:lang w:val="en-GB"/>
        </w:rPr>
        <w:fldChar w:fldCharType="begin">
          <w:fldData xml:space="preserve">PEVuZE5vdGU+PENpdGU+PEF1dGhvcj5TbWl0aDwvQXV0aG9yPjxZZWFyPjIwMTI8L1llYXI+PFJl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Pr>
          <w:noProof/>
          <w:lang w:val="en-GB"/>
        </w:rPr>
        <w:t>(</w:t>
      </w:r>
      <w:hyperlink w:anchor="_ENREF_3" w:tooltip="Anderson, 2002 #1213" w:history="1">
        <w:r>
          <w:rPr>
            <w:noProof/>
            <w:lang w:val="en-GB"/>
          </w:rPr>
          <w:t>Anderson, 2002</w:t>
        </w:r>
      </w:hyperlink>
      <w:r>
        <w:rPr>
          <w:noProof/>
          <w:lang w:val="en-GB"/>
        </w:rPr>
        <w:t xml:space="preserve">; </w:t>
      </w:r>
      <w:hyperlink w:anchor="_ENREF_49" w:tooltip="Smith, 2012 #1190" w:history="1">
        <w:r>
          <w:rPr>
            <w:noProof/>
            <w:lang w:val="en-GB"/>
          </w:rPr>
          <w:t>Smith, Xiao, &amp; Bechara, 2012</w:t>
        </w:r>
      </w:hyperlink>
      <w:r>
        <w:rPr>
          <w:noProof/>
          <w:lang w:val="en-GB"/>
        </w:rPr>
        <w:t>)</w:t>
      </w:r>
      <w:r w:rsidR="00D62CED">
        <w:rPr>
          <w:lang w:val="en-GB"/>
        </w:rPr>
        <w:fldChar w:fldCharType="end"/>
      </w:r>
      <w:r>
        <w:rPr>
          <w:lang w:val="en-GB"/>
        </w:rPr>
        <w:t xml:space="preserve">. </w:t>
      </w:r>
      <w:r w:rsidRPr="00321D74">
        <w:rPr>
          <w:lang w:val="en-GB"/>
        </w:rPr>
        <w:t>Several studies have examined the longitudinal course of cold</w:t>
      </w:r>
      <w:r>
        <w:rPr>
          <w:lang w:val="en-GB"/>
        </w:rPr>
        <w:t xml:space="preserve"> EF</w:t>
      </w:r>
      <w:r w:rsidRPr="00321D74">
        <w:rPr>
          <w:lang w:val="en-GB"/>
        </w:rPr>
        <w:t xml:space="preserve"> in boys and girls with ADHD </w:t>
      </w:r>
      <w:r w:rsidR="00D62CED">
        <w:rPr>
          <w:lang w:val="en-GB"/>
        </w:rPr>
        <w:fldChar w:fldCharType="begin"/>
      </w:r>
      <w:r>
        <w:rPr>
          <w:lang w:val="en-GB"/>
        </w:rPr>
        <w:instrText xml:space="preserve"> ADDIN EN.CITE &lt;EndNote&gt;&lt;Cite&gt;&lt;Author&gt;Seidman&lt;/Author&gt;&lt;Year&gt;2006&lt;/Year&gt;&lt;RecNum&gt;645&lt;/RecNum&gt;&lt;DisplayText&gt;(Seidman, 2006)&lt;/DisplayText&gt;&lt;record&gt;&lt;rec-number&gt;645&lt;/rec-number&gt;&lt;foreign-keys&gt;&lt;key app="EN" db-id="v20stdwaspxxrme9w0t50wshsprt2zdepewt"&gt;645&lt;/key&gt;&lt;/foreign-keys&gt;&lt;ref-type name="Journal Article"&gt;17&lt;/ref-type&gt;&lt;contributors&gt;&lt;authors&gt;&lt;author&gt;Seidman, L. J.&lt;/author&gt;&lt;/authors&gt;&lt;/contributors&gt;&lt;auth-address&gt;Pediatric Psychopharmacology Clinical and Research Program, Boston, MA, USA. lseidman@bidmc.harvard.edu&lt;/auth-address&gt;&lt;titles&gt;&lt;title&gt;Neuropsychological functioning in people with ADHD across the lifespan&lt;/title&gt;&lt;secondary-title&gt;Clinical Psychology Review&lt;/secondary-title&gt;&lt;/titles&gt;&lt;periodical&gt;&lt;full-title&gt;Clinical psychology review&lt;/full-title&gt;&lt;abbr-1&gt;Clin Psychol Rev&lt;/abbr-1&gt;&lt;/periodical&gt;&lt;pages&gt;466-85&lt;/pages&gt;&lt;volume&gt;26&lt;/volume&gt;&lt;number&gt;4&lt;/number&gt;&lt;edition&gt;2006/02/14&lt;/edition&gt;&lt;keywords&gt;&lt;keyword&gt;Attention Deficit Disorder with Hyperactivity/ epidemiology/physiopathology&lt;/keyword&gt;&lt;keyword&gt;Brain/physiopathology&lt;/keyword&gt;&lt;keyword&gt;Cognition Disorders/ diagnosis/ epidemiology&lt;/keyword&gt;&lt;keyword&gt;Humans&lt;/keyword&gt;&lt;keyword&gt;Neuropsychological Tests&lt;/keyword&gt;&lt;keyword&gt;Severity of Illness Index&lt;/keyword&gt;&lt;/keywords&gt;&lt;dates&gt;&lt;year&gt;2006&lt;/year&gt;&lt;pub-dates&gt;&lt;date&gt;Aug&lt;/date&gt;&lt;/pub-dates&gt;&lt;/dates&gt;&lt;isbn&gt;0272-7358 (Print)&amp;#xD;0272-7358 (Linking)&lt;/isbn&gt;&lt;accession-num&gt;16473440&lt;/accession-num&gt;&lt;label&gt;kappe&amp;#xD;teori&amp;#xD;metode&lt;/label&gt;&lt;urls&gt;&lt;/urls&gt;&lt;electronic-resource-num&gt;10.1016/j.cpr.2006.01.004&lt;/electronic-resource-num&gt;&lt;remote-database-provider&gt;NLM&lt;/remote-database-provider&gt;&lt;language&gt;eng&lt;/language&gt;&lt;/record&gt;&lt;/Cite&gt;&lt;/EndNote&gt;</w:instrText>
      </w:r>
      <w:r w:rsidR="00D62CED">
        <w:rPr>
          <w:lang w:val="en-GB"/>
        </w:rPr>
        <w:fldChar w:fldCharType="separate"/>
      </w:r>
      <w:r w:rsidRPr="00321D74">
        <w:rPr>
          <w:noProof/>
          <w:lang w:val="en-GB"/>
        </w:rPr>
        <w:t>(</w:t>
      </w:r>
      <w:hyperlink w:anchor="_ENREF_45" w:tooltip="Seidman, 2006 #645" w:history="1">
        <w:r w:rsidRPr="00321D74">
          <w:rPr>
            <w:noProof/>
            <w:lang w:val="en-GB"/>
          </w:rPr>
          <w:t>Seidman, 2006</w:t>
        </w:r>
      </w:hyperlink>
      <w:r w:rsidRPr="00321D74">
        <w:rPr>
          <w:noProof/>
          <w:lang w:val="en-GB"/>
        </w:rPr>
        <w:t>)</w:t>
      </w:r>
      <w:r w:rsidR="00D62CED">
        <w:rPr>
          <w:lang w:val="en-GB"/>
        </w:rPr>
        <w:fldChar w:fldCharType="end"/>
      </w:r>
      <w:r w:rsidRPr="00321D74">
        <w:rPr>
          <w:lang w:val="en-GB"/>
        </w:rPr>
        <w:t>. By comparison, longitudinal studies</w:t>
      </w:r>
      <w:r>
        <w:rPr>
          <w:lang w:val="en-GB"/>
        </w:rPr>
        <w:t xml:space="preserve"> of</w:t>
      </w:r>
      <w:r w:rsidRPr="00321D74">
        <w:rPr>
          <w:lang w:val="en-GB"/>
        </w:rPr>
        <w:t xml:space="preserve"> </w:t>
      </w:r>
      <w:r>
        <w:rPr>
          <w:lang w:val="en-GB"/>
        </w:rPr>
        <w:t xml:space="preserve">hot </w:t>
      </w:r>
      <w:r w:rsidRPr="00321D74">
        <w:rPr>
          <w:lang w:val="en-GB"/>
        </w:rPr>
        <w:t>EF in boys and girls with ADHD have been largely absent.</w:t>
      </w:r>
      <w:r>
        <w:rPr>
          <w:lang w:val="en-GB"/>
        </w:rPr>
        <w:t xml:space="preserve"> </w:t>
      </w:r>
      <w:r w:rsidRPr="00321D74">
        <w:rPr>
          <w:lang w:val="en-GB"/>
        </w:rPr>
        <w:t xml:space="preserve">Thus, </w:t>
      </w:r>
      <w:r>
        <w:rPr>
          <w:lang w:val="en-GB"/>
        </w:rPr>
        <w:t xml:space="preserve">in </w:t>
      </w:r>
      <w:r w:rsidRPr="00321D74">
        <w:rPr>
          <w:lang w:val="en-GB"/>
        </w:rPr>
        <w:t xml:space="preserve">the present study </w:t>
      </w:r>
      <w:r>
        <w:rPr>
          <w:lang w:val="en-GB"/>
        </w:rPr>
        <w:t xml:space="preserve">we wanted to </w:t>
      </w:r>
      <w:r w:rsidRPr="00321D74">
        <w:rPr>
          <w:lang w:val="en-GB"/>
        </w:rPr>
        <w:t>investigate the longitudinal course and the impact of gender on hot and cold executive processes in children and adolescents with ADHD over two years.</w:t>
      </w:r>
    </w:p>
    <w:p w:rsidR="0035436E" w:rsidRDefault="0035436E" w:rsidP="008F76F1">
      <w:pPr>
        <w:spacing w:line="480" w:lineRule="auto"/>
        <w:jc w:val="both"/>
        <w:rPr>
          <w:rFonts w:ascii="AdvTT6120e2aa" w:hAnsi="AdvTT6120e2aa" w:cs="AdvTT6120e2aa"/>
          <w:color w:val="231F20"/>
          <w:lang w:val="en-GB"/>
        </w:rPr>
      </w:pPr>
      <w:r>
        <w:rPr>
          <w:b/>
          <w:lang w:val="en-GB"/>
        </w:rPr>
        <w:tab/>
      </w:r>
      <w:r w:rsidRPr="00D8579F">
        <w:t>One of the challenges for research on EF in children and adolescents is that these skills develop and change rapidly through</w:t>
      </w:r>
      <w:r>
        <w:t>out</w:t>
      </w:r>
      <w:r w:rsidRPr="00D8579F">
        <w:t xml:space="preserve"> childhood in typical developing (TD) children </w:t>
      </w:r>
      <w:r w:rsidR="00D62CED">
        <w:fldChar w:fldCharType="begin">
          <w:fldData xml:space="preserve">PEVuZE5vdGU+PENpdGU+PEF1dGhvcj5CZXN0PC9BdXRob3I+PFllYXI+MjAxMDwvWWVhcj48UmVj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</w:fldData>
        </w:fldChar>
      </w:r>
      <w:r>
        <w:instrText xml:space="preserve"> ADDIN EN.CITE </w:instrText>
      </w:r>
      <w:r w:rsidR="00D62CED">
        <w:fldChar w:fldCharType="begin">
          <w:fldData xml:space="preserve">PEVuZE5vdGU+PENpdGU+PEF1dGhvcj5CZXN0PC9BdXRob3I+PFllYXI+MjAxMDwvWWVhcj48UmVj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</w:fldData>
        </w:fldChar>
      </w:r>
      <w:r>
        <w:instrText xml:space="preserve"> ADDIN EN.CITE.DATA </w:instrText>
      </w:r>
      <w:r w:rsidR="00D62CED">
        <w:fldChar w:fldCharType="end"/>
      </w:r>
      <w:r w:rsidR="00D62CED">
        <w:fldChar w:fldCharType="separate"/>
      </w:r>
      <w:r w:rsidRPr="00D8579F">
        <w:rPr>
          <w:noProof/>
        </w:rPr>
        <w:t>(</w:t>
      </w:r>
      <w:hyperlink w:anchor="_ENREF_3" w:tooltip="Anderson, 2002 #1213" w:history="1">
        <w:r w:rsidRPr="00D8579F">
          <w:rPr>
            <w:noProof/>
          </w:rPr>
          <w:t>Anderson, 2002</w:t>
        </w:r>
      </w:hyperlink>
      <w:r w:rsidRPr="00D8579F">
        <w:rPr>
          <w:noProof/>
        </w:rPr>
        <w:t xml:space="preserve">; </w:t>
      </w:r>
      <w:hyperlink w:anchor="_ENREF_8" w:tooltip="Best, 2010 #1206" w:history="1">
        <w:r w:rsidRPr="00D8579F">
          <w:rPr>
            <w:noProof/>
          </w:rPr>
          <w:t>Best &amp; Miller, 2010</w:t>
        </w:r>
      </w:hyperlink>
      <w:r w:rsidRPr="00D8579F">
        <w:rPr>
          <w:noProof/>
        </w:rPr>
        <w:t>)</w:t>
      </w:r>
      <w:r w:rsidR="00D62CED">
        <w:fldChar w:fldCharType="end"/>
      </w:r>
      <w:r w:rsidRPr="00D8579F">
        <w:t xml:space="preserve">. </w:t>
      </w:r>
      <w:r w:rsidRPr="00CD6E29">
        <w:rPr>
          <w:lang w:val="en-GB"/>
        </w:rPr>
        <w:t xml:space="preserve">Further, it appears that </w:t>
      </w:r>
      <w:r>
        <w:rPr>
          <w:lang w:val="en-GB"/>
        </w:rPr>
        <w:t xml:space="preserve">various EF </w:t>
      </w:r>
      <w:r w:rsidRPr="00CD6E29">
        <w:rPr>
          <w:lang w:val="en-GB"/>
        </w:rPr>
        <w:t>components</w:t>
      </w:r>
      <w:r>
        <w:rPr>
          <w:lang w:val="en-GB"/>
        </w:rPr>
        <w:t xml:space="preserve"> </w:t>
      </w:r>
      <w:r w:rsidRPr="00CD6E29">
        <w:rPr>
          <w:lang w:val="en-GB"/>
        </w:rPr>
        <w:lastRenderedPageBreak/>
        <w:t>demonstrate different developmental trajectories</w:t>
      </w:r>
      <w:r>
        <w:rPr>
          <w:lang w:val="en-GB"/>
        </w:rPr>
        <w:t xml:space="preserve">: age-related improvements seem to emerge later and more gradually for hot EF components than for cold EF components </w:t>
      </w:r>
      <w:r w:rsidR="00D62CED">
        <w:rPr>
          <w:lang w:val="en-GB"/>
        </w:rPr>
        <w:fldChar w:fldCharType="begin">
          <w:fldData xml:space="preserve">PEVuZE5vdGU+PENpdGU+PEF1dGhvcj5TbWl0aDwvQXV0aG9yPjxZZWFyPjIwMTI8L1llYXI+PFJl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=
</w:fldData>
        </w:fldChar>
      </w:r>
      <w:r>
        <w:rPr>
          <w:lang w:val="en-GB"/>
        </w:rPr>
        <w:instrText xml:space="preserve"> ADDIN EN.CITE </w:instrText>
      </w:r>
      <w:r w:rsidR="00D62CED">
        <w:rPr>
          <w:lang w:val="en-GB"/>
        </w:rPr>
        <w:fldChar w:fldCharType="begin">
          <w:fldData xml:space="preserve">PEVuZE5vdGU+PENpdGU+PEF1dGhvcj5TbWl0aDwvQXV0aG9yPjxZZWFyPjIwMTI8L1llYXI+PFJl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=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Pr>
          <w:noProof/>
          <w:lang w:val="en-GB"/>
        </w:rPr>
        <w:t>(</w:t>
      </w:r>
      <w:hyperlink w:anchor="_ENREF_3" w:tooltip="Anderson, 2002 #1213" w:history="1">
        <w:r>
          <w:rPr>
            <w:noProof/>
            <w:lang w:val="en-GB"/>
          </w:rPr>
          <w:t>Anderson, 2002</w:t>
        </w:r>
      </w:hyperlink>
      <w:r>
        <w:rPr>
          <w:noProof/>
          <w:lang w:val="en-GB"/>
        </w:rPr>
        <w:t xml:space="preserve">; </w:t>
      </w:r>
      <w:hyperlink w:anchor="_ENREF_43" w:tooltip="Prencipe, 2011 #762" w:history="1">
        <w:r>
          <w:rPr>
            <w:noProof/>
            <w:lang w:val="en-GB"/>
          </w:rPr>
          <w:t>Prencipe et al., 2011</w:t>
        </w:r>
      </w:hyperlink>
      <w:r>
        <w:rPr>
          <w:noProof/>
          <w:lang w:val="en-GB"/>
        </w:rPr>
        <w:t xml:space="preserve">; </w:t>
      </w:r>
      <w:hyperlink w:anchor="_ENREF_49" w:tooltip="Smith, 2012 #1190" w:history="1">
        <w:r>
          <w:rPr>
            <w:noProof/>
            <w:lang w:val="en-GB"/>
          </w:rPr>
          <w:t>Smith et al., 2012</w:t>
        </w:r>
      </w:hyperlink>
      <w:r>
        <w:rPr>
          <w:noProof/>
          <w:lang w:val="en-GB"/>
        </w:rPr>
        <w:t>)</w:t>
      </w:r>
      <w:r w:rsidR="00D62CED">
        <w:rPr>
          <w:lang w:val="en-GB"/>
        </w:rPr>
        <w:fldChar w:fldCharType="end"/>
      </w:r>
      <w:r w:rsidRPr="002448EF">
        <w:rPr>
          <w:lang w:val="en-GB"/>
        </w:rPr>
        <w:t>.</w:t>
      </w:r>
      <w:r>
        <w:rPr>
          <w:rFonts w:ascii="AdvTT6120e2aa" w:hAnsi="AdvTT6120e2aa" w:cs="AdvTT6120e2aa"/>
          <w:color w:val="231F20"/>
          <w:lang w:val="en-GB"/>
        </w:rPr>
        <w:t xml:space="preserve"> </w:t>
      </w:r>
      <w:r w:rsidRPr="002448EF">
        <w:rPr>
          <w:rFonts w:ascii="AdvTT6120e2aa" w:hAnsi="AdvTT6120e2aa" w:cs="AdvTT6120e2aa"/>
          <w:color w:val="231F20"/>
          <w:lang w:val="en-GB"/>
        </w:rPr>
        <w:t>Despite</w:t>
      </w:r>
      <w:r>
        <w:rPr>
          <w:rFonts w:ascii="AdvTT6120e2aa" w:hAnsi="AdvTT6120e2aa" w:cs="AdvTT6120e2aa"/>
          <w:color w:val="231F20"/>
          <w:lang w:val="en-GB"/>
        </w:rPr>
        <w:t xml:space="preserve"> </w:t>
      </w:r>
      <w:r w:rsidRPr="002448EF">
        <w:rPr>
          <w:rFonts w:ascii="AdvTT6120e2aa" w:hAnsi="AdvTT6120e2aa" w:cs="AdvTT6120e2aa"/>
          <w:color w:val="231F20"/>
          <w:lang w:val="en-GB"/>
        </w:rPr>
        <w:t xml:space="preserve">improved cold EF performance through development in children with ADHD, </w:t>
      </w:r>
      <w:r>
        <w:rPr>
          <w:rFonts w:ascii="AdvTT6120e2aa" w:hAnsi="AdvTT6120e2aa" w:cs="AdvTT6120e2aa"/>
          <w:color w:val="231F20"/>
          <w:lang w:val="en-GB"/>
        </w:rPr>
        <w:t>these functions</w:t>
      </w:r>
      <w:r w:rsidRPr="002448EF">
        <w:rPr>
          <w:rFonts w:ascii="AdvTT6120e2aa" w:hAnsi="AdvTT6120e2aa" w:cs="AdvTT6120e2aa"/>
          <w:color w:val="231F20"/>
          <w:lang w:val="en-GB"/>
        </w:rPr>
        <w:t xml:space="preserve"> seem to remain significantly impaired also in adolescence and adulthood </w:t>
      </w:r>
      <w:r w:rsidR="00D62CED">
        <w:rPr>
          <w:rFonts w:ascii="AdvTT6120e2aa" w:hAnsi="AdvTT6120e2aa" w:cs="AdvTT6120e2aa"/>
          <w:color w:val="231F20"/>
          <w:lang w:val="en-GB"/>
        </w:rPr>
        <w:fldChar w:fldCharType="begin">
          <w:fldData xml:space="preserve">PEVuZE5vdGU+PENpdGU+PEF1dGhvcj5TZWlkbWFuPC9BdXRob3I+PFllYXI+MjAwNjwvWWVhcj48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</w:fldData>
        </w:fldChar>
      </w:r>
      <w:r>
        <w:rPr>
          <w:rFonts w:ascii="AdvTT6120e2aa" w:hAnsi="AdvTT6120e2aa" w:cs="AdvTT6120e2aa"/>
          <w:color w:val="231F20"/>
          <w:lang w:val="en-GB"/>
        </w:rPr>
        <w:instrText xml:space="preserve"> ADDIN EN.CITE </w:instrText>
      </w:r>
      <w:r w:rsidR="00D62CED">
        <w:rPr>
          <w:rFonts w:ascii="AdvTT6120e2aa" w:hAnsi="AdvTT6120e2aa" w:cs="AdvTT6120e2aa"/>
          <w:color w:val="231F20"/>
          <w:lang w:val="en-GB"/>
        </w:rPr>
        <w:fldChar w:fldCharType="begin">
          <w:fldData xml:space="preserve">PEVuZE5vdGU+PENpdGU+PEF1dGhvcj5TZWlkbWFuPC9BdXRob3I+PFllYXI+MjAwNjwvWWVhcj48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</w:fldData>
        </w:fldChar>
      </w:r>
      <w:r>
        <w:rPr>
          <w:rFonts w:ascii="AdvTT6120e2aa" w:hAnsi="AdvTT6120e2aa" w:cs="AdvTT6120e2aa"/>
          <w:color w:val="231F20"/>
          <w:lang w:val="en-GB"/>
        </w:rPr>
        <w:instrText xml:space="preserve"> ADDIN EN.CITE.DATA </w:instrText>
      </w:r>
      <w:r w:rsidR="00D62CED">
        <w:rPr>
          <w:rFonts w:ascii="AdvTT6120e2aa" w:hAnsi="AdvTT6120e2aa" w:cs="AdvTT6120e2aa"/>
          <w:color w:val="231F20"/>
          <w:lang w:val="en-GB"/>
        </w:rPr>
      </w:r>
      <w:r w:rsidR="00D62CED">
        <w:rPr>
          <w:rFonts w:ascii="AdvTT6120e2aa" w:hAnsi="AdvTT6120e2aa" w:cs="AdvTT6120e2aa"/>
          <w:color w:val="231F20"/>
          <w:lang w:val="en-GB"/>
        </w:rPr>
        <w:fldChar w:fldCharType="end"/>
      </w:r>
      <w:r w:rsidR="00D62CED">
        <w:rPr>
          <w:rFonts w:ascii="AdvTT6120e2aa" w:hAnsi="AdvTT6120e2aa" w:cs="AdvTT6120e2aa"/>
          <w:color w:val="231F20"/>
          <w:lang w:val="en-GB"/>
        </w:rPr>
      </w:r>
      <w:r w:rsidR="00D62CED">
        <w:rPr>
          <w:rFonts w:ascii="AdvTT6120e2aa" w:hAnsi="AdvTT6120e2aa" w:cs="AdvTT6120e2aa"/>
          <w:color w:val="231F20"/>
          <w:lang w:val="en-GB"/>
        </w:rPr>
        <w:fldChar w:fldCharType="separate"/>
      </w:r>
      <w:r w:rsidRPr="002448EF">
        <w:rPr>
          <w:rFonts w:ascii="AdvTT6120e2aa" w:hAnsi="AdvTT6120e2aa" w:cs="AdvTT6120e2aa"/>
          <w:noProof/>
          <w:color w:val="231F20"/>
          <w:lang w:val="en-GB"/>
        </w:rPr>
        <w:t>(</w:t>
      </w:r>
      <w:hyperlink w:anchor="_ENREF_36" w:tooltip="Miyake, 2012 #1235" w:history="1">
        <w:r w:rsidRPr="002448EF">
          <w:rPr>
            <w:rFonts w:ascii="AdvTT6120e2aa" w:hAnsi="AdvTT6120e2aa" w:cs="AdvTT6120e2aa"/>
            <w:noProof/>
            <w:color w:val="231F20"/>
            <w:lang w:val="en-GB"/>
          </w:rPr>
          <w:t>Miyake &amp; Friedman, 2012</w:t>
        </w:r>
      </w:hyperlink>
      <w:r w:rsidRPr="002448EF">
        <w:rPr>
          <w:rFonts w:ascii="AdvTT6120e2aa" w:hAnsi="AdvTT6120e2aa" w:cs="AdvTT6120e2aa"/>
          <w:noProof/>
          <w:color w:val="231F20"/>
          <w:lang w:val="en-GB"/>
        </w:rPr>
        <w:t xml:space="preserve">; </w:t>
      </w:r>
      <w:hyperlink w:anchor="_ENREF_45" w:tooltip="Seidman, 2006 #645" w:history="1">
        <w:r w:rsidRPr="002448EF">
          <w:rPr>
            <w:rFonts w:ascii="AdvTT6120e2aa" w:hAnsi="AdvTT6120e2aa" w:cs="AdvTT6120e2aa"/>
            <w:noProof/>
            <w:color w:val="231F20"/>
            <w:lang w:val="en-GB"/>
          </w:rPr>
          <w:t>Seidman, 2006</w:t>
        </w:r>
      </w:hyperlink>
      <w:r w:rsidRPr="002448EF">
        <w:rPr>
          <w:rFonts w:ascii="AdvTT6120e2aa" w:hAnsi="AdvTT6120e2aa" w:cs="AdvTT6120e2aa"/>
          <w:noProof/>
          <w:color w:val="231F20"/>
          <w:lang w:val="en-GB"/>
        </w:rPr>
        <w:t>)</w:t>
      </w:r>
      <w:r w:rsidR="00D62CED">
        <w:rPr>
          <w:rFonts w:ascii="AdvTT6120e2aa" w:hAnsi="AdvTT6120e2aa" w:cs="AdvTT6120e2aa"/>
          <w:color w:val="231F20"/>
          <w:lang w:val="en-GB"/>
        </w:rPr>
        <w:fldChar w:fldCharType="end"/>
      </w:r>
      <w:r w:rsidRPr="002448EF">
        <w:rPr>
          <w:rFonts w:ascii="AdvTT6120e2aa" w:hAnsi="AdvTT6120e2aa" w:cs="AdvTT6120e2aa"/>
          <w:color w:val="231F20"/>
          <w:lang w:val="en-GB"/>
        </w:rPr>
        <w:t>.</w:t>
      </w:r>
      <w:r>
        <w:rPr>
          <w:rFonts w:ascii="AdvTT6120e2aa" w:hAnsi="AdvTT6120e2aa" w:cs="AdvTT6120e2aa"/>
          <w:color w:val="231F20"/>
          <w:lang w:val="en-GB"/>
        </w:rPr>
        <w:t xml:space="preserve"> </w:t>
      </w:r>
    </w:p>
    <w:p w:rsidR="0035436E" w:rsidRPr="00785102" w:rsidRDefault="0035436E" w:rsidP="00785102">
      <w:pPr>
        <w:numPr>
          <w:ins w:id="2" w:author="bruker" w:date="2013-11-05T10:31:00Z"/>
        </w:numPr>
        <w:spacing w:line="480" w:lineRule="auto"/>
        <w:ind w:firstLine="708"/>
        <w:jc w:val="both"/>
        <w:rPr>
          <w:color w:val="000000"/>
          <w:lang w:val="en-GB"/>
        </w:rPr>
      </w:pPr>
      <w:r w:rsidRPr="00D61759">
        <w:rPr>
          <w:rFonts w:ascii="AdvTT6120e2aa" w:hAnsi="AdvTT6120e2aa" w:cs="AdvTT6120e2aa"/>
          <w:color w:val="231F20"/>
          <w:lang w:val="en-GB"/>
        </w:rPr>
        <w:t>On decision-making tasks</w:t>
      </w:r>
      <w:r>
        <w:rPr>
          <w:rFonts w:ascii="AdvTT6120e2aa" w:hAnsi="AdvTT6120e2aa" w:cs="AdvTT6120e2aa"/>
          <w:color w:val="231F20"/>
          <w:lang w:val="en-GB"/>
        </w:rPr>
        <w:t>,</w:t>
      </w:r>
      <w:r w:rsidRPr="00D61759">
        <w:rPr>
          <w:rFonts w:ascii="AdvTT6120e2aa" w:hAnsi="AdvTT6120e2aa" w:cs="AdvTT6120e2aa"/>
          <w:color w:val="231F20"/>
          <w:lang w:val="en-GB"/>
        </w:rPr>
        <w:t xml:space="preserve"> which is one way of investigating hot EF in a laboratory test situation</w:t>
      </w:r>
      <w:r>
        <w:rPr>
          <w:rFonts w:ascii="AdvTT6120e2aa" w:hAnsi="AdvTT6120e2aa" w:cs="AdvTT6120e2aa"/>
          <w:color w:val="231F20"/>
          <w:lang w:val="en-GB"/>
        </w:rPr>
        <w:t>,</w:t>
      </w:r>
      <w:r w:rsidRPr="00D61759">
        <w:rPr>
          <w:rFonts w:ascii="AdvTT6120e2aa" w:hAnsi="AdvTT6120e2aa" w:cs="AdvTT6120e2aa"/>
          <w:color w:val="231F20"/>
          <w:lang w:val="en-GB"/>
        </w:rPr>
        <w:t xml:space="preserve"> </w:t>
      </w:r>
      <w:r w:rsidRPr="00D61759">
        <w:rPr>
          <w:lang w:val="en-GB"/>
        </w:rPr>
        <w:t>impairment</w:t>
      </w:r>
      <w:r>
        <w:rPr>
          <w:lang w:val="en-GB"/>
        </w:rPr>
        <w:t xml:space="preserve"> </w:t>
      </w:r>
      <w:r w:rsidRPr="00F101E5">
        <w:rPr>
          <w:lang w:val="en-GB"/>
        </w:rPr>
        <w:t>has been found to be more evident in adolescents with ADHD</w:t>
      </w:r>
      <w:r>
        <w:rPr>
          <w:lang w:val="en-GB"/>
        </w:rPr>
        <w:t xml:space="preserve"> </w:t>
      </w:r>
      <w:r w:rsidRPr="00F101E5">
        <w:rPr>
          <w:lang w:val="en-GB"/>
        </w:rPr>
        <w:t xml:space="preserve">than in children with ADHD </w:t>
      </w:r>
      <w:r w:rsidR="00D62CED">
        <w:rPr>
          <w:lang w:val="en-GB"/>
        </w:rPr>
        <w:fldChar w:fldCharType="begin">
          <w:fldData xml:space="preserve">PEVuZE5vdGU+PENpdGU+PEF1dGhvcj5HZXVydHM8L0F1dGhvcj48WWVhcj4yMDA2PC9ZZWFyPjxS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</w:fldData>
        </w:fldChar>
      </w:r>
      <w:r>
        <w:rPr>
          <w:lang w:val="en-GB"/>
        </w:rPr>
        <w:instrText xml:space="preserve"> ADDIN EN.CITE </w:instrText>
      </w:r>
      <w:r w:rsidR="00D62CED">
        <w:rPr>
          <w:lang w:val="en-GB"/>
        </w:rPr>
        <w:fldChar w:fldCharType="begin">
          <w:fldData xml:space="preserve">PEVuZE5vdGU+PENpdGU+PEF1dGhvcj5HZXVydHM8L0F1dGhvcj48WWVhcj4yMDA2PC9ZZWFyPjxS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Pr>
          <w:noProof/>
          <w:lang w:val="en-GB"/>
        </w:rPr>
        <w:t>(</w:t>
      </w:r>
      <w:hyperlink w:anchor="_ENREF_26" w:tooltip="Geurts, 2006 #464" w:history="1">
        <w:r>
          <w:rPr>
            <w:noProof/>
            <w:lang w:val="en-GB"/>
          </w:rPr>
          <w:t>Geurts, van der Oord, &amp; Crone, 2006</w:t>
        </w:r>
      </w:hyperlink>
      <w:r>
        <w:rPr>
          <w:noProof/>
          <w:lang w:val="en-GB"/>
        </w:rPr>
        <w:t xml:space="preserve">; </w:t>
      </w:r>
      <w:hyperlink w:anchor="_ENREF_29" w:tooltip="Hobson, 2011 #820" w:history="1">
        <w:r>
          <w:rPr>
            <w:noProof/>
            <w:lang w:val="en-GB"/>
          </w:rPr>
          <w:t>Hobson, Scott, &amp; Rubia, 2011</w:t>
        </w:r>
      </w:hyperlink>
      <w:r>
        <w:rPr>
          <w:noProof/>
          <w:lang w:val="en-GB"/>
        </w:rPr>
        <w:t xml:space="preserve">; </w:t>
      </w:r>
      <w:hyperlink w:anchor="_ENREF_32" w:tooltip="Lambek, 2010 #463" w:history="1">
        <w:r>
          <w:rPr>
            <w:noProof/>
            <w:lang w:val="en-GB"/>
          </w:rPr>
          <w:t>Lambek et al., 2010</w:t>
        </w:r>
      </w:hyperlink>
      <w:r>
        <w:rPr>
          <w:noProof/>
          <w:lang w:val="en-GB"/>
        </w:rPr>
        <w:t xml:space="preserve">; </w:t>
      </w:r>
      <w:hyperlink w:anchor="_ENREF_47" w:tooltip="Skogli, 2013 #1210" w:history="1">
        <w:r>
          <w:rPr>
            <w:noProof/>
            <w:lang w:val="en-GB"/>
          </w:rPr>
          <w:t>Skogli, Egeland, Andersen, Hovik, &amp; Øie, 2013</w:t>
        </w:r>
      </w:hyperlink>
      <w:r>
        <w:rPr>
          <w:noProof/>
          <w:lang w:val="en-GB"/>
        </w:rPr>
        <w:t xml:space="preserve">; </w:t>
      </w:r>
      <w:hyperlink w:anchor="_ENREF_54" w:tooltip="Toplak, 2005 #467" w:history="1">
        <w:r>
          <w:rPr>
            <w:noProof/>
            <w:lang w:val="en-GB"/>
          </w:rPr>
          <w:t>Toplak, Jain, &amp; Tannock, 2005</w:t>
        </w:r>
      </w:hyperlink>
      <w:r>
        <w:rPr>
          <w:noProof/>
          <w:lang w:val="en-GB"/>
        </w:rPr>
        <w:t>)</w:t>
      </w:r>
      <w:r w:rsidR="00D62CED">
        <w:rPr>
          <w:lang w:val="en-GB"/>
        </w:rPr>
        <w:fldChar w:fldCharType="end"/>
      </w:r>
      <w:r w:rsidRPr="00F101E5">
        <w:rPr>
          <w:lang w:val="en-GB"/>
        </w:rPr>
        <w:t xml:space="preserve">. </w:t>
      </w:r>
      <w:r>
        <w:rPr>
          <w:lang w:val="en-GB"/>
        </w:rPr>
        <w:t xml:space="preserve">One reason for these findings may be that hot EF are relatively immature in young children (&lt;12 years) </w:t>
      </w:r>
      <w:r w:rsidR="00D62CED">
        <w:rPr>
          <w:lang w:val="en-GB"/>
        </w:rPr>
        <w:fldChar w:fldCharType="begin"/>
      </w:r>
      <w:r>
        <w:rPr>
          <w:lang w:val="en-GB"/>
        </w:rPr>
        <w:instrText xml:space="preserve"> ADDIN EN.CITE &lt;EndNote&gt;&lt;Cite&gt;&lt;Author&gt;Best&lt;/Author&gt;&lt;Year&gt;2010&lt;/Year&gt;&lt;RecNum&gt;1206&lt;/RecNum&gt;&lt;DisplayText&gt;(Best &amp;amp; Miller, 2010)&lt;/DisplayText&gt;&lt;record&gt;&lt;rec-number&gt;1206&lt;/rec-number&gt;&lt;foreign-keys&gt;&lt;key app="EN" db-id="v20stdwaspxxrme9w0t50wshsprt2zdepewt"&gt;1206&lt;/key&gt;&lt;/foreign-keys&gt;&lt;ref-type name="Journal Article"&gt;17&lt;/ref-type&gt;&lt;contributors&gt;&lt;authors&gt;&lt;author&gt;Best, J. R.&lt;/author&gt;&lt;author&gt;Miller, P. H.&lt;/author&gt;&lt;/authors&gt;&lt;/contributors&gt;&lt;auth-address&gt;University of Georgia, Athens, GA 30602, USA.&lt;/auth-address&gt;&lt;titles&gt;&lt;title&gt;A developmental perspective on executive function&lt;/title&gt;&lt;secondary-title&gt;Child Development&lt;/secondary-title&gt;&lt;alt-title&gt;Child Dev&lt;/alt-title&gt;&lt;/titles&gt;&lt;pages&gt;1641-60&lt;/pages&gt;&lt;volume&gt;81&lt;/volume&gt;&lt;number&gt;6&lt;/number&gt;&lt;edition&gt;2010/11/17&lt;/edition&gt;&lt;keywords&gt;&lt;keyword&gt;Adolescent&lt;/keyword&gt;&lt;keyword&gt;*Adolescent Development&lt;/keyword&gt;&lt;keyword&gt;Age Factors&lt;/keyword&gt;&lt;keyword&gt;Child&lt;/keyword&gt;&lt;keyword&gt;*Child Development&lt;/keyword&gt;&lt;keyword&gt;*Cognition&lt;/keyword&gt;&lt;keyword&gt;*Executive Function&lt;/keyword&gt;&lt;keyword&gt;Humans&lt;/keyword&gt;&lt;keyword&gt;*Inhibition (Psychology)&lt;/keyword&gt;&lt;keyword&gt;*Memory, Short-Term&lt;/keyword&gt;&lt;keyword&gt;Neuropsychological Tests&lt;/keyword&gt;&lt;keyword&gt;Stress, Psychological/*psychology&lt;/keyword&gt;&lt;/keywords&gt;&lt;dates&gt;&lt;year&gt;2010&lt;/year&gt;&lt;pub-dates&gt;&lt;date&gt;Nov-Dec&lt;/date&gt;&lt;/pub-dates&gt;&lt;/dates&gt;&lt;isbn&gt;1467-8624 (Electronic)&amp;#xD;0009-3920 (Linking)&lt;/isbn&gt;&lt;accession-num&gt;21077853&lt;/accession-num&gt;&lt;work-type&gt;Research Support, N.I.H., Extramural&amp;#xD;Review&lt;/work-type&gt;&lt;urls&gt;&lt;related-urls&gt;&lt;url&gt;http://www.ncbi.nlm.nih.gov/pubmed/21077853&lt;/url&gt;&lt;/related-urls&gt;&lt;/urls&gt;&lt;custom2&gt;3058827&lt;/custom2&gt;&lt;electronic-resource-num&gt;10.1111/j.1467-8624.2010.01499.x&lt;/electronic-resource-num&gt;&lt;language&gt;eng&lt;/language&gt;&lt;/record&gt;&lt;/Cite&gt;&lt;/EndNote&gt;</w:instrText>
      </w:r>
      <w:r w:rsidR="00D62CED">
        <w:rPr>
          <w:lang w:val="en-GB"/>
        </w:rPr>
        <w:fldChar w:fldCharType="separate"/>
      </w:r>
      <w:r>
        <w:rPr>
          <w:noProof/>
          <w:lang w:val="en-GB"/>
        </w:rPr>
        <w:t>(</w:t>
      </w:r>
      <w:hyperlink w:anchor="_ENREF_8" w:tooltip="Best, 2010 #1206" w:history="1">
        <w:r>
          <w:rPr>
            <w:noProof/>
            <w:lang w:val="en-GB"/>
          </w:rPr>
          <w:t>Best &amp; Miller, 2010</w:t>
        </w:r>
      </w:hyperlink>
      <w:r>
        <w:rPr>
          <w:noProof/>
          <w:lang w:val="en-GB"/>
        </w:rPr>
        <w:t>)</w:t>
      </w:r>
      <w:r w:rsidR="00D62CED">
        <w:rPr>
          <w:lang w:val="en-GB"/>
        </w:rPr>
        <w:fldChar w:fldCharType="end"/>
      </w:r>
      <w:r>
        <w:rPr>
          <w:lang w:val="en-GB"/>
        </w:rPr>
        <w:t xml:space="preserve">. Thus, </w:t>
      </w:r>
      <w:r w:rsidRPr="003F7810">
        <w:rPr>
          <w:lang w:val="en-GB"/>
        </w:rPr>
        <w:t>hot EF impairments in children with ADHD will be more pronounced in older children (&gt;12 years)</w:t>
      </w:r>
      <w:r>
        <w:rPr>
          <w:lang w:val="en-GB"/>
        </w:rPr>
        <w:t>.</w:t>
      </w:r>
      <w:r w:rsidRPr="003F7810">
        <w:rPr>
          <w:lang w:val="en-GB"/>
        </w:rPr>
        <w:t xml:space="preserve"> </w:t>
      </w:r>
      <w:r>
        <w:rPr>
          <w:lang w:val="en-GB"/>
        </w:rPr>
        <w:t>A</w:t>
      </w:r>
      <w:r w:rsidRPr="003F7810">
        <w:rPr>
          <w:lang w:val="en-GB"/>
        </w:rPr>
        <w:t xml:space="preserve">s hot decision-making performance </w:t>
      </w:r>
      <w:r>
        <w:rPr>
          <w:lang w:val="en-GB"/>
        </w:rPr>
        <w:t xml:space="preserve">improves with age in TD adolescents, </w:t>
      </w:r>
      <w:r w:rsidRPr="003F7810">
        <w:rPr>
          <w:lang w:val="en-GB"/>
        </w:rPr>
        <w:t xml:space="preserve">adolescents with ADHD may remain impaired </w:t>
      </w:r>
      <w:r w:rsidR="00D62CED">
        <w:rPr>
          <w:lang w:val="en-GB"/>
        </w:rPr>
        <w:fldChar w:fldCharType="begin">
          <w:fldData xml:space="preserve">PEVuZE5vdGU+PENpdGU+PEF1dGhvcj5WYW4gRHVpanZlbnZvb3JkZTwvQXV0aG9yPjxZZWFyPjIw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</w:fldData>
        </w:fldChar>
      </w:r>
      <w:r>
        <w:rPr>
          <w:lang w:val="en-GB"/>
        </w:rPr>
        <w:instrText xml:space="preserve"> ADDIN EN.CITE </w:instrText>
      </w:r>
      <w:r w:rsidR="00D62CED">
        <w:rPr>
          <w:lang w:val="en-GB"/>
        </w:rPr>
        <w:fldChar w:fldCharType="begin">
          <w:fldData xml:space="preserve">PEVuZE5vdGU+PENpdGU+PEF1dGhvcj5WYW4gRHVpanZlbnZvb3JkZTwvQXV0aG9yPjxZZWFyPjIw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Pr>
          <w:noProof/>
          <w:lang w:val="en-GB"/>
        </w:rPr>
        <w:t>(</w:t>
      </w:r>
      <w:hyperlink w:anchor="_ENREF_16" w:tooltip="Crone, 2004 #481" w:history="1">
        <w:r>
          <w:rPr>
            <w:noProof/>
            <w:lang w:val="en-GB"/>
          </w:rPr>
          <w:t>Crone &amp; van der Molen, 2004</w:t>
        </w:r>
      </w:hyperlink>
      <w:r>
        <w:rPr>
          <w:noProof/>
          <w:lang w:val="en-GB"/>
        </w:rPr>
        <w:t xml:space="preserve">; </w:t>
      </w:r>
      <w:hyperlink w:anchor="_ENREF_42" w:tooltip="Overman, 2004 #1220" w:history="1">
        <w:r>
          <w:rPr>
            <w:noProof/>
            <w:lang w:val="en-GB"/>
          </w:rPr>
          <w:t>Overman, 2004</w:t>
        </w:r>
      </w:hyperlink>
      <w:r>
        <w:rPr>
          <w:noProof/>
          <w:lang w:val="en-GB"/>
        </w:rPr>
        <w:t xml:space="preserve">; </w:t>
      </w:r>
      <w:hyperlink w:anchor="_ENREF_57" w:tooltip="Van Duijvenvoorde, 2012 #1188" w:history="1">
        <w:r>
          <w:rPr>
            <w:noProof/>
            <w:lang w:val="en-GB"/>
          </w:rPr>
          <w:t>Van Duijvenvoorde, Jansen, Bredman, &amp; Huizenga, 2012</w:t>
        </w:r>
      </w:hyperlink>
      <w:r>
        <w:rPr>
          <w:noProof/>
          <w:lang w:val="en-GB"/>
        </w:rPr>
        <w:t>)</w:t>
      </w:r>
      <w:r w:rsidR="00D62CED">
        <w:rPr>
          <w:lang w:val="en-GB"/>
        </w:rPr>
        <w:fldChar w:fldCharType="end"/>
      </w:r>
      <w:r w:rsidRPr="003F7810">
        <w:rPr>
          <w:lang w:val="en-GB"/>
        </w:rPr>
        <w:t>.</w:t>
      </w:r>
      <w:r>
        <w:rPr>
          <w:lang w:val="en-GB"/>
        </w:rPr>
        <w:t xml:space="preserve"> </w:t>
      </w:r>
      <w:r w:rsidRPr="00F20821">
        <w:rPr>
          <w:rFonts w:eastAsia="GulliverRM"/>
          <w:color w:val="000000"/>
          <w:lang w:val="en-GB"/>
        </w:rPr>
        <w:t xml:space="preserve">The outcome on decision-making tasks like the </w:t>
      </w:r>
      <w:r>
        <w:rPr>
          <w:rFonts w:eastAsia="GulliverRM"/>
          <w:color w:val="000000"/>
          <w:lang w:val="en-GB"/>
        </w:rPr>
        <w:t>Iowa Gambling Task (</w:t>
      </w:r>
      <w:r w:rsidRPr="00F20821">
        <w:rPr>
          <w:rFonts w:eastAsia="GulliverRM"/>
          <w:color w:val="000000"/>
          <w:lang w:val="en-GB"/>
        </w:rPr>
        <w:t>IGT</w:t>
      </w:r>
      <w:r>
        <w:rPr>
          <w:rFonts w:eastAsia="GulliverRM"/>
          <w:color w:val="000000"/>
          <w:lang w:val="en-GB"/>
        </w:rPr>
        <w:t>)</w:t>
      </w:r>
      <w:r w:rsidRPr="00F20821">
        <w:rPr>
          <w:rFonts w:eastAsia="GulliverRM"/>
          <w:color w:val="000000"/>
          <w:lang w:val="en-GB"/>
        </w:rPr>
        <w:t xml:space="preserve"> and </w:t>
      </w:r>
      <w:r>
        <w:rPr>
          <w:rFonts w:eastAsia="GulliverRM"/>
          <w:color w:val="000000"/>
          <w:lang w:val="en-GB"/>
        </w:rPr>
        <w:t>the Hungry Donkey Task (</w:t>
      </w:r>
      <w:r w:rsidRPr="00F20821">
        <w:rPr>
          <w:rFonts w:eastAsia="GulliverRM"/>
          <w:color w:val="000000"/>
          <w:lang w:val="en-GB"/>
        </w:rPr>
        <w:t>HDT</w:t>
      </w:r>
      <w:r>
        <w:rPr>
          <w:rFonts w:eastAsia="GulliverRM"/>
          <w:color w:val="000000"/>
          <w:lang w:val="en-GB"/>
        </w:rPr>
        <w:t>) have</w:t>
      </w:r>
      <w:r w:rsidRPr="00F20821">
        <w:rPr>
          <w:rFonts w:eastAsia="GulliverRM"/>
          <w:color w:val="000000"/>
          <w:lang w:val="en-GB"/>
        </w:rPr>
        <w:t xml:space="preserve"> </w:t>
      </w:r>
      <w:r>
        <w:rPr>
          <w:rFonts w:eastAsia="GulliverRM"/>
          <w:color w:val="000000"/>
          <w:lang w:val="en-GB"/>
        </w:rPr>
        <w:t xml:space="preserve">been associated with emotionally-based processes like </w:t>
      </w:r>
      <w:r w:rsidRPr="00F20821">
        <w:rPr>
          <w:color w:val="000000"/>
          <w:lang w:val="en-GB"/>
        </w:rPr>
        <w:t>anticipatory skin conductance and heart rate</w:t>
      </w:r>
      <w:r>
        <w:rPr>
          <w:rFonts w:eastAsia="GulliverRM"/>
          <w:color w:val="000000"/>
          <w:lang w:val="en-GB"/>
        </w:rPr>
        <w:t xml:space="preserve"> </w:t>
      </w:r>
      <w:r w:rsidR="00D62CED">
        <w:rPr>
          <w:color w:val="000000"/>
          <w:lang w:val="en-GB"/>
        </w:rPr>
        <w:fldChar w:fldCharType="begin">
          <w:fldData xml:space="preserve">PEVuZE5vdGU+PENpdGU+PEF1dGhvcj5CZWNoYXJhPC9BdXRob3I+PFllYXI+MTk5NjwvWWVhcj48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</w:fldData>
        </w:fldChar>
      </w:r>
      <w:r>
        <w:rPr>
          <w:color w:val="000000"/>
          <w:lang w:val="en-GB"/>
        </w:rPr>
        <w:instrText xml:space="preserve"> ADDIN EN.CITE </w:instrText>
      </w:r>
      <w:r w:rsidR="00D62CED">
        <w:rPr>
          <w:color w:val="000000"/>
          <w:lang w:val="en-GB"/>
        </w:rPr>
        <w:fldChar w:fldCharType="begin">
          <w:fldData xml:space="preserve">PEVuZE5vdGU+PENpdGU+PEF1dGhvcj5CZWNoYXJhPC9BdXRob3I+PFllYXI+MTk5NjwvWWVhcj48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</w:fldData>
        </w:fldChar>
      </w:r>
      <w:r>
        <w:rPr>
          <w:color w:val="000000"/>
          <w:lang w:val="en-GB"/>
        </w:rPr>
        <w:instrText xml:space="preserve"> ADDIN EN.CITE.DATA </w:instrText>
      </w:r>
      <w:r w:rsidR="00D62CED">
        <w:rPr>
          <w:color w:val="000000"/>
          <w:lang w:val="en-GB"/>
        </w:rPr>
      </w:r>
      <w:r w:rsidR="00D62CED">
        <w:rPr>
          <w:color w:val="000000"/>
          <w:lang w:val="en-GB"/>
        </w:rPr>
        <w:fldChar w:fldCharType="end"/>
      </w:r>
      <w:r w:rsidR="00D62CED">
        <w:rPr>
          <w:color w:val="000000"/>
          <w:lang w:val="en-GB"/>
        </w:rPr>
      </w:r>
      <w:r w:rsidR="00D62CED">
        <w:rPr>
          <w:color w:val="000000"/>
          <w:lang w:val="en-GB"/>
        </w:rPr>
        <w:fldChar w:fldCharType="separate"/>
      </w:r>
      <w:r>
        <w:rPr>
          <w:noProof/>
          <w:color w:val="000000"/>
          <w:lang w:val="en-GB"/>
        </w:rPr>
        <w:t>(</w:t>
      </w:r>
      <w:hyperlink w:anchor="_ENREF_7" w:tooltip="Bechara, 1996 #1086" w:history="1">
        <w:r>
          <w:rPr>
            <w:noProof/>
            <w:color w:val="000000"/>
            <w:lang w:val="en-GB"/>
          </w:rPr>
          <w:t>Bechara, Tranel, Damasio, &amp; Damasio, 1996</w:t>
        </w:r>
      </w:hyperlink>
      <w:r>
        <w:rPr>
          <w:noProof/>
          <w:color w:val="000000"/>
          <w:lang w:val="en-GB"/>
        </w:rPr>
        <w:t xml:space="preserve">; </w:t>
      </w:r>
      <w:hyperlink w:anchor="_ENREF_17" w:tooltip="Crone, 2007 #659" w:history="1">
        <w:r>
          <w:rPr>
            <w:noProof/>
            <w:color w:val="000000"/>
            <w:lang w:val="en-GB"/>
          </w:rPr>
          <w:t>Crone &amp; van der Molen, 2007</w:t>
        </w:r>
      </w:hyperlink>
      <w:r>
        <w:rPr>
          <w:noProof/>
          <w:color w:val="000000"/>
          <w:lang w:val="en-GB"/>
        </w:rPr>
        <w:t>)</w:t>
      </w:r>
      <w:r w:rsidR="00D62CED">
        <w:rPr>
          <w:color w:val="000000"/>
          <w:lang w:val="en-GB"/>
        </w:rPr>
        <w:fldChar w:fldCharType="end"/>
      </w:r>
      <w:r w:rsidRPr="00F20821">
        <w:rPr>
          <w:color w:val="000000"/>
          <w:lang w:val="en-GB"/>
        </w:rPr>
        <w:t>.</w:t>
      </w:r>
      <w:r>
        <w:rPr>
          <w:color w:val="000000"/>
          <w:lang w:val="en-GB"/>
        </w:rPr>
        <w:t xml:space="preserve"> </w:t>
      </w:r>
      <w:r w:rsidRPr="00F20821">
        <w:rPr>
          <w:color w:val="000000"/>
          <w:lang w:val="en-GB"/>
        </w:rPr>
        <w:t>The development of these somatic markers</w:t>
      </w:r>
      <w:r>
        <w:rPr>
          <w:color w:val="000000"/>
          <w:lang w:val="en-GB"/>
        </w:rPr>
        <w:t xml:space="preserve"> during the task</w:t>
      </w:r>
      <w:r w:rsidRPr="00F20821">
        <w:rPr>
          <w:color w:val="000000"/>
          <w:lang w:val="en-GB"/>
        </w:rPr>
        <w:t xml:space="preserve"> are interpreted as warning signal</w:t>
      </w:r>
      <w:r>
        <w:rPr>
          <w:color w:val="000000"/>
          <w:lang w:val="en-GB"/>
        </w:rPr>
        <w:t>s</w:t>
      </w:r>
      <w:r w:rsidRPr="00F20821">
        <w:rPr>
          <w:color w:val="000000"/>
          <w:lang w:val="en-GB"/>
        </w:rPr>
        <w:t xml:space="preserve"> that gradually</w:t>
      </w:r>
      <w:r>
        <w:rPr>
          <w:color w:val="000000"/>
          <w:lang w:val="en-GB"/>
        </w:rPr>
        <w:t xml:space="preserve"> guide decision-</w:t>
      </w:r>
      <w:r w:rsidRPr="00F20821">
        <w:rPr>
          <w:color w:val="000000"/>
          <w:lang w:val="en-GB"/>
        </w:rPr>
        <w:t xml:space="preserve">making </w:t>
      </w:r>
      <w:r>
        <w:rPr>
          <w:color w:val="000000"/>
          <w:lang w:val="en-GB"/>
        </w:rPr>
        <w:t>away from</w:t>
      </w:r>
      <w:r w:rsidRPr="00F20821">
        <w:rPr>
          <w:color w:val="000000"/>
          <w:lang w:val="en-GB"/>
        </w:rPr>
        <w:t xml:space="preserve"> disadvantageous choices and </w:t>
      </w:r>
      <w:r>
        <w:rPr>
          <w:color w:val="000000"/>
          <w:lang w:val="en-GB"/>
        </w:rPr>
        <w:t>towards</w:t>
      </w:r>
      <w:r w:rsidRPr="00F20821">
        <w:rPr>
          <w:color w:val="000000"/>
          <w:lang w:val="en-GB"/>
        </w:rPr>
        <w:t xml:space="preserve"> advantageous choices</w:t>
      </w:r>
      <w:r>
        <w:rPr>
          <w:color w:val="000000"/>
          <w:lang w:val="en-GB"/>
        </w:rPr>
        <w:t xml:space="preserve"> </w:t>
      </w:r>
      <w:r w:rsidR="00D62CED">
        <w:rPr>
          <w:color w:val="000000"/>
          <w:lang w:val="en-GB"/>
        </w:rPr>
        <w:fldChar w:fldCharType="begin"/>
      </w:r>
      <w:r>
        <w:rPr>
          <w:color w:val="000000"/>
          <w:lang w:val="en-GB"/>
        </w:rPr>
        <w:instrText xml:space="preserve"> ADDIN EN.CITE &lt;EndNote&gt;&lt;Cite&gt;&lt;Author&gt;Bechara&lt;/Author&gt;&lt;Year&gt;1997&lt;/Year&gt;&lt;RecNum&gt;1167&lt;/RecNum&gt;&lt;DisplayText&gt;(Bechara, Damasio, Tranel, &amp;amp; Damasio, 1997)&lt;/DisplayText&gt;&lt;record&gt;&lt;rec-number&gt;1167&lt;/rec-number&gt;&lt;foreign-keys&gt;&lt;key app="EN" db-id="v20stdwaspxxrme9w0t50wshsprt2zdepewt"&gt;1167&lt;/key&gt;&lt;/foreign-keys&gt;&lt;ref-type name="Journal Article"&gt;17&lt;/ref-type&gt;&lt;contributors&gt;&lt;authors&gt;&lt;author&gt;Bechara, A.&lt;/author&gt;&lt;author&gt;Damasio, H.&lt;/author&gt;&lt;author&gt;Tranel, D.&lt;/author&gt;&lt;author&gt;Damasio, A.R.&lt;/author&gt;&lt;/authors&gt;&lt;/contributors&gt;&lt;titles&gt;&lt;title&gt;Deciding advantageously before knowing the advantageous strategy&lt;/title&gt;&lt;secondary-title&gt;Science&lt;/secondary-title&gt;&lt;/titles&gt;&lt;periodical&gt;&lt;full-title&gt;Science&lt;/full-title&gt;&lt;abbr-1&gt;Science&lt;/abbr-1&gt;&lt;/periodical&gt;&lt;pages&gt;1293-1295&lt;/pages&gt;&lt;volume&gt;275&lt;/volume&gt;&lt;dates&gt;&lt;year&gt;1997&lt;/year&gt;&lt;/dates&gt;&lt;isbn&gt;0036-8075&lt;/isbn&gt;&lt;urls&gt;&lt;/urls&gt;&lt;/record&gt;&lt;/Cite&gt;&lt;/EndNote&gt;</w:instrText>
      </w:r>
      <w:r w:rsidR="00D62CED">
        <w:rPr>
          <w:color w:val="000000"/>
          <w:lang w:val="en-GB"/>
        </w:rPr>
        <w:fldChar w:fldCharType="separate"/>
      </w:r>
      <w:r>
        <w:rPr>
          <w:noProof/>
          <w:color w:val="000000"/>
          <w:lang w:val="en-GB"/>
        </w:rPr>
        <w:t>(</w:t>
      </w:r>
      <w:hyperlink w:anchor="_ENREF_6" w:tooltip="Bechara, 1997 #1167" w:history="1">
        <w:r>
          <w:rPr>
            <w:noProof/>
            <w:color w:val="000000"/>
            <w:lang w:val="en-GB"/>
          </w:rPr>
          <w:t>Bechara, Damasio, Tranel, &amp; Damasio, 1997</w:t>
        </w:r>
      </w:hyperlink>
      <w:r>
        <w:rPr>
          <w:noProof/>
          <w:color w:val="000000"/>
          <w:lang w:val="en-GB"/>
        </w:rPr>
        <w:t>)</w:t>
      </w:r>
      <w:r w:rsidR="00D62CED">
        <w:rPr>
          <w:color w:val="000000"/>
          <w:lang w:val="en-GB"/>
        </w:rPr>
        <w:fldChar w:fldCharType="end"/>
      </w:r>
      <w:r>
        <w:rPr>
          <w:rFonts w:eastAsia="GulliverRM"/>
          <w:color w:val="000000"/>
          <w:lang w:val="en-GB"/>
        </w:rPr>
        <w:t xml:space="preserve">. </w:t>
      </w:r>
      <w:r>
        <w:rPr>
          <w:rFonts w:ascii="AdvTT6120e2aa" w:hAnsi="AdvTT6120e2aa" w:cs="AdvTT6120e2aa"/>
          <w:color w:val="231F20"/>
          <w:lang w:val="en-GB"/>
        </w:rPr>
        <w:t xml:space="preserve"> </w:t>
      </w:r>
    </w:p>
    <w:p w:rsidR="0035436E" w:rsidRDefault="0035436E" w:rsidP="00FD1E9F">
      <w:pPr>
        <w:spacing w:line="480" w:lineRule="auto"/>
        <w:ind w:firstLine="708"/>
        <w:jc w:val="both"/>
        <w:rPr>
          <w:lang w:val="en-GB"/>
        </w:rPr>
      </w:pPr>
      <w:r>
        <w:rPr>
          <w:lang w:val="en-GB"/>
        </w:rPr>
        <w:t>G</w:t>
      </w:r>
      <w:r w:rsidRPr="00ED73BC">
        <w:rPr>
          <w:lang w:val="en-GB"/>
        </w:rPr>
        <w:t>rowing evidence</w:t>
      </w:r>
      <w:r>
        <w:rPr>
          <w:lang w:val="en-GB"/>
        </w:rPr>
        <w:t xml:space="preserve"> indicates that male and female</w:t>
      </w:r>
      <w:r w:rsidRPr="00ED73BC">
        <w:rPr>
          <w:lang w:val="en-GB"/>
        </w:rPr>
        <w:t xml:space="preserve"> brains</w:t>
      </w:r>
      <w:r>
        <w:rPr>
          <w:lang w:val="en-GB"/>
        </w:rPr>
        <w:t xml:space="preserve"> </w:t>
      </w:r>
      <w:r w:rsidRPr="00ED73BC">
        <w:rPr>
          <w:lang w:val="en-GB"/>
        </w:rPr>
        <w:t>develop and mature at</w:t>
      </w:r>
      <w:r>
        <w:rPr>
          <w:lang w:val="en-GB"/>
        </w:rPr>
        <w:t xml:space="preserve"> </w:t>
      </w:r>
      <w:r w:rsidRPr="00D93E77">
        <w:rPr>
          <w:lang w:val="en-GB"/>
        </w:rPr>
        <w:t>different rates</w:t>
      </w:r>
      <w:r>
        <w:rPr>
          <w:lang w:val="en-GB"/>
        </w:rPr>
        <w:t xml:space="preserve"> in TD children </w:t>
      </w:r>
      <w:r w:rsidR="00D62CED">
        <w:rPr>
          <w:lang w:val="en-GB"/>
        </w:rPr>
        <w:fldChar w:fldCharType="begin">
          <w:fldData xml:space="preserve">PEVuZE5vdGU+PENpdGU+PEF1dGhvcj5UaG9tcHNvbjwvQXV0aG9yPjxZZWFyPjIwMDU8L1llYXI+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</w:fldData>
        </w:fldChar>
      </w:r>
      <w:r>
        <w:rPr>
          <w:lang w:val="en-GB"/>
        </w:rPr>
        <w:instrText xml:space="preserve"> ADDIN EN.CITE </w:instrText>
      </w:r>
      <w:r w:rsidR="00D62CED">
        <w:rPr>
          <w:lang w:val="en-GB"/>
        </w:rPr>
        <w:fldChar w:fldCharType="begin">
          <w:fldData xml:space="preserve">PEVuZE5vdGU+PENpdGU+PEF1dGhvcj5UaG9tcHNvbjwvQXV0aG9yPjxZZWFyPjIwMDU8L1llYXI+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Pr>
          <w:noProof/>
          <w:lang w:val="en-GB"/>
        </w:rPr>
        <w:t>(</w:t>
      </w:r>
      <w:hyperlink w:anchor="_ENREF_33" w:tooltip="Lenroot, 2007 #1237" w:history="1">
        <w:r>
          <w:rPr>
            <w:noProof/>
            <w:lang w:val="en-GB"/>
          </w:rPr>
          <w:t>Lenroot et al., 2007</w:t>
        </w:r>
      </w:hyperlink>
      <w:r>
        <w:rPr>
          <w:noProof/>
          <w:lang w:val="en-GB"/>
        </w:rPr>
        <w:t xml:space="preserve">; </w:t>
      </w:r>
      <w:hyperlink w:anchor="_ENREF_53" w:tooltip="Thompson, 2005 #1236" w:history="1">
        <w:r>
          <w:rPr>
            <w:noProof/>
            <w:lang w:val="en-GB"/>
          </w:rPr>
          <w:t>Thompson et al., 2005</w:t>
        </w:r>
      </w:hyperlink>
      <w:r>
        <w:rPr>
          <w:noProof/>
          <w:lang w:val="en-GB"/>
        </w:rPr>
        <w:t>)</w:t>
      </w:r>
      <w:r w:rsidR="00D62CED">
        <w:rPr>
          <w:lang w:val="en-GB"/>
        </w:rPr>
        <w:fldChar w:fldCharType="end"/>
      </w:r>
      <w:r>
        <w:rPr>
          <w:lang w:val="en-GB"/>
        </w:rPr>
        <w:t xml:space="preserve">. </w:t>
      </w:r>
      <w:r w:rsidRPr="002D3EF0">
        <w:rPr>
          <w:lang w:val="en-GB"/>
        </w:rPr>
        <w:t>Magnetic resonance</w:t>
      </w:r>
      <w:r>
        <w:rPr>
          <w:lang w:val="en-GB"/>
        </w:rPr>
        <w:t xml:space="preserve"> imaging</w:t>
      </w:r>
      <w:r w:rsidRPr="002D3EF0">
        <w:rPr>
          <w:lang w:val="en-GB"/>
        </w:rPr>
        <w:t xml:space="preserve"> studies </w:t>
      </w:r>
      <w:r>
        <w:rPr>
          <w:lang w:val="en-GB"/>
        </w:rPr>
        <w:t xml:space="preserve">have reported that frontal lobes involved in EF processes mature 1-3 years earlier in TD girls compared to TD boys </w:t>
      </w:r>
      <w:r w:rsidR="00D62CED">
        <w:rPr>
          <w:lang w:val="en-GB"/>
        </w:rPr>
        <w:fldChar w:fldCharType="begin">
          <w:fldData xml:space="preserve">PEVuZE5vdGU+PENpdGU+PEF1dGhvcj5HaWVkZDwvQXV0aG9yPjxZZWFyPjIwMDk8L1llYXI+PFJl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</w:fldData>
        </w:fldChar>
      </w:r>
      <w:r>
        <w:rPr>
          <w:lang w:val="en-GB"/>
        </w:rPr>
        <w:instrText xml:space="preserve"> ADDIN EN.CITE </w:instrText>
      </w:r>
      <w:r w:rsidR="00D62CED">
        <w:rPr>
          <w:lang w:val="en-GB"/>
        </w:rPr>
        <w:fldChar w:fldCharType="begin">
          <w:fldData xml:space="preserve">PEVuZE5vdGU+PENpdGU+PEF1dGhvcj5HaWVkZDwvQXV0aG9yPjxZZWFyPjIwMDk8L1llYXI+PFJl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Pr>
          <w:noProof/>
          <w:lang w:val="en-GB"/>
        </w:rPr>
        <w:t>(</w:t>
      </w:r>
      <w:hyperlink w:anchor="_ENREF_27" w:tooltip="Giedd, 2009 #1240" w:history="1">
        <w:r>
          <w:rPr>
            <w:noProof/>
            <w:lang w:val="en-GB"/>
          </w:rPr>
          <w:t>Giedd et al., 2009</w:t>
        </w:r>
      </w:hyperlink>
      <w:r>
        <w:rPr>
          <w:noProof/>
          <w:lang w:val="en-GB"/>
        </w:rPr>
        <w:t>)</w:t>
      </w:r>
      <w:r w:rsidR="00D62CED">
        <w:rPr>
          <w:lang w:val="en-GB"/>
        </w:rPr>
        <w:fldChar w:fldCharType="end"/>
      </w:r>
      <w:r>
        <w:rPr>
          <w:lang w:val="en-GB"/>
        </w:rPr>
        <w:t xml:space="preserve">. However, when investigating the impact of gender on cold EF deficits with neuropsychological measures, previous studies have yielded more similarities than differences between males and females with ADHD in childhood and adolescence </w:t>
      </w:r>
      <w:r w:rsidR="00D62CED">
        <w:rPr>
          <w:lang w:val="en-GB"/>
        </w:rPr>
        <w:fldChar w:fldCharType="begin">
          <w:fldData xml:space="preserve">PEVuZE5vdGU+PENpdGU+PEF1dGhvcj5SdWNrbGlkZ2U8L0F1dGhvcj48WWVhcj4yMDEwPC9ZZWFy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</w:fldData>
        </w:fldChar>
      </w:r>
      <w:r>
        <w:rPr>
          <w:lang w:val="en-GB"/>
        </w:rPr>
        <w:instrText xml:space="preserve"> ADDIN EN.CITE </w:instrText>
      </w:r>
      <w:r w:rsidR="00D62CED">
        <w:rPr>
          <w:lang w:val="en-GB"/>
        </w:rPr>
        <w:fldChar w:fldCharType="begin">
          <w:fldData xml:space="preserve">PEVuZE5vdGU+PENpdGU+PEF1dGhvcj5SdWNrbGlkZ2U8L0F1dGhvcj48WWVhcj4yMDEwPC9ZZWFy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Pr>
          <w:noProof/>
          <w:lang w:val="en-GB"/>
        </w:rPr>
        <w:t>(</w:t>
      </w:r>
      <w:hyperlink w:anchor="_ENREF_44" w:tooltip="Rucklidge, 2010 #839" w:history="1">
        <w:r>
          <w:rPr>
            <w:noProof/>
            <w:lang w:val="en-GB"/>
          </w:rPr>
          <w:t>Rucklidge, 2010</w:t>
        </w:r>
      </w:hyperlink>
      <w:r>
        <w:rPr>
          <w:noProof/>
          <w:lang w:val="en-GB"/>
        </w:rPr>
        <w:t xml:space="preserve">; </w:t>
      </w:r>
      <w:hyperlink w:anchor="_ENREF_46" w:tooltip="Seidman, 2005 #1006" w:history="1">
        <w:r>
          <w:rPr>
            <w:noProof/>
            <w:lang w:val="en-GB"/>
          </w:rPr>
          <w:t>Seidman et al., 2005</w:t>
        </w:r>
      </w:hyperlink>
      <w:r>
        <w:rPr>
          <w:noProof/>
          <w:lang w:val="en-GB"/>
        </w:rPr>
        <w:t xml:space="preserve">; </w:t>
      </w:r>
      <w:hyperlink w:anchor="_ENREF_48" w:tooltip="Skogli, 2013 #1309" w:history="1">
        <w:r>
          <w:rPr>
            <w:noProof/>
            <w:lang w:val="en-GB"/>
          </w:rPr>
          <w:t>Skogli, Teicher, Andersen, Hovik, &amp; Oie, 2013</w:t>
        </w:r>
      </w:hyperlink>
      <w:r>
        <w:rPr>
          <w:noProof/>
          <w:lang w:val="en-GB"/>
        </w:rPr>
        <w:t>)</w:t>
      </w:r>
      <w:r w:rsidR="00D62CED">
        <w:rPr>
          <w:lang w:val="en-GB"/>
        </w:rPr>
        <w:fldChar w:fldCharType="end"/>
      </w:r>
      <w:r>
        <w:rPr>
          <w:lang w:val="en-GB"/>
        </w:rPr>
        <w:t>. By comparison, a growing number of studies have reported sex-related differences in hot EF (decision-making), with males outperforming females in TD children and adults</w:t>
      </w:r>
      <w:r w:rsidRPr="00D25EF9">
        <w:rPr>
          <w:lang w:val="en-GB"/>
        </w:rPr>
        <w:t xml:space="preserve"> (see van den Bos, Homberg, &amp; de Wisser, 2013). </w:t>
      </w:r>
      <w:r>
        <w:rPr>
          <w:lang w:val="en-GB"/>
        </w:rPr>
        <w:t>Van den Bos and colleagues</w:t>
      </w:r>
      <w:r w:rsidRPr="00DB57E3">
        <w:rPr>
          <w:lang w:val="en-GB"/>
        </w:rPr>
        <w:t xml:space="preserve"> </w:t>
      </w:r>
      <w:r w:rsidR="00D62CED">
        <w:rPr>
          <w:lang w:val="en-GB"/>
        </w:rPr>
        <w:fldChar w:fldCharType="begin"/>
      </w:r>
      <w:r>
        <w:rPr>
          <w:lang w:val="en-GB"/>
        </w:rPr>
        <w:instrText xml:space="preserve"> ADDIN EN.CITE &lt;EndNote&gt;&lt;Cite ExcludeAuth="1"&gt;&lt;Author&gt;van den Bos&lt;/Author&gt;&lt;Year&gt;2013&lt;/Year&gt;&lt;RecNum&gt;1223&lt;/RecNum&gt;&lt;DisplayText&gt;(2013)&lt;/DisplayText&gt;&lt;record&gt;&lt;rec-number&gt;1223&lt;/rec-number&gt;&lt;foreign-keys&gt;&lt;key app="EN" db-id="v20stdwaspxxrme9w0t50wshsprt2zdepewt"&gt;1223&lt;/key&gt;&lt;/foreign-keys&gt;&lt;ref-type name="Journal Article"&gt;17&lt;/ref-type&gt;&lt;contributors&gt;&lt;authors&gt;&lt;author&gt;van den Bos, R.&lt;/author&gt;&lt;author&gt;Homberg, J.&lt;/author&gt;&lt;author&gt;de Visser, L.&lt;/author&gt;&lt;/authors&gt;&lt;/contributors&gt;&lt;auth-address&gt;Department of Neuroscience and Pharmacology, Rudolf Magnus Institute of Neuroscience, University Medical Centre Utrecht, Utrecht University, Universiteitsweg 100, 3584 CG Utrecht, The Netherlands. r.vandenbos@uu.nl&lt;/auth-address&gt;&lt;titles&gt;&lt;title&gt;A critical review of sex differences in decision-making tasks: focus on the Iowa Gambling Task&lt;/title&gt;&lt;secondary-title&gt;Behavioural Brain Research&lt;/secondary-title&gt;&lt;alt-title&gt;Behav Brain Res&lt;/alt-title&gt;&lt;/titles&gt;&lt;pages&gt;95-108&lt;/pages&gt;&lt;volume&gt;238&lt;/volume&gt;&lt;edition&gt;2012/10/20&lt;/edition&gt;&lt;dates&gt;&lt;year&gt;2013&lt;/year&gt;&lt;pub-dates&gt;&lt;date&gt;Feb 1&lt;/date&gt;&lt;/pub-dates&gt;&lt;/dates&gt;&lt;isbn&gt;1872-7549 (Electronic)&amp;#xD;0166-4328 (Linking)&lt;/isbn&gt;&lt;accession-num&gt;23078950&lt;/accession-num&gt;&lt;urls&gt;&lt;related-urls&gt;&lt;url&gt;http://www.ncbi.nlm.nih.gov/pubmed/23078950&lt;/url&gt;&lt;/related-urls&gt;&lt;/urls&gt;&lt;electronic-resource-num&gt;10.1016/j.bbr.2012.10.002&lt;/electronic-resource-num&gt;&lt;language&gt;eng&lt;/language&gt;&lt;/record&gt;&lt;/Cite&gt;&lt;/EndNote&gt;</w:instrText>
      </w:r>
      <w:r w:rsidR="00D62CED">
        <w:rPr>
          <w:lang w:val="en-GB"/>
        </w:rPr>
        <w:fldChar w:fldCharType="separate"/>
      </w:r>
      <w:r>
        <w:rPr>
          <w:noProof/>
          <w:lang w:val="en-GB"/>
        </w:rPr>
        <w:t>(</w:t>
      </w:r>
      <w:hyperlink w:anchor="_ENREF_55" w:tooltip="van den Bos, 2013 #1223" w:history="1">
        <w:r>
          <w:rPr>
            <w:noProof/>
            <w:lang w:val="en-GB"/>
          </w:rPr>
          <w:t>2013</w:t>
        </w:r>
      </w:hyperlink>
      <w:r>
        <w:rPr>
          <w:noProof/>
          <w:lang w:val="en-GB"/>
        </w:rPr>
        <w:t>)</w:t>
      </w:r>
      <w:r w:rsidR="00D62CED">
        <w:rPr>
          <w:lang w:val="en-GB"/>
        </w:rPr>
        <w:fldChar w:fldCharType="end"/>
      </w:r>
      <w:r>
        <w:rPr>
          <w:lang w:val="en-GB"/>
        </w:rPr>
        <w:t xml:space="preserve"> reported that m</w:t>
      </w:r>
      <w:r w:rsidRPr="00DB57E3">
        <w:rPr>
          <w:lang w:val="en-GB"/>
        </w:rPr>
        <w:t>ales</w:t>
      </w:r>
      <w:r>
        <w:rPr>
          <w:lang w:val="en-GB"/>
        </w:rPr>
        <w:t xml:space="preserve"> in general</w:t>
      </w:r>
      <w:r w:rsidRPr="00DB57E3">
        <w:rPr>
          <w:lang w:val="en-GB"/>
        </w:rPr>
        <w:t xml:space="preserve"> focus</w:t>
      </w:r>
      <w:r>
        <w:rPr>
          <w:lang w:val="en-GB"/>
        </w:rPr>
        <w:t xml:space="preserve"> on </w:t>
      </w:r>
      <w:r w:rsidRPr="00DB57E3">
        <w:rPr>
          <w:lang w:val="en-GB"/>
        </w:rPr>
        <w:t>overall outcome</w:t>
      </w:r>
      <w:r>
        <w:rPr>
          <w:lang w:val="en-GB"/>
        </w:rPr>
        <w:t xml:space="preserve"> on decision-making tests</w:t>
      </w:r>
      <w:r w:rsidRPr="00DB57E3">
        <w:rPr>
          <w:lang w:val="en-GB"/>
        </w:rPr>
        <w:t>,</w:t>
      </w:r>
      <w:r>
        <w:rPr>
          <w:lang w:val="en-GB"/>
        </w:rPr>
        <w:t xml:space="preserve"> while</w:t>
      </w:r>
      <w:r w:rsidRPr="00DB57E3">
        <w:rPr>
          <w:lang w:val="en-GB"/>
        </w:rPr>
        <w:t xml:space="preserve"> females </w:t>
      </w:r>
      <w:r>
        <w:rPr>
          <w:lang w:val="en-GB"/>
        </w:rPr>
        <w:t xml:space="preserve">to a greater extent focus on </w:t>
      </w:r>
      <w:r w:rsidRPr="00DB57E3">
        <w:rPr>
          <w:lang w:val="en-GB"/>
        </w:rPr>
        <w:t>both win and loss frequencies as well as overall outcome. As a consequence</w:t>
      </w:r>
      <w:r>
        <w:rPr>
          <w:lang w:val="en-GB"/>
        </w:rPr>
        <w:t>,</w:t>
      </w:r>
      <w:r w:rsidRPr="00DB57E3">
        <w:rPr>
          <w:lang w:val="en-GB"/>
        </w:rPr>
        <w:t xml:space="preserve"> females are reported to be more risk</w:t>
      </w:r>
      <w:r>
        <w:rPr>
          <w:lang w:val="en-GB"/>
        </w:rPr>
        <w:t xml:space="preserve"> averse and need more trials to reach the same level of performance as males</w:t>
      </w:r>
      <w:r w:rsidRPr="00DB57E3">
        <w:rPr>
          <w:lang w:val="en-GB"/>
        </w:rPr>
        <w:t xml:space="preserve"> </w:t>
      </w:r>
      <w:r w:rsidR="00D62CED">
        <w:rPr>
          <w:lang w:val="en-GB"/>
        </w:rPr>
        <w:fldChar w:fldCharType="begin"/>
      </w:r>
      <w:r>
        <w:rPr>
          <w:lang w:val="en-GB"/>
        </w:rPr>
        <w:instrText xml:space="preserve"> ADDIN EN.CITE &lt;EndNote&gt;&lt;Cite&gt;&lt;Author&gt;van den Bos&lt;/Author&gt;&lt;Year&gt;2013&lt;/Year&gt;&lt;RecNum&gt;1223&lt;/RecNum&gt;&lt;DisplayText&gt;(van den Bos et al., 2013)&lt;/DisplayText&gt;&lt;record&gt;&lt;rec-number&gt;1223&lt;/rec-number&gt;&lt;foreign-keys&gt;&lt;key app="EN" db-id="v20stdwaspxxrme9w0t50wshsprt2zdepewt"&gt;1223&lt;/key&gt;&lt;/foreign-keys&gt;&lt;ref-type name="Journal Article"&gt;17&lt;/ref-type&gt;&lt;contributors&gt;&lt;authors&gt;&lt;author&gt;van den Bos, R.&lt;/author&gt;&lt;author&gt;Homberg, J.&lt;/author&gt;&lt;author&gt;de Visser, L.&lt;/author&gt;&lt;/authors&gt;&lt;/contributors&gt;&lt;auth-address&gt;Department of Neuroscience and Pharmacology, Rudolf Magnus Institute of Neuroscience, University Medical Centre Utrecht, Utrecht University, Universiteitsweg 100, 3584 CG Utrecht, The Netherlands. r.vandenbos@uu.nl&lt;/auth-address&gt;&lt;titles&gt;&lt;title&gt;A critical review of sex differences in decision-making tasks: focus on the Iowa Gambling Task&lt;/title&gt;&lt;secondary-title&gt;Behavioural Brain Research&lt;/secondary-title&gt;&lt;alt-title&gt;Behav Brain Res&lt;/alt-title&gt;&lt;/titles&gt;&lt;pages&gt;95-108&lt;/pages&gt;&lt;volume&gt;238&lt;/volume&gt;&lt;edition&gt;2012/10/20&lt;/edition&gt;&lt;dates&gt;&lt;year&gt;2013&lt;/year&gt;&lt;pub-dates&gt;&lt;date&gt;Feb 1&lt;/date&gt;&lt;/pub-dates&gt;&lt;/dates&gt;&lt;isbn&gt;1872-7549 (Electronic)&amp;#xD;0166-4328 (Linking)&lt;/isbn&gt;&lt;accession-num&gt;23078950&lt;/accession-num&gt;&lt;urls&gt;&lt;related-urls&gt;&lt;url&gt;http://www.ncbi.nlm.nih.gov/pubmed/23078950&lt;/url&gt;&lt;/related-urls&gt;&lt;/urls&gt;&lt;electronic-resource-num&gt;10.1016/j.bbr.2012.10.002&lt;/electronic-resource-num&gt;&lt;language&gt;eng&lt;/language&gt;&lt;/record&gt;&lt;/Cite&gt;&lt;/EndNote&gt;</w:instrText>
      </w:r>
      <w:r w:rsidR="00D62CED">
        <w:rPr>
          <w:lang w:val="en-GB"/>
        </w:rPr>
        <w:fldChar w:fldCharType="separate"/>
      </w:r>
      <w:r>
        <w:rPr>
          <w:noProof/>
          <w:lang w:val="en-GB"/>
        </w:rPr>
        <w:t>(</w:t>
      </w:r>
      <w:hyperlink w:anchor="_ENREF_55" w:tooltip="van den Bos, 2013 #1223" w:history="1">
        <w:r>
          <w:rPr>
            <w:noProof/>
            <w:lang w:val="en-GB"/>
          </w:rPr>
          <w:t>van den Bos et al., 2013</w:t>
        </w:r>
      </w:hyperlink>
      <w:r>
        <w:rPr>
          <w:noProof/>
          <w:lang w:val="en-GB"/>
        </w:rPr>
        <w:t>)</w:t>
      </w:r>
      <w:r w:rsidR="00D62CED">
        <w:rPr>
          <w:lang w:val="en-GB"/>
        </w:rPr>
        <w:fldChar w:fldCharType="end"/>
      </w:r>
      <w:r>
        <w:rPr>
          <w:lang w:val="en-GB"/>
        </w:rPr>
        <w:t xml:space="preserve">. Few studies have investigated the impact of gender on decision-making in ADHD populations, but Miller and colleagues </w:t>
      </w:r>
      <w:r w:rsidR="00D62CED">
        <w:rPr>
          <w:lang w:val="en-GB"/>
        </w:rPr>
        <w:fldChar w:fldCharType="begin"/>
      </w:r>
      <w:r>
        <w:rPr>
          <w:lang w:val="en-GB"/>
        </w:rPr>
        <w:instrText xml:space="preserve"> ADDIN EN.CITE &lt;EndNote&gt;&lt;Cite ExcludeAuth="1"&gt;&lt;Author&gt;Miller&lt;/Author&gt;&lt;Year&gt;2012&lt;/Year&gt;&lt;RecNum&gt;1189&lt;/RecNum&gt;&lt;DisplayText&gt;(2012)&lt;/DisplayText&gt;&lt;record&gt;&lt;rec-number&gt;1189&lt;/rec-number&gt;&lt;foreign-keys&gt;&lt;key app="EN" db-id="v20stdwaspxxrme9w0t50wshsprt2zdepewt"&gt;1189&lt;/key&gt;&lt;/foreign-keys&gt;&lt;ref-type name="Journal Article"&gt;17&lt;/ref-type&gt;&lt;contributors&gt;&lt;authors&gt;&lt;author&gt;Miller, M.&lt;/author&gt;&lt;author&gt;Sheridan, M.&lt;/author&gt;&lt;author&gt;Cardoos, S. L.&lt;/author&gt;&lt;author&gt;Hinshaw, S. P.&lt;/author&gt;&lt;/authors&gt;&lt;/contributors&gt;&lt;auth-address&gt;1 Department of Psychology, University of California, Berkeley, Berkeley, California.&lt;/auth-address&gt;&lt;titles&gt;&lt;title&gt;Impaired Decision-Making as a Young Adult Outcome of Girls Diagnosed with Attention-Deficit/Hyperactivity Disorder in Childhood&lt;/title&gt;&lt;secondary-title&gt;Journal of the International Neuropsychological Society&lt;/secondary-title&gt;&lt;alt-title&gt;J Int Neuropsychol Soc&lt;/alt-title&gt;&lt;/titles&gt;&lt;periodical&gt;&lt;full-title&gt;Journal of the International Neuropsychological Society&lt;/full-title&gt;&lt;/periodical&gt;&lt;alt-periodical&gt;&lt;full-title&gt;Journal of the International Neuropsychological Society : JINS&lt;/full-title&gt;&lt;abbr-1&gt;J Int Neuropsychol Soc&lt;/abbr-1&gt;&lt;/alt-periodical&gt;&lt;pages&gt;1-5&lt;/pages&gt;&lt;edition&gt;2012/10/24&lt;/edition&gt;&lt;dates&gt;&lt;year&gt;2012&lt;/year&gt;&lt;pub-dates&gt;&lt;date&gt;Oct 23&lt;/date&gt;&lt;/pub-dates&gt;&lt;/dates&gt;&lt;isbn&gt;1469-7661 (Electronic)&amp;#xD;1355-6177 (Linking)&lt;/isbn&gt;&lt;accession-num&gt;23089192&lt;/accession-num&gt;&lt;urls&gt;&lt;related-urls&gt;&lt;url&gt;http://www.ncbi.nlm.nih.gov/pubmed/23089192&lt;/url&gt;&lt;/related-urls&gt;&lt;/urls&gt;&lt;electronic-resource-num&gt;10.1017/S1355617712000975&lt;/electronic-resource-num&gt;&lt;language&gt;Eng&lt;/language&gt;&lt;/record&gt;&lt;/Cite&gt;&lt;/EndNote&gt;</w:instrText>
      </w:r>
      <w:r w:rsidR="00D62CED">
        <w:rPr>
          <w:lang w:val="en-GB"/>
        </w:rPr>
        <w:fldChar w:fldCharType="separate"/>
      </w:r>
      <w:r>
        <w:rPr>
          <w:noProof/>
          <w:lang w:val="en-GB"/>
        </w:rPr>
        <w:t>(</w:t>
      </w:r>
      <w:hyperlink w:anchor="_ENREF_35" w:tooltip="Miller, 2012 #1189" w:history="1">
        <w:r>
          <w:rPr>
            <w:noProof/>
            <w:lang w:val="en-GB"/>
          </w:rPr>
          <w:t>2012</w:t>
        </w:r>
      </w:hyperlink>
      <w:r>
        <w:rPr>
          <w:noProof/>
          <w:lang w:val="en-GB"/>
        </w:rPr>
        <w:t>)</w:t>
      </w:r>
      <w:r w:rsidR="00D62CED">
        <w:rPr>
          <w:lang w:val="en-GB"/>
        </w:rPr>
        <w:fldChar w:fldCharType="end"/>
      </w:r>
      <w:r>
        <w:rPr>
          <w:lang w:val="en-GB"/>
        </w:rPr>
        <w:t xml:space="preserve"> found impaired decision-making performance in young adult females with ADHD compared to TD females. Despite the lack of between-sex comparisons in the study by </w:t>
      </w:r>
      <w:r w:rsidR="00D62CED">
        <w:rPr>
          <w:lang w:val="en-GB"/>
        </w:rPr>
        <w:fldChar w:fldCharType="begin"/>
      </w:r>
      <w:r>
        <w:rPr>
          <w:lang w:val="en-GB"/>
        </w:rPr>
        <w:instrText xml:space="preserve"> ADDIN EN.CITE &lt;EndNote&gt;&lt;Cite AuthorYear="1"&gt;&lt;Author&gt;Miller&lt;/Author&gt;&lt;Year&gt;2012&lt;/Year&gt;&lt;RecNum&gt;1189&lt;/RecNum&gt;&lt;DisplayText&gt;Miller et al. (2012)&lt;/DisplayText&gt;&lt;record&gt;&lt;rec-number&gt;1189&lt;/rec-number&gt;&lt;foreign-keys&gt;&lt;key app="EN" db-id="v20stdwaspxxrme9w0t50wshsprt2zdepewt"&gt;1189&lt;/key&gt;&lt;/foreign-keys&gt;&lt;ref-type name="Journal Article"&gt;17&lt;/ref-type&gt;&lt;contributors&gt;&lt;authors&gt;&lt;author&gt;Miller, M.&lt;/author&gt;&lt;author&gt;Sheridan, M.&lt;/author&gt;&lt;author&gt;Cardoos, S. L.&lt;/author&gt;&lt;author&gt;Hinshaw, S. P.&lt;/author&gt;&lt;/authors&gt;&lt;/contributors&gt;&lt;auth-address&gt;1 Department of Psychology, University of California, Berkeley, Berkeley, California.&lt;/auth-address&gt;&lt;titles&gt;&lt;title&gt;Impaired Decision-Making as a Young Adult Outcome of Girls Diagnosed with Attention-Deficit/Hyperactivity Disorder in Childhood&lt;/title&gt;&lt;secondary-title&gt;Journal of the International Neuropsychological Society&lt;/secondary-title&gt;&lt;alt-title&gt;J Int Neuropsychol Soc&lt;/alt-title&gt;&lt;/titles&gt;&lt;periodical&gt;&lt;full-title&gt;Journal of the International Neuropsychological Society&lt;/full-title&gt;&lt;/periodical&gt;&lt;alt-periodical&gt;&lt;full-title&gt;Journal of the International Neuropsychological Society : JINS&lt;/full-title&gt;&lt;abbr-1&gt;J Int Neuropsychol Soc&lt;/abbr-1&gt;&lt;/alt-periodical&gt;&lt;pages&gt;1-5&lt;/pages&gt;&lt;edition&gt;2012/10/24&lt;/edition&gt;&lt;dates&gt;&lt;year&gt;2012&lt;/year&gt;&lt;pub-dates&gt;&lt;date&gt;Oct 23&lt;/date&gt;&lt;/pub-dates&gt;&lt;/dates&gt;&lt;isbn&gt;1469-7661 (Electronic)&amp;#xD;1355-6177 (Linking)&lt;/isbn&gt;&lt;accession-num&gt;23089192&lt;/accession-num&gt;&lt;urls&gt;&lt;related-urls&gt;&lt;url&gt;http://www.ncbi.nlm.nih.gov/pubmed/23089192&lt;/url&gt;&lt;/related-urls&gt;&lt;/urls&gt;&lt;electronic-resource-num&gt;10.1017/S1355617712000975&lt;/electronic-resource-num&gt;&lt;language&gt;Eng&lt;/language&gt;&lt;/record&gt;&lt;/Cite&gt;&lt;/EndNote&gt;</w:instrText>
      </w:r>
      <w:r w:rsidR="00D62CED">
        <w:rPr>
          <w:lang w:val="en-GB"/>
        </w:rPr>
        <w:fldChar w:fldCharType="separate"/>
      </w:r>
      <w:hyperlink w:anchor="_ENREF_35" w:tooltip="Miller, 2012 #1189" w:history="1">
        <w:r>
          <w:rPr>
            <w:noProof/>
            <w:lang w:val="en-GB"/>
          </w:rPr>
          <w:t>Miller et al. (2012</w:t>
        </w:r>
      </w:hyperlink>
      <w:r>
        <w:rPr>
          <w:noProof/>
          <w:lang w:val="en-GB"/>
        </w:rPr>
        <w:t>)</w:t>
      </w:r>
      <w:r w:rsidR="00D62CED">
        <w:rPr>
          <w:lang w:val="en-GB"/>
        </w:rPr>
        <w:fldChar w:fldCharType="end"/>
      </w:r>
      <w:r>
        <w:rPr>
          <w:lang w:val="en-GB"/>
        </w:rPr>
        <w:t xml:space="preserve">, results indicate that young adult females with ADHD exhibit impaired decision-making compared to male counterparts </w:t>
      </w:r>
      <w:r w:rsidR="00D62CED">
        <w:rPr>
          <w:lang w:val="en-GB"/>
        </w:rPr>
        <w:fldChar w:fldCharType="begin">
          <w:fldData xml:space="preserve">PEVuZE5vdGU+PENpdGU+PEF1dGhvcj5Ub3BsYWs8L0F1dGhvcj48WWVhcj4yMDA1PC9ZZWFyPjxS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</w:fldData>
        </w:fldChar>
      </w:r>
      <w:r>
        <w:rPr>
          <w:lang w:val="en-GB"/>
        </w:rPr>
        <w:instrText xml:space="preserve"> ADDIN EN.CITE </w:instrText>
      </w:r>
      <w:r w:rsidR="00D62CED">
        <w:rPr>
          <w:lang w:val="en-GB"/>
        </w:rPr>
        <w:fldChar w:fldCharType="begin">
          <w:fldData xml:space="preserve">PEVuZE5vdGU+PENpdGU+PEF1dGhvcj5Ub3BsYWs8L0F1dGhvcj48WWVhcj4yMDA1PC9ZZWFyPjxS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Pr>
          <w:noProof/>
          <w:lang w:val="en-GB"/>
        </w:rPr>
        <w:t>(</w:t>
      </w:r>
      <w:hyperlink w:anchor="_ENREF_29" w:tooltip="Hobson, 2011 #820" w:history="1">
        <w:r>
          <w:rPr>
            <w:noProof/>
            <w:lang w:val="en-GB"/>
          </w:rPr>
          <w:t>Hobson et al., 2011</w:t>
        </w:r>
      </w:hyperlink>
      <w:r>
        <w:rPr>
          <w:noProof/>
          <w:lang w:val="en-GB"/>
        </w:rPr>
        <w:t xml:space="preserve">; </w:t>
      </w:r>
      <w:hyperlink w:anchor="_ENREF_54" w:tooltip="Toplak, 2005 #467" w:history="1">
        <w:r>
          <w:rPr>
            <w:noProof/>
            <w:lang w:val="en-GB"/>
          </w:rPr>
          <w:t>Toplak et al., 2005</w:t>
        </w:r>
      </w:hyperlink>
      <w:r>
        <w:rPr>
          <w:noProof/>
          <w:lang w:val="en-GB"/>
        </w:rPr>
        <w:t>)</w:t>
      </w:r>
      <w:r w:rsidR="00D62CED">
        <w:rPr>
          <w:lang w:val="en-GB"/>
        </w:rPr>
        <w:fldChar w:fldCharType="end"/>
      </w:r>
      <w:r>
        <w:rPr>
          <w:lang w:val="en-GB"/>
        </w:rPr>
        <w:t>.</w:t>
      </w:r>
    </w:p>
    <w:p w:rsidR="0035436E" w:rsidRPr="0017602A" w:rsidRDefault="0035436E" w:rsidP="0017602A">
      <w:pPr>
        <w:autoSpaceDE w:val="0"/>
        <w:autoSpaceDN w:val="0"/>
        <w:adjustRightInd w:val="0"/>
        <w:spacing w:line="480" w:lineRule="auto"/>
        <w:ind w:firstLine="708"/>
        <w:jc w:val="both"/>
        <w:rPr>
          <w:color w:val="FF0000"/>
          <w:lang w:val="en-GB"/>
        </w:rPr>
      </w:pPr>
      <w:r w:rsidRPr="0052434D">
        <w:rPr>
          <w:color w:val="000000"/>
          <w:lang w:val="en-GB"/>
        </w:rPr>
        <w:t>To the best of our knowledge no studies have investigated both hot and cold EF longitudinally in children and adolescents with ADHD. Knowledge about the developmental course of hot and cold EF will be of importance for understanding the etiology of ADHD as well as intervention planning. The</w:t>
      </w:r>
      <w:r w:rsidRPr="009B38A1">
        <w:rPr>
          <w:lang w:val="en-GB"/>
        </w:rPr>
        <w:t xml:space="preserve"> aim of the present study was to investigate the longitudinal course and impact of gender on hot and cold executive processes in children and adolescents with </w:t>
      </w:r>
      <w:r w:rsidRPr="009B38A1">
        <w:rPr>
          <w:color w:val="000000"/>
          <w:lang w:val="en-GB"/>
        </w:rPr>
        <w:t>ADHD over</w:t>
      </w:r>
      <w:r w:rsidRPr="009B38A1">
        <w:rPr>
          <w:lang w:val="en-GB"/>
        </w:rPr>
        <w:t xml:space="preserve"> two years. </w:t>
      </w:r>
      <w:r>
        <w:rPr>
          <w:lang w:val="en-GB"/>
        </w:rPr>
        <w:t xml:space="preserve">First, we </w:t>
      </w:r>
      <w:r w:rsidRPr="0022045B">
        <w:rPr>
          <w:lang w:val="en-GB"/>
        </w:rPr>
        <w:t>hypothesized that</w:t>
      </w:r>
      <w:r>
        <w:rPr>
          <w:lang w:val="en-GB"/>
        </w:rPr>
        <w:t xml:space="preserve"> children with ADHD would show improved cold EF performance across time, relative to baseline assessment. Second, we expected that </w:t>
      </w:r>
      <w:r>
        <w:rPr>
          <w:rFonts w:ascii="AdvTT6120e2aa" w:hAnsi="AdvTT6120e2aa" w:cs="AdvTT6120e2aa"/>
          <w:color w:val="231F20"/>
          <w:lang w:val="en-GB"/>
        </w:rPr>
        <w:t xml:space="preserve">cold EF would remain significantly impaired across time in the ADHD group relative to the TD group. </w:t>
      </w:r>
      <w:r>
        <w:rPr>
          <w:lang w:val="en-GB"/>
        </w:rPr>
        <w:t xml:space="preserve"> Third</w:t>
      </w:r>
      <w:r w:rsidRPr="00ED450C">
        <w:rPr>
          <w:lang w:val="en-GB"/>
        </w:rPr>
        <w:t xml:space="preserve">, </w:t>
      </w:r>
      <w:r>
        <w:rPr>
          <w:lang w:val="en-GB"/>
        </w:rPr>
        <w:t xml:space="preserve">we expected to see improved hot EF performance across time in the TD, but not in the ADHD group, relative to baseline. Fourth, children and adolescents with ADHD were expected to show impaired hot EF performance relative to TD children. Finally, boys were expected to outperform girls on a decision-making test (hot EF) in both groups. As the level of co-existing symptoms and ADHD symptom dimensions are likely to change across time, this may blur findings regarding a true developmental effect in EF </w:t>
      </w:r>
      <w:r w:rsidR="00D62CED">
        <w:rPr>
          <w:lang w:val="en-GB"/>
        </w:rPr>
        <w:fldChar w:fldCharType="begin"/>
      </w:r>
      <w:r>
        <w:rPr>
          <w:lang w:val="en-GB"/>
        </w:rPr>
        <w:instrText xml:space="preserve"> ADDIN EN.CITE &lt;EndNote&gt;&lt;Cite&gt;&lt;Author&gt;Willcutt&lt;/Author&gt;&lt;Year&gt;2012&lt;/Year&gt;&lt;RecNum&gt;1187&lt;/RecNum&gt;&lt;DisplayText&gt;(Willcutt et al., 2012)&lt;/DisplayText&gt;&lt;record&gt;&lt;rec-number&gt;1187&lt;/rec-number&gt;&lt;foreign-keys&gt;&lt;key app="EN" db-id="v20stdwaspxxrme9w0t50wshsprt2zdepewt"&gt;1187&lt;/key&gt;&lt;/foreign-keys&gt;&lt;ref-type name="Journal Article"&gt;17&lt;/ref-type&gt;&lt;contributors&gt;&lt;authors&gt;&lt;author&gt;Willcutt, E. G.&lt;/author&gt;&lt;author&gt;Nigg, J. T.&lt;/author&gt;&lt;author&gt;Pennington, B. F.&lt;/author&gt;&lt;author&gt;Solanto, M. V.&lt;/author&gt;&lt;author&gt;Rohde, L. A.&lt;/author&gt;&lt;author&gt;Tannock, R.&lt;/author&gt;&lt;author&gt;Loo, S. K.&lt;/author&gt;&lt;author&gt;Carlson, C. L.&lt;/author&gt;&lt;author&gt;McBurnett, K.&lt;/author&gt;&lt;author&gt;Lahey, B. B.&lt;/author&gt;&lt;/authors&gt;&lt;/contributors&gt;&lt;auth-address&gt;Department of Psychology and Neuroscience, University of Colorado, Boulder, CO 80309, USA. eric.willcutt@colorado.edu&lt;/auth-address&gt;&lt;titles&gt;&lt;title&gt;Validity of DSM-IV attention deficit/hyperactivity disorder symptom dimensions and subtypes&lt;/title&gt;&lt;secondary-title&gt;Journal of Abnormal Psychology&amp;#xD;&lt;/secondary-title&gt;&lt;alt-title&gt;J Abnorm Psychol&lt;/alt-title&gt;&lt;/titles&gt;&lt;alt-periodical&gt;&lt;full-title&gt;Journal of abnormal psychology&lt;/full-title&gt;&lt;abbr-1&gt;J Abnorm Psychol&lt;/abbr-1&gt;&lt;/alt-periodical&gt;&lt;pages&gt;991-1010&lt;/pages&gt;&lt;volume&gt;121&lt;/volume&gt;&lt;number&gt;4&lt;/number&gt;&lt;edition&gt;2012/05/23&lt;/edition&gt;&lt;keywords&gt;&lt;keyword&gt;Attention&lt;/keyword&gt;&lt;keyword&gt;Attention Deficit Disorder with Hyperactivity/*classification/diagnosis&lt;/keyword&gt;&lt;keyword&gt;Cognition&lt;/keyword&gt;&lt;keyword&gt;*Diagnostic and Statistical Manual of Mental Disorders&lt;/keyword&gt;&lt;keyword&gt;Female&lt;/keyword&gt;&lt;keyword&gt;Humans&lt;/keyword&gt;&lt;keyword&gt;Male&lt;/keyword&gt;&lt;/keywords&gt;&lt;dates&gt;&lt;year&gt;2012&lt;/year&gt;&lt;pub-dates&gt;&lt;date&gt;Nov&lt;/date&gt;&lt;/pub-dates&gt;&lt;/dates&gt;&lt;isbn&gt;1939-1846 (Electronic)&amp;#xD;0021-843X (Linking)&lt;/isbn&gt;&lt;accession-num&gt;22612200&lt;/accession-num&gt;&lt;label&gt;kappe&amp;#xD;diagnose&lt;/label&gt;&lt;urls&gt;&lt;related-urls&gt;&lt;url&gt;http://www.ncbi.nlm.nih.gov/pubmed/22612200&lt;/url&gt;&lt;/related-urls&gt;&lt;/urls&gt;&lt;custom2&gt;3622557&lt;/custom2&gt;&lt;electronic-resource-num&gt;10.1037/a0027347&lt;/electronic-resource-num&gt;&lt;language&gt;Eng&lt;/language&gt;&lt;/record&gt;&lt;/Cite&gt;&lt;/EndNote&gt;</w:instrText>
      </w:r>
      <w:r w:rsidR="00D62CED">
        <w:rPr>
          <w:lang w:val="en-GB"/>
        </w:rPr>
        <w:fldChar w:fldCharType="separate"/>
      </w:r>
      <w:r>
        <w:rPr>
          <w:noProof/>
          <w:lang w:val="en-GB"/>
        </w:rPr>
        <w:t>(</w:t>
      </w:r>
      <w:hyperlink w:anchor="_ENREF_61" w:tooltip="Willcutt, 2012 #1187" w:history="1">
        <w:r>
          <w:rPr>
            <w:noProof/>
            <w:lang w:val="en-GB"/>
          </w:rPr>
          <w:t>Willcutt et al., 2012</w:t>
        </w:r>
      </w:hyperlink>
      <w:r>
        <w:rPr>
          <w:noProof/>
          <w:lang w:val="en-GB"/>
        </w:rPr>
        <w:t>)</w:t>
      </w:r>
      <w:r w:rsidR="00D62CED">
        <w:rPr>
          <w:lang w:val="en-GB"/>
        </w:rPr>
        <w:fldChar w:fldCharType="end"/>
      </w:r>
      <w:r>
        <w:rPr>
          <w:lang w:val="en-GB"/>
        </w:rPr>
        <w:t>. Thus, associations between improved EF performance across time, and altered levels of ADHD symptom dimensions and co-existing problems were also explored</w:t>
      </w:r>
      <w:r w:rsidRPr="00E97E95">
        <w:rPr>
          <w:lang w:val="en-GB"/>
        </w:rPr>
        <w:t>.</w:t>
      </w:r>
    </w:p>
    <w:p w:rsidR="0035436E" w:rsidRDefault="0035436E" w:rsidP="00D962A4">
      <w:pPr>
        <w:autoSpaceDE w:val="0"/>
        <w:autoSpaceDN w:val="0"/>
        <w:adjustRightInd w:val="0"/>
        <w:spacing w:line="480" w:lineRule="auto"/>
        <w:ind w:firstLine="708"/>
        <w:jc w:val="both"/>
        <w:rPr>
          <w:lang w:val="en-GB"/>
        </w:rPr>
      </w:pPr>
    </w:p>
    <w:p w:rsidR="0035436E" w:rsidRDefault="0035436E" w:rsidP="00894836">
      <w:pPr>
        <w:spacing w:line="480" w:lineRule="auto"/>
        <w:jc w:val="both"/>
        <w:outlineLvl w:val="0"/>
        <w:rPr>
          <w:b/>
          <w:lang w:val="en-GB"/>
        </w:rPr>
      </w:pPr>
      <w:r>
        <w:rPr>
          <w:b/>
          <w:lang w:val="en-GB"/>
        </w:rPr>
        <w:t>METHOD</w:t>
      </w:r>
    </w:p>
    <w:p w:rsidR="0035436E" w:rsidRPr="002819AA" w:rsidRDefault="0035436E" w:rsidP="002819AA">
      <w:pPr>
        <w:spacing w:line="480" w:lineRule="auto"/>
        <w:jc w:val="both"/>
        <w:outlineLvl w:val="1"/>
        <w:rPr>
          <w:b/>
          <w:lang w:val="en-GB"/>
        </w:rPr>
      </w:pPr>
      <w:r w:rsidRPr="00863BCB">
        <w:rPr>
          <w:b/>
          <w:lang w:val="en-GB"/>
        </w:rPr>
        <w:t>Procedure and Participants</w:t>
      </w:r>
      <w:r w:rsidRPr="00B87282">
        <w:t xml:space="preserve"> </w:t>
      </w:r>
    </w:p>
    <w:p w:rsidR="0035436E" w:rsidRPr="005E0789" w:rsidRDefault="0035436E" w:rsidP="009B59DB">
      <w:pPr>
        <w:spacing w:line="480" w:lineRule="auto"/>
        <w:jc w:val="both"/>
      </w:pPr>
      <w:r w:rsidRPr="002819AA">
        <w:rPr>
          <w:highlight w:val="yellow"/>
          <w:lang w:val="en-GB"/>
        </w:rPr>
        <w:t xml:space="preserve">Detailed recruitment strategy and diagnostic assessment are described in detail in separate publications </w:t>
      </w:r>
      <w:r w:rsidR="00D62CED">
        <w:rPr>
          <w:highlight w:val="yellow"/>
          <w:lang w:val="en-GB"/>
        </w:rPr>
        <w:fldChar w:fldCharType="begin"/>
      </w:r>
      <w:r>
        <w:rPr>
          <w:highlight w:val="yellow"/>
          <w:lang w:val="en-GB"/>
        </w:rPr>
        <w:instrText xml:space="preserve"> ADDIN EN.CITE &lt;EndNote&gt;&lt;Cite&gt;&lt;Author&gt;Skogli&lt;/Author&gt;&lt;Year&gt;2013&lt;/Year&gt;&lt;RecNum&gt;1210&lt;/RecNum&gt;&lt;DisplayText&gt;(Hovik, Plessen, Skogli, Andersen, &amp;amp; Oie, 2013; Skogli, Egeland, et al., 2013)&lt;/DisplayText&gt;&lt;record&gt;&lt;rec-number&gt;1210&lt;/rec-number&gt;&lt;foreign-keys&gt;&lt;key app="EN" db-id="v20stdwaspxxrme9w0t50wshsprt2zdepewt"&gt;1210&lt;/key&gt;&lt;/foreign-keys&gt;&lt;ref-type name="Journal Article"&gt;17&lt;/ref-type&gt;&lt;contributors&gt;&lt;authors&gt;&lt;author&gt;Skogli, E. W.&lt;/author&gt;&lt;author&gt;Egeland, J.&lt;/author&gt;&lt;author&gt;Andersen, P. N.&lt;/author&gt;&lt;author&gt;Hovik, K. T.&lt;/author&gt;&lt;author&gt;Øie, M.&lt;/author&gt;&lt;/authors&gt;&lt;/contributors&gt;&lt;titles&gt;&lt;title&gt;Few differences in hot and cold executive functions in children and adolescents with combined and inattentive subtypes of ADHD&lt;/title&gt;&lt;secondary-title&gt;Child Neuropsychology&lt;/secondary-title&gt;&lt;/titles&gt;&lt;periodical&gt;&lt;full-title&gt;Child neuropsychology&lt;/full-title&gt;&lt;abbr-1&gt;Child Neuropsychol&lt;/abbr-1&gt;&lt;/periodical&gt;&lt;pages&gt;1-20&lt;/pages&gt;&lt;dates&gt;&lt;year&gt;2013&lt;/year&gt;&lt;/dates&gt;&lt;isbn&gt;0929-7049&amp;#xD;1744-4136&lt;/isbn&gt;&lt;urls&gt;&lt;/urls&gt;&lt;electronic-resource-num&gt;10.1080/09297049.2012.753998&lt;/electronic-resource-num&gt;&lt;/record&gt;&lt;/Cite&gt;&lt;Cite&gt;&lt;Author&gt;Hovik&lt;/Author&gt;&lt;Year&gt;2013&lt;/Year&gt;&lt;RecNum&gt;1311&lt;/RecNum&gt;&lt;record&gt;&lt;rec-number&gt;1311&lt;/rec-number&gt;&lt;foreign-keys&gt;&lt;key app="EN" db-id="v20stdwaspxxrme9w0t50wshsprt2zdepewt"&gt;1311&lt;/key&gt;&lt;/foreign-keys&gt;&lt;ref-type name="Journal Article"&gt;17&lt;/ref-type&gt;&lt;contributors&gt;&lt;authors&gt;&lt;author&gt;Hovik, K. T.&lt;/author&gt;&lt;author&gt;Plessen, K. J.&lt;/author&gt;&lt;author&gt;Skogli, E. W.&lt;/author&gt;&lt;author&gt;Andersen, P. N.&lt;/author&gt;&lt;author&gt;Oie, M.&lt;/author&gt;&lt;/authors&gt;&lt;/contributors&gt;&lt;titles&gt;&lt;title&gt;Dissociable Response Inhibition in Children With Tourette&amp;apos;s Syndrome Compared With Children With ADHD&lt;/title&gt;&lt;secondary-title&gt;Journal of Attention Disorders&lt;/secondary-title&gt;&lt;/titles&gt;&lt;periodical&gt;&lt;full-title&gt;Journal of Attention Disorders&lt;/full-title&gt;&lt;/periodical&gt;&lt;dates&gt;&lt;year&gt;2013&lt;/year&gt;&lt;/dates&gt;&lt;isbn&gt;1087-0547&amp;#xD;1557-1246&lt;/isbn&gt;&lt;urls&gt;&lt;/urls&gt;&lt;electronic-resource-num&gt;10.1177/1087054713512371&lt;/electronic-resource-num&gt;&lt;/record&gt;&lt;/Cite&gt;&lt;/EndNote&gt;</w:instrText>
      </w:r>
      <w:r w:rsidR="00D62CED">
        <w:rPr>
          <w:highlight w:val="yellow"/>
          <w:lang w:val="en-GB"/>
        </w:rPr>
        <w:fldChar w:fldCharType="separate"/>
      </w:r>
      <w:r>
        <w:rPr>
          <w:noProof/>
          <w:highlight w:val="yellow"/>
          <w:lang w:val="en-GB"/>
        </w:rPr>
        <w:t>(</w:t>
      </w:r>
      <w:hyperlink w:anchor="_ENREF_31" w:tooltip="Hovik, 2013 #1311" w:history="1">
        <w:r>
          <w:rPr>
            <w:noProof/>
            <w:highlight w:val="yellow"/>
            <w:lang w:val="en-GB"/>
          </w:rPr>
          <w:t>Hovik, Plessen, Skogli, Andersen, &amp; Oie, 2013</w:t>
        </w:r>
      </w:hyperlink>
      <w:r>
        <w:rPr>
          <w:noProof/>
          <w:highlight w:val="yellow"/>
          <w:lang w:val="en-GB"/>
        </w:rPr>
        <w:t xml:space="preserve">; </w:t>
      </w:r>
      <w:hyperlink w:anchor="_ENREF_47" w:tooltip="Skogli, 2013 #1210" w:history="1">
        <w:r>
          <w:rPr>
            <w:noProof/>
            <w:highlight w:val="yellow"/>
            <w:lang w:val="en-GB"/>
          </w:rPr>
          <w:t>Skogli, Egeland, et al., 2013</w:t>
        </w:r>
      </w:hyperlink>
      <w:r>
        <w:rPr>
          <w:noProof/>
          <w:highlight w:val="yellow"/>
          <w:lang w:val="en-GB"/>
        </w:rPr>
        <w:t>)</w:t>
      </w:r>
      <w:r w:rsidR="00D62CED">
        <w:rPr>
          <w:highlight w:val="yellow"/>
          <w:lang w:val="en-GB"/>
        </w:rPr>
        <w:fldChar w:fldCharType="end"/>
      </w:r>
      <w:r w:rsidRPr="002819AA">
        <w:rPr>
          <w:highlight w:val="yellow"/>
          <w:lang w:val="en-GB"/>
        </w:rPr>
        <w:t xml:space="preserve"> and only a short presentation will be given here.</w:t>
      </w:r>
      <w:r>
        <w:rPr>
          <w:lang w:val="en-GB"/>
        </w:rPr>
        <w:t xml:space="preserve"> </w:t>
      </w:r>
      <w:r w:rsidRPr="00E87D28">
        <w:rPr>
          <w:color w:val="000000"/>
        </w:rPr>
        <w:t>Demographic characteristics are presented in Table 1</w:t>
      </w:r>
      <w:r>
        <w:rPr>
          <w:color w:val="000000"/>
        </w:rPr>
        <w:t xml:space="preserve">. </w:t>
      </w:r>
      <w:r w:rsidRPr="00CE3271">
        <w:rPr>
          <w:lang w:val="en-GB"/>
        </w:rPr>
        <w:t>The subjects were recruited as consecutive referrals for assessment of ADHD,</w:t>
      </w:r>
      <w:r>
        <w:rPr>
          <w:lang w:val="en-GB"/>
        </w:rPr>
        <w:t xml:space="preserve"> </w:t>
      </w:r>
      <w:r>
        <w:t>from</w:t>
      </w:r>
      <w:r w:rsidRPr="00CE3271">
        <w:t xml:space="preserve"> child and adolescent outpatient mental health centers in</w:t>
      </w:r>
      <w:r>
        <w:rPr>
          <w:lang w:val="en-GB"/>
        </w:rPr>
        <w:t xml:space="preserve"> </w:t>
      </w:r>
      <w:r w:rsidRPr="00CE3271">
        <w:t>Norw</w:t>
      </w:r>
      <w:r>
        <w:t>a</w:t>
      </w:r>
      <w:r w:rsidRPr="005E0789">
        <w:t xml:space="preserve">y. </w:t>
      </w:r>
      <w:r w:rsidRPr="005E0789">
        <w:rPr>
          <w:highlight w:val="yellow"/>
        </w:rPr>
        <w:t>Diagnoses were considered positive, if, based on a comprehensive</w:t>
      </w:r>
      <w:r w:rsidRPr="005E0789">
        <w:rPr>
          <w:highlight w:val="yellow"/>
          <w:lang w:val="en-GB"/>
        </w:rPr>
        <w:t xml:space="preserve"> </w:t>
      </w:r>
      <w:r w:rsidRPr="005E0789">
        <w:rPr>
          <w:highlight w:val="yellow"/>
        </w:rPr>
        <w:t>evaluation of Kiddie-Schedule</w:t>
      </w:r>
      <w:r w:rsidRPr="005E0789">
        <w:rPr>
          <w:highlight w:val="yellow"/>
          <w:lang w:val="en-GB"/>
        </w:rPr>
        <w:t xml:space="preserve"> </w:t>
      </w:r>
      <w:r w:rsidRPr="005E0789">
        <w:rPr>
          <w:highlight w:val="yellow"/>
        </w:rPr>
        <w:t xml:space="preserve">for Affective Disorders and Schizophrenia (Kiddie-SADS; Kaufman et al., 1997), teacher information and rating scales </w:t>
      </w:r>
      <w:r>
        <w:rPr>
          <w:highlight w:val="yellow"/>
        </w:rPr>
        <w:t>DSM-IV-TR criteria were me</w:t>
      </w:r>
      <w:r w:rsidRPr="002523D7">
        <w:rPr>
          <w:highlight w:val="yellow"/>
        </w:rPr>
        <w:t xml:space="preserve">t </w:t>
      </w:r>
      <w:r w:rsidRPr="005E0789">
        <w:rPr>
          <w:highlight w:val="yellow"/>
        </w:rPr>
        <w:t>(ADHD Rating Scale IV [ARS-IV];</w:t>
      </w:r>
      <w:r w:rsidRPr="005E0789">
        <w:rPr>
          <w:highlight w:val="yellow"/>
          <w:lang w:val="en-GB"/>
        </w:rPr>
        <w:t xml:space="preserve"> </w:t>
      </w:r>
      <w:r w:rsidR="00D62CED" w:rsidRPr="005E0789">
        <w:rPr>
          <w:highlight w:val="yellow"/>
          <w:lang w:val="en-GB"/>
        </w:rPr>
        <w:fldChar w:fldCharType="begin"/>
      </w:r>
      <w:r w:rsidRPr="005E0789">
        <w:rPr>
          <w:highlight w:val="yellow"/>
          <w:lang w:val="en-GB"/>
        </w:rPr>
        <w:instrText xml:space="preserve"> ADDIN EN.CITE &lt;EndNote&gt;&lt;Cite ExcludeAuth="1" ExcludeYear="1" Hidden="1"&gt;&lt;Author&gt;DuPaul&lt;/Author&gt;&lt;Year&gt;1998&lt;/Year&gt;&lt;RecNum&gt;691&lt;/RecNum&gt;&lt;record&gt;&lt;rec-number&gt;691&lt;/rec-number&gt;&lt;foreign-keys&gt;&lt;key app="EN" db-id="v20stdwaspxxrme9w0t50wshsprt2zdepewt"&gt;691&lt;/key&gt;&lt;/foreign-keys&gt;&lt;ref-type name="Generic"&gt;13&lt;/ref-type&gt;&lt;contributors&gt;&lt;authors&gt;&lt;author&gt;DuPaul, G. J.&lt;/author&gt;&lt;author&gt;Power, T. J. &lt;/author&gt;&lt;author&gt;Anastoupolous, A. D. &lt;/author&gt;&lt;author&gt;Reid, R.&lt;/author&gt;&lt;/authors&gt;&lt;/contributors&gt;&lt;titles&gt;&lt;title&gt;ADHD rating scale – IV. Checklists, norms &amp;amp; clinical interpretation&lt;/title&gt;&lt;/titles&gt;&lt;dates&gt;&lt;year&gt;1998&lt;/year&gt;&lt;/dates&gt;&lt;pub-location&gt;New York&lt;/pub-location&gt;&lt;publisher&gt;Guilford&lt;/publisher&gt;&lt;urls&gt;&lt;/urls&gt;&lt;/record&gt;&lt;/Cite&gt;&lt;/EndNote&gt;</w:instrText>
      </w:r>
      <w:r w:rsidR="00D62CED" w:rsidRPr="005E0789">
        <w:rPr>
          <w:highlight w:val="yellow"/>
          <w:lang w:val="en-GB"/>
        </w:rPr>
        <w:fldChar w:fldCharType="end"/>
      </w:r>
      <w:r w:rsidRPr="005E0789">
        <w:rPr>
          <w:highlight w:val="yellow"/>
        </w:rPr>
        <w:t>DuPaul, Power, Anastoupolous, &amp; Reid, 1998; Child Behavior Checklist [C</w:t>
      </w:r>
      <w:r>
        <w:rPr>
          <w:highlight w:val="yellow"/>
        </w:rPr>
        <w:t>BCL]; Achenbach, 1991).</w:t>
      </w:r>
      <w:r w:rsidRPr="005E0789">
        <w:rPr>
          <w:highlight w:val="yellow"/>
          <w:lang w:val="en-GB"/>
        </w:rPr>
        <w:t xml:space="preserve"> </w:t>
      </w:r>
      <w:r>
        <w:rPr>
          <w:lang w:val="en-GB"/>
        </w:rPr>
        <w:t xml:space="preserve">The participants were part of a larger research project investigating cognitive and emotional functioning in children and adolescents with neuropsychiatric disorders. The age span in this part of the project with focus on development has been restricted to 9-16 years instead of 8-17 in order to get larger age homogeneity. </w:t>
      </w:r>
    </w:p>
    <w:p w:rsidR="0035436E" w:rsidRDefault="0035436E" w:rsidP="009B59DB">
      <w:pPr>
        <w:spacing w:line="480" w:lineRule="auto"/>
        <w:jc w:val="both"/>
        <w:rPr>
          <w:lang w:val="en-GB"/>
        </w:rPr>
      </w:pPr>
    </w:p>
    <w:p w:rsidR="0035436E" w:rsidRDefault="0035436E" w:rsidP="009B59DB">
      <w:pPr>
        <w:spacing w:line="480" w:lineRule="auto"/>
        <w:jc w:val="both"/>
        <w:rPr>
          <w:lang w:val="en-GB"/>
        </w:rPr>
      </w:pPr>
    </w:p>
    <w:p w:rsidR="0035436E" w:rsidRDefault="0035436E" w:rsidP="009B59DB">
      <w:pPr>
        <w:spacing w:line="480" w:lineRule="auto"/>
        <w:jc w:val="both"/>
      </w:pPr>
    </w:p>
    <w:p w:rsidR="0035436E" w:rsidRPr="005E0789" w:rsidRDefault="0035436E" w:rsidP="005E0789">
      <w:pPr>
        <w:spacing w:line="480" w:lineRule="auto"/>
        <w:ind w:firstLine="708"/>
        <w:jc w:val="both"/>
        <w:rPr>
          <w:lang w:val="en-GB"/>
        </w:rPr>
      </w:pPr>
      <w:r w:rsidRPr="00CE3271">
        <w:t>Exclusion criteria for all participants included prematurity</w:t>
      </w:r>
      <w:r>
        <w:t xml:space="preserve"> </w:t>
      </w:r>
      <w:r w:rsidRPr="00CE3271">
        <w:t>(&lt; 36 weeks), IQ below 70, a history of stimulant treatment, or any disease affecting the</w:t>
      </w:r>
      <w:r>
        <w:t xml:space="preserve"> </w:t>
      </w:r>
      <w:r w:rsidRPr="00CE3271">
        <w:t>central nervous system.</w:t>
      </w:r>
      <w:r>
        <w:t xml:space="preserve"> </w:t>
      </w:r>
      <w:r w:rsidRPr="00CE3271">
        <w:t xml:space="preserve">All </w:t>
      </w:r>
      <w:r>
        <w:t>TD children</w:t>
      </w:r>
      <w:r w:rsidRPr="00CE3271">
        <w:t xml:space="preserve"> were screened for mental disorders in separate Kiddie-SADS interviews</w:t>
      </w:r>
      <w:r>
        <w:t xml:space="preserve"> </w:t>
      </w:r>
      <w:r w:rsidRPr="00CE3271">
        <w:t xml:space="preserve">for children/adolescents and parents. The </w:t>
      </w:r>
      <w:r>
        <w:t xml:space="preserve">TD children </w:t>
      </w:r>
      <w:r w:rsidRPr="00CE3271">
        <w:t>were recruited from local schools and</w:t>
      </w:r>
      <w:r>
        <w:t xml:space="preserve"> </w:t>
      </w:r>
      <w:r w:rsidRPr="00CE3271">
        <w:t xml:space="preserve">were given a small compensation for participating. The </w:t>
      </w:r>
      <w:r>
        <w:t>TD children</w:t>
      </w:r>
      <w:r w:rsidRPr="00CE3271">
        <w:t xml:space="preserve"> could not have been treated</w:t>
      </w:r>
      <w:r>
        <w:t xml:space="preserve"> </w:t>
      </w:r>
      <w:r w:rsidRPr="00CE3271">
        <w:t>for a mental disorder, have a psychiatric diagnosis, have had a head injury (with loss of</w:t>
      </w:r>
      <w:r>
        <w:t xml:space="preserve"> </w:t>
      </w:r>
      <w:r w:rsidRPr="00CE3271">
        <w:t>consciousness) or have known dyslexia.</w:t>
      </w:r>
      <w:r>
        <w:rPr>
          <w:lang w:val="en-GB"/>
        </w:rPr>
        <w:t xml:space="preserve"> </w:t>
      </w:r>
      <w:r w:rsidRPr="002819AA">
        <w:rPr>
          <w:highlight w:val="yellow"/>
          <w:lang w:val="en-GB"/>
        </w:rPr>
        <w:t>The study was approved by the Regional Committee for Medical Research Ethics in Eastern Norway (REK-Øst), and by the Privacy protection ombudsman for research at Innlandet Hospital Trust. The study was conducted in accordance with the Helsinki Declaration of the World Medical Association Assembly.</w:t>
      </w:r>
    </w:p>
    <w:p w:rsidR="0035436E" w:rsidRPr="0084449F" w:rsidRDefault="0035436E" w:rsidP="005456A6">
      <w:pPr>
        <w:spacing w:line="480" w:lineRule="auto"/>
        <w:ind w:firstLine="708"/>
        <w:jc w:val="both"/>
        <w:rPr>
          <w:color w:val="000000"/>
        </w:rPr>
      </w:pPr>
      <w:r>
        <w:rPr>
          <w:color w:val="000000"/>
        </w:rPr>
        <w:t>At baseline (T1), 39</w:t>
      </w:r>
      <w:r>
        <w:rPr>
          <w:color w:val="000000"/>
          <w:lang w:val="en-GB"/>
        </w:rPr>
        <w:t xml:space="preserve"> males with ADHD (</w:t>
      </w:r>
      <w:r>
        <w:rPr>
          <w:i/>
          <w:color w:val="000000"/>
          <w:lang w:val="en-GB"/>
        </w:rPr>
        <w:t xml:space="preserve">M </w:t>
      </w:r>
      <w:r>
        <w:rPr>
          <w:color w:val="000000"/>
          <w:lang w:val="en-GB"/>
        </w:rPr>
        <w:t>= 11.2 years), 36 females with ADHD (</w:t>
      </w:r>
      <w:r>
        <w:rPr>
          <w:i/>
          <w:color w:val="000000"/>
          <w:lang w:val="en-GB"/>
        </w:rPr>
        <w:t xml:space="preserve">M </w:t>
      </w:r>
      <w:r>
        <w:rPr>
          <w:color w:val="000000"/>
          <w:lang w:val="en-GB"/>
        </w:rPr>
        <w:t>= 12.0 years), 29 TD males (</w:t>
      </w:r>
      <w:r>
        <w:rPr>
          <w:i/>
          <w:color w:val="000000"/>
          <w:lang w:val="en-GB"/>
        </w:rPr>
        <w:t xml:space="preserve">M </w:t>
      </w:r>
      <w:r>
        <w:rPr>
          <w:color w:val="000000"/>
          <w:lang w:val="en-GB"/>
        </w:rPr>
        <w:t>= 11.4 years) and 18 TD females (</w:t>
      </w:r>
      <w:r>
        <w:rPr>
          <w:i/>
          <w:color w:val="000000"/>
          <w:lang w:val="en-GB"/>
        </w:rPr>
        <w:t xml:space="preserve">M </w:t>
      </w:r>
      <w:r>
        <w:rPr>
          <w:color w:val="000000"/>
          <w:lang w:val="en-GB"/>
        </w:rPr>
        <w:t xml:space="preserve">= 11.9 years) </w:t>
      </w:r>
      <w:r>
        <w:rPr>
          <w:rStyle w:val="longtext0"/>
          <w:color w:val="000000"/>
          <w:lang w:val="en-GB"/>
        </w:rPr>
        <w:t>between 9 and 16 years were included</w:t>
      </w:r>
      <w:r>
        <w:rPr>
          <w:color w:val="000000"/>
          <w:lang w:val="en-GB"/>
        </w:rPr>
        <w:t xml:space="preserve"> in the study.</w:t>
      </w:r>
      <w:r>
        <w:rPr>
          <w:color w:val="000000"/>
        </w:rPr>
        <w:t xml:space="preserve"> </w:t>
      </w:r>
      <w:r w:rsidRPr="002E72D6">
        <w:rPr>
          <w:color w:val="000000"/>
        </w:rPr>
        <w:t xml:space="preserve">The four groups (ADHD/males, ADHD/females, </w:t>
      </w:r>
      <w:r>
        <w:rPr>
          <w:color w:val="000000"/>
        </w:rPr>
        <w:t>TD</w:t>
      </w:r>
      <w:r w:rsidRPr="002E72D6">
        <w:rPr>
          <w:color w:val="000000"/>
        </w:rPr>
        <w:t xml:space="preserve">/males, </w:t>
      </w:r>
      <w:r>
        <w:rPr>
          <w:color w:val="000000"/>
        </w:rPr>
        <w:t>TD</w:t>
      </w:r>
      <w:r w:rsidRPr="002E72D6">
        <w:rPr>
          <w:color w:val="000000"/>
        </w:rPr>
        <w:t>/females) did not differ significantly with regard to age and gender distribution. The groups differed significantly with regard to IQ</w:t>
      </w:r>
      <w:r>
        <w:rPr>
          <w:color w:val="000000"/>
        </w:rPr>
        <w:t xml:space="preserve"> (</w:t>
      </w:r>
      <w:r w:rsidRPr="002E72D6">
        <w:rPr>
          <w:color w:val="000000"/>
        </w:rPr>
        <w:t xml:space="preserve">The </w:t>
      </w:r>
      <w:r w:rsidRPr="002E72D6">
        <w:rPr>
          <w:rStyle w:val="longtext0"/>
          <w:color w:val="000000"/>
          <w:lang w:val="en-GB"/>
        </w:rPr>
        <w:t>Wechsler Abbreviated Scale of Intelligence</w:t>
      </w:r>
      <w:r>
        <w:rPr>
          <w:rStyle w:val="longtext0"/>
          <w:color w:val="000000"/>
          <w:lang w:val="en-GB"/>
        </w:rPr>
        <w:t>; Wechsler, 199</w:t>
      </w:r>
      <w:r w:rsidR="00D62CED">
        <w:rPr>
          <w:rStyle w:val="longtext0"/>
          <w:color w:val="000000"/>
          <w:lang w:val="en-GB"/>
        </w:rPr>
        <w:fldChar w:fldCharType="begin"/>
      </w:r>
      <w:r>
        <w:rPr>
          <w:rStyle w:val="longtext0"/>
          <w:color w:val="000000"/>
          <w:lang w:val="en-GB"/>
        </w:rPr>
        <w:instrText xml:space="preserve"> ADDIN EN.CITE &lt;EndNote&gt;&lt;Cite ExcludeAuth="1" ExcludeYear="1" Hidden="1"&gt;&lt;Author&gt;Wechsler&lt;/Author&gt;&lt;Year&gt;1999&lt;/Year&gt;&lt;RecNum&gt;693&lt;/RecNum&gt;&lt;record&gt;&lt;rec-number&gt;693&lt;/rec-number&gt;&lt;foreign-keys&gt;&lt;key app="EN" db-id="v20stdwaspxxrme9w0t50wshsprt2zdepewt"&gt;693&lt;/key&gt;&lt;/foreign-keys&gt;&lt;ref-type name="Book"&gt;6&lt;/ref-type&gt;&lt;contributors&gt;&lt;authors&gt;&lt;author&gt;Wechsler, D.&lt;/author&gt;&lt;/authors&gt;&lt;/contributors&gt;&lt;titles&gt;&lt;title&gt;Wechsler Abbreviated Scale of Intelligence. Norwegian version&lt;/title&gt;&lt;/titles&gt;&lt;dates&gt;&lt;year&gt;1999&lt;/year&gt;&lt;/dates&gt;&lt;pub-location&gt;Stockholm&lt;/pub-location&gt;&lt;publisher&gt;The Psychological Corporation&lt;/publisher&gt;&lt;urls&gt;&lt;/urls&gt;&lt;/record&gt;&lt;/Cite&gt;&lt;Cite ExcludeAuth="1" ExcludeYear="1" Hidden="1"&gt;&lt;Author&gt;Wechsler&lt;/Author&gt;&lt;Year&gt;1999&lt;/Year&gt;&lt;RecNum&gt;693&lt;/RecNum&gt;&lt;record&gt;&lt;rec-number&gt;693&lt;/rec-number&gt;&lt;foreign-keys&gt;&lt;key app="EN" db-id="v20stdwaspxxrme9w0t50wshsprt2zdepewt"&gt;693&lt;/key&gt;&lt;/foreign-keys&gt;&lt;ref-type name="Book"&gt;6&lt;/ref-type&gt;&lt;contributors&gt;&lt;authors&gt;&lt;author&gt;Wechsler, D.&lt;/author&gt;&lt;/authors&gt;&lt;/contributors&gt;&lt;titles&gt;&lt;title&gt;Wechsler Abbreviated Scale of Intelligence. Norwegian version&lt;/title&gt;&lt;/titles&gt;&lt;dates&gt;&lt;year&gt;1999&lt;/year&gt;&lt;/dates&gt;&lt;pub-location&gt;Stockholm&lt;/pub-location&gt;&lt;publisher&gt;The Psychological Corporation&lt;/publisher&gt;&lt;urls&gt;&lt;/urls&gt;&lt;/record&gt;&lt;/Cite&gt;&lt;/EndNote&gt;</w:instrText>
      </w:r>
      <w:r w:rsidR="00D62CED">
        <w:rPr>
          <w:rStyle w:val="longtext0"/>
          <w:color w:val="000000"/>
          <w:lang w:val="en-GB"/>
        </w:rPr>
        <w:fldChar w:fldCharType="end"/>
      </w:r>
      <w:r>
        <w:rPr>
          <w:rStyle w:val="longtext0"/>
          <w:color w:val="000000"/>
          <w:lang w:val="en-GB"/>
        </w:rPr>
        <w:t>9)</w:t>
      </w:r>
      <w:r w:rsidRPr="002E72D6">
        <w:rPr>
          <w:color w:val="000000"/>
        </w:rPr>
        <w:t xml:space="preserve">, </w:t>
      </w:r>
      <w:r w:rsidRPr="002E72D6">
        <w:rPr>
          <w:i/>
          <w:color w:val="000000"/>
        </w:rPr>
        <w:t xml:space="preserve">F </w:t>
      </w:r>
      <w:r w:rsidRPr="002E72D6">
        <w:rPr>
          <w:color w:val="000000"/>
        </w:rPr>
        <w:t>(3,1</w:t>
      </w:r>
      <w:r>
        <w:rPr>
          <w:color w:val="000000"/>
        </w:rPr>
        <w:t>18</w:t>
      </w:r>
      <w:r w:rsidRPr="002E72D6">
        <w:rPr>
          <w:color w:val="000000"/>
        </w:rPr>
        <w:t>) =</w:t>
      </w:r>
      <w:r w:rsidRPr="002E72D6">
        <w:t xml:space="preserve"> 4.</w:t>
      </w:r>
      <w:r>
        <w:t>36</w:t>
      </w:r>
      <w:r w:rsidRPr="002E72D6">
        <w:rPr>
          <w:color w:val="000000"/>
        </w:rPr>
        <w:t xml:space="preserve">, </w:t>
      </w:r>
      <w:r w:rsidRPr="002E72D6">
        <w:rPr>
          <w:i/>
          <w:color w:val="000000"/>
        </w:rPr>
        <w:t>p</w:t>
      </w:r>
      <w:r w:rsidRPr="002E72D6">
        <w:rPr>
          <w:color w:val="000000"/>
        </w:rPr>
        <w:t xml:space="preserve"> = .00</w:t>
      </w:r>
      <w:r>
        <w:rPr>
          <w:color w:val="000000"/>
        </w:rPr>
        <w:t>6</w:t>
      </w:r>
      <w:r w:rsidRPr="002E72D6">
        <w:rPr>
          <w:color w:val="000000"/>
        </w:rPr>
        <w:t>,</w:t>
      </w:r>
      <w:r>
        <w:rPr>
          <w:color w:val="000000"/>
        </w:rPr>
        <w:t xml:space="preserve"> </w:t>
      </w:r>
      <w:r w:rsidRPr="001647E9">
        <w:rPr>
          <w:i/>
        </w:rPr>
        <w:t>η2</w:t>
      </w:r>
      <w:r>
        <w:rPr>
          <w:color w:val="000000"/>
        </w:rPr>
        <w:t xml:space="preserve"> </w:t>
      </w:r>
      <w:r w:rsidRPr="002E72D6">
        <w:rPr>
          <w:color w:val="000000"/>
        </w:rPr>
        <w:t>= .</w:t>
      </w:r>
      <w:r>
        <w:rPr>
          <w:color w:val="000000"/>
        </w:rPr>
        <w:t>10. B</w:t>
      </w:r>
      <w:r w:rsidRPr="002E72D6">
        <w:rPr>
          <w:color w:val="000000"/>
        </w:rPr>
        <w:t>onferroni post-hoc analys</w:t>
      </w:r>
      <w:r>
        <w:rPr>
          <w:color w:val="000000"/>
        </w:rPr>
        <w:t>es</w:t>
      </w:r>
      <w:r w:rsidRPr="002E72D6">
        <w:rPr>
          <w:color w:val="000000"/>
        </w:rPr>
        <w:t xml:space="preserve"> showed that </w:t>
      </w:r>
      <w:r>
        <w:rPr>
          <w:color w:val="000000"/>
        </w:rPr>
        <w:t>boys in the</w:t>
      </w:r>
      <w:r w:rsidRPr="002E72D6">
        <w:rPr>
          <w:color w:val="000000"/>
        </w:rPr>
        <w:t xml:space="preserve"> ADHD group scored below </w:t>
      </w:r>
      <w:r>
        <w:rPr>
          <w:color w:val="000000"/>
        </w:rPr>
        <w:t xml:space="preserve">TD </w:t>
      </w:r>
      <w:r w:rsidRPr="002E72D6">
        <w:rPr>
          <w:color w:val="000000"/>
        </w:rPr>
        <w:t>females.</w:t>
      </w:r>
      <w:r w:rsidRPr="002E72D6">
        <w:rPr>
          <w:color w:val="000000"/>
          <w:lang w:val="en-GB"/>
        </w:rPr>
        <w:t xml:space="preserve"> </w:t>
      </w:r>
      <w:r w:rsidRPr="00EA2925">
        <w:rPr>
          <w:lang w:val="en-GB"/>
        </w:rPr>
        <w:t>On averag</w:t>
      </w:r>
      <w:r>
        <w:rPr>
          <w:lang w:val="en-GB"/>
        </w:rPr>
        <w:t>e, mothers of children in the TD group</w:t>
      </w:r>
      <w:r w:rsidRPr="00EA2925">
        <w:rPr>
          <w:lang w:val="en-GB"/>
        </w:rPr>
        <w:t xml:space="preserve"> had 1.</w:t>
      </w:r>
      <w:r>
        <w:rPr>
          <w:lang w:val="en-GB"/>
        </w:rPr>
        <w:t>8</w:t>
      </w:r>
      <w:r w:rsidRPr="00EA2925">
        <w:rPr>
          <w:lang w:val="en-GB"/>
        </w:rPr>
        <w:t xml:space="preserve"> years more education than mothers of children with ADHD, </w:t>
      </w:r>
      <w:r w:rsidRPr="00EA2925">
        <w:rPr>
          <w:i/>
          <w:lang w:val="en-GB"/>
        </w:rPr>
        <w:t xml:space="preserve">F </w:t>
      </w:r>
      <w:r w:rsidRPr="00EA2925">
        <w:rPr>
          <w:lang w:val="en-GB"/>
        </w:rPr>
        <w:t>(3,1</w:t>
      </w:r>
      <w:r>
        <w:rPr>
          <w:lang w:val="en-GB"/>
        </w:rPr>
        <w:t>18</w:t>
      </w:r>
      <w:r w:rsidRPr="00EA2925">
        <w:rPr>
          <w:lang w:val="en-GB"/>
        </w:rPr>
        <w:t xml:space="preserve">) = </w:t>
      </w:r>
      <w:r>
        <w:rPr>
          <w:lang w:val="en-GB"/>
        </w:rPr>
        <w:t>7</w:t>
      </w:r>
      <w:r w:rsidRPr="00EA2925">
        <w:rPr>
          <w:lang w:val="en-GB"/>
        </w:rPr>
        <w:t>.</w:t>
      </w:r>
      <w:r>
        <w:rPr>
          <w:lang w:val="en-GB"/>
        </w:rPr>
        <w:t>01</w:t>
      </w:r>
      <w:r w:rsidRPr="00EA2925">
        <w:rPr>
          <w:lang w:val="en-GB"/>
        </w:rPr>
        <w:t xml:space="preserve">, </w:t>
      </w:r>
      <w:r w:rsidRPr="00EA2925">
        <w:rPr>
          <w:i/>
          <w:lang w:val="en-GB"/>
        </w:rPr>
        <w:t>p</w:t>
      </w:r>
      <w:r w:rsidRPr="00EA2925">
        <w:rPr>
          <w:lang w:val="en-GB"/>
        </w:rPr>
        <w:t xml:space="preserve"> &lt; 0.001. </w:t>
      </w:r>
      <w:r>
        <w:rPr>
          <w:lang w:val="en-GB"/>
        </w:rPr>
        <w:t>None of the participants were prescribed psychopharmaca</w:t>
      </w:r>
      <w:r w:rsidRPr="004A61CE">
        <w:rPr>
          <w:lang w:val="en-GB"/>
        </w:rPr>
        <w:t xml:space="preserve"> </w:t>
      </w:r>
      <w:r>
        <w:rPr>
          <w:lang w:val="en-GB"/>
        </w:rPr>
        <w:t>at T1. One boy with ADHD was prescribed Zoloft 10 mg at T2.</w:t>
      </w:r>
    </w:p>
    <w:p w:rsidR="0035436E" w:rsidRPr="004F6B7C" w:rsidRDefault="0035436E" w:rsidP="004F6B7C">
      <w:pPr>
        <w:spacing w:line="480" w:lineRule="auto"/>
        <w:jc w:val="both"/>
        <w:rPr>
          <w:lang w:val="en-GB"/>
        </w:rPr>
      </w:pPr>
    </w:p>
    <w:p w:rsidR="0035436E" w:rsidRDefault="0035436E" w:rsidP="00EA2925">
      <w:pPr>
        <w:spacing w:line="480" w:lineRule="auto"/>
        <w:jc w:val="center"/>
        <w:rPr>
          <w:color w:val="000000"/>
          <w:lang w:val="en-GB"/>
        </w:rPr>
      </w:pPr>
      <w:r>
        <w:rPr>
          <w:color w:val="000000"/>
          <w:lang w:val="en-GB"/>
        </w:rPr>
        <w:t>INSERT TABLE 1 ABOUT HERE</w:t>
      </w:r>
    </w:p>
    <w:p w:rsidR="0035436E" w:rsidRDefault="0035436E" w:rsidP="00894836">
      <w:pPr>
        <w:spacing w:line="480" w:lineRule="auto"/>
        <w:jc w:val="both"/>
        <w:rPr>
          <w:lang w:val="en-GB"/>
        </w:rPr>
      </w:pPr>
    </w:p>
    <w:p w:rsidR="0035436E" w:rsidRPr="0060298A" w:rsidRDefault="0035436E" w:rsidP="0060298A">
      <w:pPr>
        <w:spacing w:line="480" w:lineRule="auto"/>
        <w:ind w:firstLine="708"/>
        <w:jc w:val="both"/>
        <w:rPr>
          <w:lang w:val="en-GB"/>
        </w:rPr>
      </w:pPr>
      <w:r>
        <w:rPr>
          <w:lang w:val="en-GB"/>
        </w:rPr>
        <w:t>Follow-up (T2) assessment was conducted</w:t>
      </w:r>
      <w:r w:rsidRPr="0001248A">
        <w:rPr>
          <w:lang w:val="en-GB"/>
        </w:rPr>
        <w:t xml:space="preserve"> approximately </w:t>
      </w:r>
      <w:r>
        <w:rPr>
          <w:lang w:val="en-GB"/>
        </w:rPr>
        <w:t>24</w:t>
      </w:r>
      <w:r w:rsidRPr="0001248A">
        <w:rPr>
          <w:lang w:val="en-GB"/>
        </w:rPr>
        <w:t xml:space="preserve"> months following bas</w:t>
      </w:r>
      <w:r>
        <w:rPr>
          <w:lang w:val="en-GB"/>
        </w:rPr>
        <w:t>e</w:t>
      </w:r>
      <w:r w:rsidRPr="0001248A">
        <w:rPr>
          <w:lang w:val="en-GB"/>
        </w:rPr>
        <w:t>line as</w:t>
      </w:r>
      <w:r>
        <w:rPr>
          <w:lang w:val="en-GB"/>
        </w:rPr>
        <w:t xml:space="preserve">sessment. The same procedure was followed in both assessments. Seventy-five subjects with ADHD from the baseline sample of 78 were available for reassessment at </w:t>
      </w:r>
      <w:r w:rsidRPr="004A39C4">
        <w:rPr>
          <w:lang w:val="en-GB"/>
        </w:rPr>
        <w:t xml:space="preserve">T2 (96%). </w:t>
      </w:r>
      <w:r w:rsidRPr="004A39C4">
        <w:rPr>
          <w:rFonts w:ascii="Times-Roman" w:hAnsi="Times-Roman" w:cs="Times-Roman"/>
          <w:color w:val="231F20"/>
          <w:lang w:val="en-GB"/>
        </w:rPr>
        <w:t>Three</w:t>
      </w:r>
      <w:r>
        <w:rPr>
          <w:rFonts w:ascii="Times-Roman" w:hAnsi="Times-Roman" w:cs="Times-Roman"/>
          <w:color w:val="231F20"/>
          <w:lang w:val="en-GB"/>
        </w:rPr>
        <w:t xml:space="preserve"> boys with ADHD refused to participate at T2.</w:t>
      </w:r>
      <w:r>
        <w:rPr>
          <w:lang w:val="en-GB"/>
        </w:rPr>
        <w:t xml:space="preserve"> </w:t>
      </w:r>
      <w:r w:rsidRPr="00961F61">
        <w:rPr>
          <w:lang w:val="en-GB"/>
        </w:rPr>
        <w:t>In</w:t>
      </w:r>
      <w:r>
        <w:rPr>
          <w:lang w:val="en-GB"/>
        </w:rPr>
        <w:t xml:space="preserve"> four</w:t>
      </w:r>
      <w:r w:rsidRPr="00961F61">
        <w:rPr>
          <w:lang w:val="en-GB"/>
        </w:rPr>
        <w:t xml:space="preserve"> cases</w:t>
      </w:r>
      <w:r>
        <w:rPr>
          <w:lang w:val="en-GB"/>
        </w:rPr>
        <w:t xml:space="preserve"> where the participants were unable to meet at the clinic for reassessment</w:t>
      </w:r>
      <w:r w:rsidRPr="00961F61">
        <w:rPr>
          <w:lang w:val="en-GB"/>
        </w:rPr>
        <w:t>, telephone interviews</w:t>
      </w:r>
      <w:r>
        <w:rPr>
          <w:lang w:val="en-GB"/>
        </w:rPr>
        <w:t xml:space="preserve"> </w:t>
      </w:r>
      <w:r w:rsidRPr="00961F61">
        <w:rPr>
          <w:lang w:val="en-GB"/>
        </w:rPr>
        <w:t>were performed</w:t>
      </w:r>
      <w:r>
        <w:rPr>
          <w:lang w:val="en-GB"/>
        </w:rPr>
        <w:t xml:space="preserve"> with the parents/caregivers</w:t>
      </w:r>
      <w:r w:rsidRPr="00961F61">
        <w:rPr>
          <w:lang w:val="en-GB"/>
        </w:rPr>
        <w:t>.</w:t>
      </w:r>
      <w:r>
        <w:rPr>
          <w:lang w:val="en-GB"/>
        </w:rPr>
        <w:t xml:space="preserve"> Of the 75 subjects with ADHD available for reassessment at T2, 2 boys and 2 girls were symptom free and received no diagnosis at T2. </w:t>
      </w:r>
      <w:r>
        <w:rPr>
          <w:rFonts w:ascii="Times-Roman" w:hAnsi="Times-Roman" w:cs="Times-Roman"/>
          <w:color w:val="231F20"/>
          <w:lang w:val="en-GB"/>
        </w:rPr>
        <w:t>Due to fatigue or</w:t>
      </w:r>
      <w:r w:rsidRPr="00A126FE">
        <w:rPr>
          <w:rFonts w:ascii="Times-Roman" w:hAnsi="Times-Roman" w:cs="Times-Roman"/>
          <w:color w:val="231F20"/>
          <w:lang w:val="en-GB"/>
        </w:rPr>
        <w:t xml:space="preserve"> refusal</w:t>
      </w:r>
      <w:r>
        <w:rPr>
          <w:rFonts w:ascii="Times-Roman" w:hAnsi="Times-Roman" w:cs="Times-Roman"/>
          <w:color w:val="231F20"/>
          <w:lang w:val="en-GB"/>
        </w:rPr>
        <w:t xml:space="preserve"> to perform some of the tests, a complete neuropsychological re-</w:t>
      </w:r>
      <w:r w:rsidRPr="00A126FE">
        <w:rPr>
          <w:rFonts w:ascii="Times-Roman" w:hAnsi="Times-Roman" w:cs="Times-Roman"/>
          <w:color w:val="231F20"/>
          <w:lang w:val="en-GB"/>
        </w:rPr>
        <w:t>assessment was not possible</w:t>
      </w:r>
      <w:r>
        <w:rPr>
          <w:rFonts w:ascii="Times-Roman" w:hAnsi="Times-Roman" w:cs="Times-Roman"/>
          <w:color w:val="231F20"/>
          <w:lang w:val="en-GB"/>
        </w:rPr>
        <w:t xml:space="preserve"> in all cases. In one case, computer failure</w:t>
      </w:r>
      <w:r w:rsidRPr="00A126FE">
        <w:rPr>
          <w:rFonts w:ascii="Times-Roman" w:hAnsi="Times-Roman" w:cs="Times-Roman"/>
          <w:color w:val="231F20"/>
          <w:lang w:val="en-GB"/>
        </w:rPr>
        <w:t xml:space="preserve"> precluded full</w:t>
      </w:r>
      <w:r>
        <w:rPr>
          <w:rFonts w:ascii="Times-Roman" w:hAnsi="Times-Roman" w:cs="Times-Roman"/>
          <w:color w:val="231F20"/>
          <w:lang w:val="en-GB"/>
        </w:rPr>
        <w:t xml:space="preserve"> </w:t>
      </w:r>
      <w:r w:rsidRPr="00A126FE">
        <w:rPr>
          <w:rFonts w:ascii="Times-Roman" w:hAnsi="Times-Roman" w:cs="Times-Roman"/>
          <w:color w:val="231F20"/>
          <w:lang w:val="en-GB"/>
        </w:rPr>
        <w:t xml:space="preserve">data collection (i.e., </w:t>
      </w:r>
      <w:r>
        <w:rPr>
          <w:rFonts w:ascii="Times-Roman" w:hAnsi="Times-Roman" w:cs="Times-Roman"/>
          <w:color w:val="231F20"/>
          <w:lang w:val="en-GB"/>
        </w:rPr>
        <w:t xml:space="preserve">the Hungry Donkey Task). </w:t>
      </w:r>
    </w:p>
    <w:p w:rsidR="0035436E" w:rsidRPr="00B46E09" w:rsidRDefault="0035436E" w:rsidP="00B46E09">
      <w:pPr>
        <w:spacing w:line="480" w:lineRule="auto"/>
        <w:ind w:firstLine="708"/>
        <w:jc w:val="both"/>
        <w:rPr>
          <w:rFonts w:ascii="Times-Roman" w:hAnsi="Times-Roman" w:cs="Times-Roman"/>
          <w:color w:val="231F20"/>
          <w:lang w:val="en-GB"/>
        </w:rPr>
      </w:pPr>
      <w:r>
        <w:rPr>
          <w:rFonts w:ascii="Times-Roman" w:hAnsi="Times-Roman" w:cs="Times-Roman"/>
          <w:color w:val="231F20"/>
          <w:lang w:val="en-GB"/>
        </w:rPr>
        <w:t xml:space="preserve">After inclusion at T1, participants in the ADHD group received standard psychological and/or medical treatment for ADHD-related problems. At T2, a majority of the participants with ADHD had completed their clinical treatment, and were no longer patients at the Innlandet Hospital Trust. The </w:t>
      </w:r>
      <w:r>
        <w:rPr>
          <w:lang w:val="en-GB"/>
        </w:rPr>
        <w:t>p</w:t>
      </w:r>
      <w:r w:rsidRPr="004A61CE">
        <w:rPr>
          <w:lang w:val="en-GB"/>
        </w:rPr>
        <w:t xml:space="preserve">articipants </w:t>
      </w:r>
      <w:r>
        <w:rPr>
          <w:lang w:val="en-GB"/>
        </w:rPr>
        <w:t>receiving stimulant</w:t>
      </w:r>
      <w:r w:rsidRPr="004A61CE">
        <w:rPr>
          <w:lang w:val="en-GB"/>
        </w:rPr>
        <w:t xml:space="preserve"> </w:t>
      </w:r>
      <w:r w:rsidRPr="004F46F8">
        <w:rPr>
          <w:lang w:val="en-GB"/>
        </w:rPr>
        <w:t>medication</w:t>
      </w:r>
      <w:r>
        <w:rPr>
          <w:lang w:val="en-GB"/>
        </w:rPr>
        <w:t xml:space="preserve"> at T2</w:t>
      </w:r>
      <w:r w:rsidRPr="004F46F8">
        <w:rPr>
          <w:lang w:val="en-GB"/>
        </w:rPr>
        <w:t xml:space="preserve"> (</w:t>
      </w:r>
      <w:r w:rsidRPr="00E27D06">
        <w:rPr>
          <w:i/>
          <w:lang w:val="en-GB"/>
        </w:rPr>
        <w:t>n</w:t>
      </w:r>
      <w:r>
        <w:rPr>
          <w:i/>
          <w:lang w:val="en-GB"/>
        </w:rPr>
        <w:t xml:space="preserve"> </w:t>
      </w:r>
      <w:r w:rsidRPr="004F46F8">
        <w:rPr>
          <w:lang w:val="en-GB"/>
        </w:rPr>
        <w:t>=</w:t>
      </w:r>
      <w:r>
        <w:rPr>
          <w:lang w:val="en-GB"/>
        </w:rPr>
        <w:t xml:space="preserve"> </w:t>
      </w:r>
      <w:r w:rsidRPr="004F46F8">
        <w:rPr>
          <w:lang w:val="en-GB"/>
        </w:rPr>
        <w:t>4</w:t>
      </w:r>
      <w:r>
        <w:rPr>
          <w:lang w:val="en-GB"/>
        </w:rPr>
        <w:t>2</w:t>
      </w:r>
      <w:r w:rsidRPr="004F46F8">
        <w:rPr>
          <w:lang w:val="en-GB"/>
        </w:rPr>
        <w:t xml:space="preserve">; Equasym, Concerta and Ritalin) were tested after medication was discontinued </w:t>
      </w:r>
      <w:r>
        <w:rPr>
          <w:lang w:val="en-GB"/>
        </w:rPr>
        <w:t xml:space="preserve">for </w:t>
      </w:r>
      <w:r w:rsidRPr="004F46F8">
        <w:rPr>
          <w:lang w:val="en-GB"/>
        </w:rPr>
        <w:t>at least 24 hours before re-assessment.</w:t>
      </w:r>
      <w:r>
        <w:rPr>
          <w:lang w:val="en-GB"/>
        </w:rPr>
        <w:t xml:space="preserve"> One female participant forgot to discontinue stimulant</w:t>
      </w:r>
      <w:r w:rsidRPr="004A61CE">
        <w:rPr>
          <w:lang w:val="en-GB"/>
        </w:rPr>
        <w:t xml:space="preserve"> </w:t>
      </w:r>
      <w:r>
        <w:rPr>
          <w:lang w:val="en-GB"/>
        </w:rPr>
        <w:t xml:space="preserve">medication prior to testing at T2. </w:t>
      </w:r>
      <w:r w:rsidRPr="00D705BA">
        <w:rPr>
          <w:lang w:val="en-GB"/>
        </w:rPr>
        <w:t>There were no</w:t>
      </w:r>
      <w:r>
        <w:rPr>
          <w:lang w:val="en-GB"/>
        </w:rPr>
        <w:t xml:space="preserve"> </w:t>
      </w:r>
      <w:r w:rsidRPr="00D705BA">
        <w:rPr>
          <w:lang w:val="en-GB"/>
        </w:rPr>
        <w:t>significant differences</w:t>
      </w:r>
      <w:r>
        <w:rPr>
          <w:rFonts w:ascii="Times-Roman" w:hAnsi="Times-Roman" w:cs="Times-Roman"/>
          <w:color w:val="231F20"/>
          <w:lang w:val="en-GB"/>
        </w:rPr>
        <w:t xml:space="preserve"> in age </w:t>
      </w:r>
      <w:r w:rsidRPr="00D705BA">
        <w:rPr>
          <w:lang w:val="en-GB"/>
        </w:rPr>
        <w:t>and IQ</w:t>
      </w:r>
      <w:r>
        <w:rPr>
          <w:lang w:val="en-GB"/>
        </w:rPr>
        <w:t xml:space="preserve"> (</w:t>
      </w:r>
      <w:r w:rsidRPr="00D705BA">
        <w:rPr>
          <w:i/>
          <w:lang w:val="en-GB"/>
        </w:rPr>
        <w:t>p</w:t>
      </w:r>
      <w:r>
        <w:rPr>
          <w:i/>
          <w:lang w:val="en-GB"/>
        </w:rPr>
        <w:t xml:space="preserve"> &gt; </w:t>
      </w:r>
      <w:r>
        <w:rPr>
          <w:lang w:val="en-GB"/>
        </w:rPr>
        <w:t xml:space="preserve">.05) </w:t>
      </w:r>
      <w:r w:rsidRPr="00D705BA">
        <w:rPr>
          <w:lang w:val="en-GB"/>
        </w:rPr>
        <w:t xml:space="preserve">between </w:t>
      </w:r>
      <w:r>
        <w:rPr>
          <w:lang w:val="en-GB"/>
        </w:rPr>
        <w:t xml:space="preserve">the </w:t>
      </w:r>
      <w:r w:rsidRPr="00D705BA">
        <w:rPr>
          <w:lang w:val="en-GB"/>
        </w:rPr>
        <w:t>children with ADHD available for re</w:t>
      </w:r>
      <w:r>
        <w:rPr>
          <w:lang w:val="en-GB"/>
        </w:rPr>
        <w:t>-</w:t>
      </w:r>
      <w:r w:rsidRPr="00D705BA">
        <w:rPr>
          <w:lang w:val="en-GB"/>
        </w:rPr>
        <w:t>assessment and those</w:t>
      </w:r>
      <w:r>
        <w:rPr>
          <w:lang w:val="en-GB"/>
        </w:rPr>
        <w:t xml:space="preserve"> three </w:t>
      </w:r>
      <w:r w:rsidRPr="00D705BA">
        <w:rPr>
          <w:lang w:val="en-GB"/>
        </w:rPr>
        <w:t>lost to follow-up</w:t>
      </w:r>
      <w:r>
        <w:rPr>
          <w:lang w:val="en-GB"/>
        </w:rPr>
        <w:t>.</w:t>
      </w:r>
      <w:r w:rsidRPr="00D705BA">
        <w:rPr>
          <w:lang w:val="en-GB"/>
        </w:rPr>
        <w:t xml:space="preserve"> </w:t>
      </w:r>
      <w:r>
        <w:rPr>
          <w:rFonts w:ascii="Times-Roman" w:hAnsi="Times-Roman" w:cs="Times-Roman"/>
          <w:color w:val="231F20"/>
          <w:lang w:val="en-GB"/>
        </w:rPr>
        <w:t>All TD children were available for reassessment at T2 (</w:t>
      </w:r>
      <w:r w:rsidRPr="006A5063">
        <w:rPr>
          <w:rFonts w:ascii="Times-Roman" w:hAnsi="Times-Roman" w:cs="Times-Roman"/>
          <w:i/>
          <w:color w:val="231F20"/>
          <w:lang w:val="en-GB"/>
        </w:rPr>
        <w:t>n</w:t>
      </w:r>
      <w:r>
        <w:rPr>
          <w:rFonts w:ascii="Times-Roman" w:hAnsi="Times-Roman" w:cs="Times-Roman"/>
          <w:color w:val="231F20"/>
          <w:lang w:val="en-GB"/>
        </w:rPr>
        <w:t xml:space="preserve"> = 47), and none of the participants (ADHD and TD) were excluded at T2 due to neurological or somatic illness known to influence neurocognitive function. Participants with ADHD and TD children d</w:t>
      </w:r>
      <w:r w:rsidRPr="0099667D">
        <w:rPr>
          <w:color w:val="000000"/>
        </w:rPr>
        <w:t>id not differ significantly with regard to age and gender distribution</w:t>
      </w:r>
      <w:r>
        <w:rPr>
          <w:color w:val="000000"/>
        </w:rPr>
        <w:t xml:space="preserve"> at T2 </w:t>
      </w:r>
      <w:r>
        <w:rPr>
          <w:lang w:val="en-GB"/>
        </w:rPr>
        <w:t>(</w:t>
      </w:r>
      <w:r w:rsidRPr="00D705BA">
        <w:rPr>
          <w:i/>
          <w:lang w:val="en-GB"/>
        </w:rPr>
        <w:t>p</w:t>
      </w:r>
      <w:r>
        <w:rPr>
          <w:i/>
          <w:lang w:val="en-GB"/>
        </w:rPr>
        <w:t xml:space="preserve"> &lt; </w:t>
      </w:r>
      <w:r w:rsidRPr="00D705BA">
        <w:rPr>
          <w:lang w:val="en-GB"/>
        </w:rPr>
        <w:t>.05)</w:t>
      </w:r>
      <w:r>
        <w:rPr>
          <w:color w:val="000000"/>
        </w:rPr>
        <w:t xml:space="preserve">. </w:t>
      </w:r>
    </w:p>
    <w:p w:rsidR="0035436E" w:rsidRPr="003A3FCC" w:rsidRDefault="0035436E" w:rsidP="00894836">
      <w:pPr>
        <w:spacing w:line="480" w:lineRule="auto"/>
        <w:jc w:val="both"/>
        <w:rPr>
          <w:lang w:val="en-GB"/>
        </w:rPr>
      </w:pPr>
    </w:p>
    <w:p w:rsidR="0035436E" w:rsidRPr="00863BCB" w:rsidRDefault="0035436E" w:rsidP="00B9508C">
      <w:pPr>
        <w:spacing w:line="480" w:lineRule="auto"/>
        <w:jc w:val="both"/>
        <w:outlineLvl w:val="1"/>
        <w:rPr>
          <w:b/>
          <w:bCs/>
          <w:iCs/>
          <w:color w:val="000000"/>
          <w:lang w:val="en-GB"/>
        </w:rPr>
      </w:pPr>
      <w:r w:rsidRPr="00863BCB">
        <w:rPr>
          <w:b/>
          <w:bCs/>
          <w:iCs/>
          <w:color w:val="000000"/>
          <w:lang w:val="en-GB"/>
        </w:rPr>
        <w:t>Measures</w:t>
      </w:r>
    </w:p>
    <w:p w:rsidR="0035436E" w:rsidRDefault="0035436E" w:rsidP="00B9508C">
      <w:pPr>
        <w:spacing w:line="480" w:lineRule="auto"/>
        <w:jc w:val="both"/>
        <w:outlineLvl w:val="2"/>
        <w:rPr>
          <w:b/>
          <w:i/>
          <w:lang w:val="en-GB"/>
        </w:rPr>
      </w:pPr>
      <w:r w:rsidRPr="003D00BE">
        <w:rPr>
          <w:b/>
          <w:i/>
          <w:lang w:val="en-GB"/>
        </w:rPr>
        <w:t>Cold EF tests:</w:t>
      </w:r>
    </w:p>
    <w:p w:rsidR="0035436E" w:rsidRPr="009A05A6" w:rsidRDefault="0035436E" w:rsidP="00B9508C">
      <w:pPr>
        <w:spacing w:line="480" w:lineRule="auto"/>
        <w:jc w:val="both"/>
        <w:outlineLvl w:val="2"/>
        <w:rPr>
          <w:i/>
          <w:lang w:val="en-GB"/>
        </w:rPr>
      </w:pPr>
      <w:r w:rsidRPr="009A05A6">
        <w:rPr>
          <w:highlight w:val="yellow"/>
          <w:lang w:val="en-GB"/>
        </w:rPr>
        <w:t xml:space="preserve">Miyake and Friedman </w:t>
      </w:r>
      <w:r w:rsidR="00D62CED" w:rsidRPr="009A05A6">
        <w:rPr>
          <w:highlight w:val="yellow"/>
          <w:lang w:val="en-GB"/>
        </w:rPr>
        <w:fldChar w:fldCharType="begin"/>
      </w:r>
      <w:r w:rsidRPr="009A05A6">
        <w:rPr>
          <w:highlight w:val="yellow"/>
          <w:lang w:val="en-GB"/>
        </w:rPr>
        <w:instrText xml:space="preserve"> ADDIN EN.CITE &lt;EndNote&gt;&lt;Cite ExcludeAuth="1"&gt;&lt;Author&gt;Miyake&lt;/Author&gt;&lt;Year&gt;2000&lt;/Year&gt;&lt;RecNum&gt;855&lt;/RecNum&gt;&lt;DisplayText&gt;(2000)&lt;/DisplayText&gt;&lt;record&gt;&lt;rec-number&gt;855&lt;/rec-number&gt;&lt;foreign-keys&gt;&lt;key app="EN" db-id="v20stdwaspxxrme9w0t50wshsprt2zdepewt"&gt;855&lt;/key&gt;&lt;/foreign-keys&gt;&lt;ref-type name="Journal Article"&gt;17&lt;/ref-type&gt;&lt;contributors&gt;&lt;authors&gt;&lt;author&gt;Miyake, A.&lt;/author&gt;&lt;author&gt;Friedman, N. P.&lt;/author&gt;&lt;author&gt;Emerson, M. J.&lt;/author&gt;&lt;author&gt;Witzki, A. H.&lt;/author&gt;&lt;author&gt;Howerter, A.&lt;/author&gt;&lt;author&gt;Wager, T. D.&lt;/author&gt;&lt;/authors&gt;&lt;/contributors&gt;&lt;auth-address&gt;Department of Psychology, University of Colorado at Boulder, 80309-0345, USA.&lt;/auth-address&gt;&lt;titles&gt;&lt;title&gt;The unity and diversity of executive functions and their contributions to complex &amp;quot;Frontal Lobe&amp;quot; tasks: a latent variable analysis&lt;/title&gt;&lt;secondary-title&gt;Cognitive Psychology&lt;/secondary-title&gt;&lt;alt-title&gt;Cogn Psychol&lt;/alt-title&gt;&lt;/titles&gt;&lt;periodical&gt;&lt;full-title&gt;Cognitive psychology&lt;/full-title&gt;&lt;abbr-1&gt;Cogn Psychol&lt;/abbr-1&gt;&lt;/periodical&gt;&lt;alt-periodical&gt;&lt;full-title&gt;Cognitive psychology&lt;/full-title&gt;&lt;abbr-1&gt;Cogn Psychol&lt;/abbr-1&gt;&lt;/alt-periodical&gt;&lt;pages&gt;49-100&lt;/pages&gt;&lt;volume&gt;41&lt;/volume&gt;&lt;number&gt;1&lt;/number&gt;&lt;edition&gt;2000/08/18&lt;/edition&gt;&lt;keywords&gt;&lt;keyword&gt;Cognition/*physiology&lt;/keyword&gt;&lt;keyword&gt;Frontal Lobe/*physiology&lt;/keyword&gt;&lt;keyword&gt;Humans&lt;/keyword&gt;&lt;keyword&gt;Neuropsychological Tests&lt;/keyword&gt;&lt;/keywords&gt;&lt;dates&gt;&lt;year&gt;2000&lt;/year&gt;&lt;pub-dates&gt;&lt;date&gt;Aug&lt;/date&gt;&lt;/pub-dates&gt;&lt;/dates&gt;&lt;isbn&gt;0010-0285 (Print)&amp;#xD;0010-0285 (Linking)&lt;/isbn&gt;&lt;accession-num&gt;10945922&lt;/accession-num&gt;&lt;urls&gt;&lt;related-urls&gt;&lt;url&gt;http://www.ncbi.nlm.nih.gov/pubmed/10945922&lt;/url&gt;&lt;/related-urls&gt;&lt;/urls&gt;&lt;language&gt;eng&lt;/language&gt;&lt;/record&gt;&lt;/Cite&gt;&lt;/EndNote&gt;</w:instrText>
      </w:r>
      <w:r w:rsidR="00D62CED" w:rsidRPr="009A05A6">
        <w:rPr>
          <w:highlight w:val="yellow"/>
          <w:lang w:val="en-GB"/>
        </w:rPr>
        <w:fldChar w:fldCharType="separate"/>
      </w:r>
      <w:r w:rsidRPr="009A05A6">
        <w:rPr>
          <w:noProof/>
          <w:highlight w:val="yellow"/>
          <w:lang w:val="en-GB"/>
        </w:rPr>
        <w:t>(</w:t>
      </w:r>
      <w:hyperlink w:anchor="_ENREF_37" w:tooltip="Miyake, 2000 #855" w:history="1">
        <w:r w:rsidRPr="009A05A6">
          <w:rPr>
            <w:noProof/>
            <w:highlight w:val="yellow"/>
            <w:lang w:val="en-GB"/>
          </w:rPr>
          <w:t>2000</w:t>
        </w:r>
      </w:hyperlink>
      <w:r w:rsidRPr="009A05A6">
        <w:rPr>
          <w:noProof/>
          <w:highlight w:val="yellow"/>
          <w:lang w:val="en-GB"/>
        </w:rPr>
        <w:t>)</w:t>
      </w:r>
      <w:r w:rsidR="00D62CED" w:rsidRPr="009A05A6">
        <w:rPr>
          <w:highlight w:val="yellow"/>
          <w:lang w:val="en-GB"/>
        </w:rPr>
        <w:fldChar w:fldCharType="end"/>
      </w:r>
      <w:r w:rsidRPr="009A05A6">
        <w:rPr>
          <w:highlight w:val="yellow"/>
          <w:lang w:val="en-GB"/>
        </w:rPr>
        <w:t xml:space="preserve"> suggest </w:t>
      </w:r>
      <w:r w:rsidRPr="008D47DA">
        <w:rPr>
          <w:highlight w:val="yellow"/>
          <w:lang w:val="en-GB"/>
        </w:rPr>
        <w:t xml:space="preserve">that working memory, inhibition and cognitive flexibility are three </w:t>
      </w:r>
      <w:r w:rsidRPr="009A05A6">
        <w:rPr>
          <w:highlight w:val="yellow"/>
          <w:lang w:val="en-GB"/>
        </w:rPr>
        <w:t xml:space="preserve">central aspects of EF. Based on this we decided to assess cold EF with the Letter-Number Sequencing Test measuring working memory </w:t>
      </w:r>
      <w:r w:rsidR="00D62CED" w:rsidRPr="009A05A6">
        <w:rPr>
          <w:highlight w:val="yellow"/>
          <w:lang w:val="en-GB"/>
        </w:rPr>
        <w:fldChar w:fldCharType="begin"/>
      </w:r>
      <w:r w:rsidRPr="009A05A6">
        <w:rPr>
          <w:highlight w:val="yellow"/>
          <w:lang w:val="en-GB"/>
        </w:rPr>
        <w:instrText xml:space="preserve"> ADDIN EN.CITE &lt;EndNote&gt;&lt;Cite&gt;&lt;Author&gt;Wechsler&lt;/Author&gt;&lt;Year&gt;2004&lt;/Year&gt;&lt;RecNum&gt;694&lt;/RecNum&gt;&lt;DisplayText&gt;(Wechsler, 2004)&lt;/DisplayText&gt;&lt;record&gt;&lt;rec-number&gt;694&lt;/rec-number&gt;&lt;foreign-keys&gt;&lt;key app="EN" db-id="v20stdwaspxxrme9w0t50wshsprt2zdepewt"&gt;694&lt;/key&gt;&lt;/foreign-keys&gt;&lt;ref-type name="Book"&gt;6&lt;/ref-type&gt;&lt;contributors&gt;&lt;authors&gt;&lt;author&gt;Wechsler, D.&lt;/author&gt;&lt;/authors&gt;&lt;/contributors&gt;&lt;titles&gt;&lt;title&gt;Wechsler Intelligence Scale for Children-Fourth edition. Norwegian version&lt;/title&gt;&lt;/titles&gt;&lt;dates&gt;&lt;year&gt;2004&lt;/year&gt;&lt;/dates&gt;&lt;pub-location&gt;Stockholm&lt;/pub-location&gt;&lt;publisher&gt;The Psychological Corporation&lt;/publisher&gt;&lt;urls&gt;&lt;/urls&gt;&lt;/record&gt;&lt;/Cite&gt;&lt;/EndNote&gt;</w:instrText>
      </w:r>
      <w:r w:rsidR="00D62CED" w:rsidRPr="009A05A6">
        <w:rPr>
          <w:highlight w:val="yellow"/>
          <w:lang w:val="en-GB"/>
        </w:rPr>
        <w:fldChar w:fldCharType="separate"/>
      </w:r>
      <w:r w:rsidRPr="009A05A6">
        <w:rPr>
          <w:noProof/>
          <w:highlight w:val="yellow"/>
          <w:lang w:val="en-GB"/>
        </w:rPr>
        <w:t>(</w:t>
      </w:r>
      <w:hyperlink w:anchor="_ENREF_59" w:tooltip="Wechsler, 2004 #694" w:history="1">
        <w:r w:rsidRPr="009A05A6">
          <w:rPr>
            <w:noProof/>
            <w:highlight w:val="yellow"/>
            <w:lang w:val="en-GB"/>
          </w:rPr>
          <w:t>Wechsler, 2004</w:t>
        </w:r>
      </w:hyperlink>
      <w:r w:rsidRPr="009A05A6">
        <w:rPr>
          <w:noProof/>
          <w:highlight w:val="yellow"/>
          <w:lang w:val="en-GB"/>
        </w:rPr>
        <w:t>)</w:t>
      </w:r>
      <w:r w:rsidR="00D62CED" w:rsidRPr="009A05A6">
        <w:rPr>
          <w:highlight w:val="yellow"/>
          <w:lang w:val="en-GB"/>
        </w:rPr>
        <w:fldChar w:fldCharType="end"/>
      </w:r>
      <w:r w:rsidRPr="009A05A6">
        <w:rPr>
          <w:highlight w:val="yellow"/>
          <w:lang w:val="en-GB"/>
        </w:rPr>
        <w:t xml:space="preserve">, the Colour - Word Interference Test, condition 3 measuring inhibition </w:t>
      </w:r>
      <w:r w:rsidR="00D62CED" w:rsidRPr="009A05A6">
        <w:rPr>
          <w:highlight w:val="yellow"/>
          <w:lang w:val="en-GB"/>
        </w:rPr>
        <w:fldChar w:fldCharType="begin"/>
      </w:r>
      <w:r w:rsidRPr="009A05A6">
        <w:rPr>
          <w:highlight w:val="yellow"/>
          <w:lang w:val="en-GB"/>
        </w:rPr>
        <w:instrText xml:space="preserve"> ADDIN EN.CITE &lt;EndNote&gt;&lt;Cite&gt;&lt;Author&gt;Delis&lt;/Author&gt;&lt;Year&gt;2001&lt;/Year&gt;&lt;RecNum&gt;692&lt;/RecNum&gt;&lt;DisplayText&gt;(Delis, Kaplan, &amp;amp; Kramer, 2001)&lt;/DisplayText&gt;&lt;record&gt;&lt;rec-number&gt;692&lt;/rec-number&gt;&lt;foreign-keys&gt;&lt;key app="EN" db-id="v20stdwaspxxrme9w0t50wshsprt2zdepewt"&gt;692&lt;/key&gt;&lt;/foreign-keys&gt;&lt;ref-type name="Book"&gt;6&lt;/ref-type&gt;&lt;contributors&gt;&lt;authors&gt;&lt;author&gt;Delis, D. &lt;/author&gt;&lt;author&gt;Kaplan, E.&lt;/author&gt;&lt;author&gt;Kramer, J&lt;/author&gt;&lt;/authors&gt;&lt;/contributors&gt;&lt;titles&gt;&lt;title&gt;Delis-Kaplan Executive Function System (D-KEFS). Norwegian version.&lt;/title&gt;&lt;/titles&gt;&lt;dates&gt;&lt;year&gt;2001&lt;/year&gt;&lt;/dates&gt;&lt;pub-location&gt;Stockholm&lt;/pub-location&gt;&lt;publisher&gt;Pearson Assessment&lt;/publisher&gt;&lt;urls&gt;&lt;/urls&gt;&lt;/record&gt;&lt;/Cite&gt;&lt;/EndNote&gt;</w:instrText>
      </w:r>
      <w:r w:rsidR="00D62CED" w:rsidRPr="009A05A6">
        <w:rPr>
          <w:highlight w:val="yellow"/>
          <w:lang w:val="en-GB"/>
        </w:rPr>
        <w:fldChar w:fldCharType="separate"/>
      </w:r>
      <w:r w:rsidRPr="009A05A6">
        <w:rPr>
          <w:noProof/>
          <w:highlight w:val="yellow"/>
          <w:lang w:val="en-GB"/>
        </w:rPr>
        <w:t>(</w:t>
      </w:r>
      <w:hyperlink w:anchor="_ENREF_19" w:tooltip="Delis, 2001 #692" w:history="1">
        <w:r w:rsidRPr="009A05A6">
          <w:rPr>
            <w:noProof/>
            <w:highlight w:val="yellow"/>
            <w:lang w:val="en-GB"/>
          </w:rPr>
          <w:t>Delis, Kaplan, &amp; Kramer, 2001</w:t>
        </w:r>
      </w:hyperlink>
      <w:r w:rsidRPr="009A05A6">
        <w:rPr>
          <w:noProof/>
          <w:highlight w:val="yellow"/>
          <w:lang w:val="en-GB"/>
        </w:rPr>
        <w:t>)</w:t>
      </w:r>
      <w:r w:rsidR="00D62CED" w:rsidRPr="009A05A6">
        <w:rPr>
          <w:highlight w:val="yellow"/>
          <w:lang w:val="en-GB"/>
        </w:rPr>
        <w:fldChar w:fldCharType="end"/>
      </w:r>
      <w:r w:rsidRPr="009A05A6">
        <w:rPr>
          <w:highlight w:val="yellow"/>
          <w:lang w:val="en-GB"/>
        </w:rPr>
        <w:t xml:space="preserve">, and the Trail Making Test, condition 4 measuring cognitive flexibility </w:t>
      </w:r>
      <w:r w:rsidR="00D62CED" w:rsidRPr="009A05A6">
        <w:rPr>
          <w:highlight w:val="yellow"/>
          <w:lang w:val="en-GB"/>
        </w:rPr>
        <w:fldChar w:fldCharType="begin"/>
      </w:r>
      <w:r w:rsidRPr="009A05A6">
        <w:rPr>
          <w:highlight w:val="yellow"/>
          <w:lang w:val="en-GB"/>
        </w:rPr>
        <w:instrText xml:space="preserve"> ADDIN EN.CITE &lt;EndNote&gt;&lt;Cite&gt;&lt;Author&gt;Delis&lt;/Author&gt;&lt;Year&gt;2001&lt;/Year&gt;&lt;RecNum&gt;692&lt;/RecNum&gt;&lt;DisplayText&gt;(Delis et al., 2001)&lt;/DisplayText&gt;&lt;record&gt;&lt;rec-number&gt;692&lt;/rec-number&gt;&lt;foreign-keys&gt;&lt;key app="EN" db-id="v20stdwaspxxrme9w0t50wshsprt2zdepewt"&gt;692&lt;/key&gt;&lt;/foreign-keys&gt;&lt;ref-type name="Book"&gt;6&lt;/ref-type&gt;&lt;contributors&gt;&lt;authors&gt;&lt;author&gt;Delis, D. &lt;/author&gt;&lt;author&gt;Kaplan, E.&lt;/author&gt;&lt;author&gt;Kramer, J&lt;/author&gt;&lt;/authors&gt;&lt;/contributors&gt;&lt;titles&gt;&lt;title&gt;Delis-Kaplan Executive Function System (D-KEFS). Norwegian version.&lt;/title&gt;&lt;/titles&gt;&lt;dates&gt;&lt;year&gt;2001&lt;/year&gt;&lt;/dates&gt;&lt;pub-location&gt;Stockholm&lt;/pub-location&gt;&lt;publisher&gt;Pearson Assessment&lt;/publisher&gt;&lt;urls&gt;&lt;/urls&gt;&lt;/record&gt;&lt;/Cite&gt;&lt;/EndNote&gt;</w:instrText>
      </w:r>
      <w:r w:rsidR="00D62CED" w:rsidRPr="009A05A6">
        <w:rPr>
          <w:highlight w:val="yellow"/>
          <w:lang w:val="en-GB"/>
        </w:rPr>
        <w:fldChar w:fldCharType="separate"/>
      </w:r>
      <w:r w:rsidRPr="009A05A6">
        <w:rPr>
          <w:noProof/>
          <w:highlight w:val="yellow"/>
          <w:lang w:val="en-GB"/>
        </w:rPr>
        <w:t>(</w:t>
      </w:r>
      <w:hyperlink w:anchor="_ENREF_19" w:tooltip="Delis, 2001 #692" w:history="1">
        <w:r w:rsidRPr="009A05A6">
          <w:rPr>
            <w:noProof/>
            <w:highlight w:val="yellow"/>
            <w:lang w:val="en-GB"/>
          </w:rPr>
          <w:t>Delis et al., 2001</w:t>
        </w:r>
      </w:hyperlink>
      <w:r w:rsidRPr="009A05A6">
        <w:rPr>
          <w:noProof/>
          <w:highlight w:val="yellow"/>
          <w:lang w:val="en-GB"/>
        </w:rPr>
        <w:t>)</w:t>
      </w:r>
      <w:r w:rsidR="00D62CED" w:rsidRPr="009A05A6">
        <w:rPr>
          <w:highlight w:val="yellow"/>
          <w:lang w:val="en-GB"/>
        </w:rPr>
        <w:fldChar w:fldCharType="end"/>
      </w:r>
      <w:r w:rsidRPr="009A05A6">
        <w:rPr>
          <w:highlight w:val="yellow"/>
          <w:lang w:val="en-GB"/>
        </w:rPr>
        <w:t>. These three cold EF tests have demonstrated good psychometric properties, and reflect reasonably well the three EF aspects outlined by Miyake and Friedman.</w:t>
      </w:r>
      <w:r>
        <w:rPr>
          <w:i/>
          <w:lang w:val="en-GB"/>
        </w:rPr>
        <w:t xml:space="preserve"> </w:t>
      </w:r>
      <w:r>
        <w:rPr>
          <w:lang w:val="en-GB"/>
        </w:rPr>
        <w:t>S</w:t>
      </w:r>
      <w:r w:rsidRPr="00BD2A01">
        <w:rPr>
          <w:lang w:val="en-GB"/>
        </w:rPr>
        <w:t>ee Skogli,</w:t>
      </w:r>
      <w:r>
        <w:rPr>
          <w:lang w:val="en-GB"/>
        </w:rPr>
        <w:t xml:space="preserve"> Egeland, </w:t>
      </w:r>
      <w:r w:rsidRPr="00BD2A01">
        <w:rPr>
          <w:lang w:val="en-GB"/>
        </w:rPr>
        <w:t>Andersen,</w:t>
      </w:r>
      <w:r>
        <w:rPr>
          <w:lang w:val="en-GB"/>
        </w:rPr>
        <w:t xml:space="preserve"> Hovik, &amp; </w:t>
      </w:r>
      <w:r w:rsidRPr="00BD2A01">
        <w:rPr>
          <w:lang w:val="en-GB"/>
        </w:rPr>
        <w:t>Ø</w:t>
      </w:r>
      <w:r>
        <w:rPr>
          <w:lang w:val="en-GB"/>
        </w:rPr>
        <w:t>ie</w:t>
      </w:r>
      <w:r w:rsidRPr="00BD2A01">
        <w:rPr>
          <w:lang w:val="en-GB"/>
        </w:rPr>
        <w:t xml:space="preserve"> </w:t>
      </w:r>
      <w:r>
        <w:rPr>
          <w:lang w:val="en-GB"/>
        </w:rPr>
        <w:t>(</w:t>
      </w:r>
      <w:r w:rsidRPr="00BD2A01">
        <w:rPr>
          <w:lang w:val="en-GB"/>
        </w:rPr>
        <w:t>201</w:t>
      </w:r>
      <w:r>
        <w:rPr>
          <w:lang w:val="en-GB"/>
        </w:rPr>
        <w:t>3)</w:t>
      </w:r>
      <w:r w:rsidR="00D62CED">
        <w:rPr>
          <w:lang w:val="en-GB"/>
        </w:rPr>
        <w:fldChar w:fldCharType="begin"/>
      </w:r>
      <w:r>
        <w:rPr>
          <w:lang w:val="en-GB"/>
        </w:rPr>
        <w:instrText xml:space="preserve"> ADDIN EN.CITE &lt;EndNote&gt;&lt;Cite ExcludeAuth="1" ExcludeYear="1"&gt;&lt;Author&gt;Skogli&lt;/Author&gt;&lt;Year&gt;2013&lt;/Year&gt;&lt;RecNum&gt;1210&lt;/RecNum&gt;&lt;record&gt;&lt;rec-number&gt;1210&lt;/rec-number&gt;&lt;foreign-keys&gt;&lt;key app="EN" db-id="v20stdwaspxxrme9w0t50wshsprt2zdepewt"&gt;1210&lt;/key&gt;&lt;/foreign-keys&gt;&lt;ref-type name="Journal Article"&gt;17&lt;/ref-type&gt;&lt;contributors&gt;&lt;authors&gt;&lt;author&gt;Skogli, E. W.&lt;/author&gt;&lt;author&gt;Egeland, J.&lt;/author&gt;&lt;author&gt;Andersen, P. N.&lt;/author&gt;&lt;author&gt;Hovik, K. T.&lt;/author&gt;&lt;author&gt;Øie, M.&lt;/author&gt;&lt;/authors&gt;&lt;/contributors&gt;&lt;titles&gt;&lt;title&gt;Few differences in hot and cold executive functions in children and adolescents with combined and inattentive subtypes of ADHD&lt;/title&gt;&lt;secondary-title&gt;Child Neuropsychology&lt;/secondary-title&gt;&lt;/titles&gt;&lt;periodical&gt;&lt;full-title&gt;Child neuropsychology&lt;/full-title&gt;&lt;abbr-1&gt;Child Neuropsychol&lt;/abbr-1&gt;&lt;/periodical&gt;&lt;pages&gt;1-20&lt;/pages&gt;&lt;dates&gt;&lt;year&gt;2013&lt;/year&gt;&lt;/dates&gt;&lt;isbn&gt;0929-7049&amp;#xD;1744-4136&lt;/isbn&gt;&lt;urls&gt;&lt;/urls&gt;&lt;electronic-resource-num&gt;10.1080/09297049.2012.753998&lt;/electronic-resource-num&gt;&lt;/record&gt;&lt;/Cite&gt;&lt;/EndNote&gt;</w:instrText>
      </w:r>
      <w:r w:rsidR="00D62CED">
        <w:rPr>
          <w:lang w:val="en-GB"/>
        </w:rPr>
        <w:fldChar w:fldCharType="end"/>
      </w:r>
      <w:r w:rsidRPr="00BD2A01">
        <w:rPr>
          <w:lang w:val="en-GB"/>
        </w:rPr>
        <w:t xml:space="preserve">  for </w:t>
      </w:r>
      <w:r>
        <w:rPr>
          <w:lang w:val="en-GB"/>
        </w:rPr>
        <w:t>additional</w:t>
      </w:r>
      <w:r w:rsidRPr="00BD2A01">
        <w:rPr>
          <w:lang w:val="en-GB"/>
        </w:rPr>
        <w:t xml:space="preserve"> </w:t>
      </w:r>
      <w:r>
        <w:rPr>
          <w:lang w:val="en-GB"/>
        </w:rPr>
        <w:t>descriptions of EF measures</w:t>
      </w:r>
      <w:r w:rsidRPr="00BD2A01">
        <w:rPr>
          <w:lang w:val="en-GB"/>
        </w:rPr>
        <w:t>.</w:t>
      </w:r>
    </w:p>
    <w:p w:rsidR="0035436E" w:rsidRPr="008326CD" w:rsidRDefault="0035436E" w:rsidP="008326CD">
      <w:pPr>
        <w:autoSpaceDE w:val="0"/>
        <w:autoSpaceDN w:val="0"/>
        <w:adjustRightInd w:val="0"/>
        <w:spacing w:line="480" w:lineRule="auto"/>
        <w:ind w:firstLine="708"/>
        <w:jc w:val="both"/>
        <w:outlineLvl w:val="2"/>
        <w:rPr>
          <w:lang w:val="en-GB"/>
        </w:rPr>
      </w:pPr>
      <w:r>
        <w:rPr>
          <w:i/>
          <w:lang w:val="en-GB"/>
        </w:rPr>
        <w:t>Working m</w:t>
      </w:r>
      <w:r w:rsidRPr="00F3311F">
        <w:rPr>
          <w:i/>
          <w:lang w:val="en-GB"/>
        </w:rPr>
        <w:t>emory</w:t>
      </w:r>
      <w:r w:rsidRPr="00F3311F">
        <w:rPr>
          <w:lang w:val="en-GB"/>
        </w:rPr>
        <w:t>:</w:t>
      </w:r>
      <w:r w:rsidRPr="00A907A7">
        <w:rPr>
          <w:lang w:val="en-GB"/>
        </w:rPr>
        <w:t xml:space="preserve"> </w:t>
      </w:r>
      <w:r>
        <w:rPr>
          <w:lang w:val="en-GB"/>
        </w:rPr>
        <w:t xml:space="preserve">The </w:t>
      </w:r>
      <w:r w:rsidRPr="00A907A7">
        <w:rPr>
          <w:lang w:val="en-GB"/>
        </w:rPr>
        <w:t>Letter-</w:t>
      </w:r>
      <w:r>
        <w:rPr>
          <w:lang w:val="en-GB"/>
        </w:rPr>
        <w:t>N</w:t>
      </w:r>
      <w:r w:rsidRPr="00A907A7">
        <w:rPr>
          <w:lang w:val="en-GB"/>
        </w:rPr>
        <w:t xml:space="preserve">umber </w:t>
      </w:r>
      <w:r>
        <w:rPr>
          <w:lang w:val="en-GB"/>
        </w:rPr>
        <w:t>S</w:t>
      </w:r>
      <w:r w:rsidRPr="00A907A7">
        <w:rPr>
          <w:lang w:val="en-GB"/>
        </w:rPr>
        <w:t>equencing</w:t>
      </w:r>
      <w:r>
        <w:rPr>
          <w:lang w:val="en-GB"/>
        </w:rPr>
        <w:t xml:space="preserve"> Test (L</w:t>
      </w:r>
      <w:r w:rsidRPr="00A907A7">
        <w:rPr>
          <w:lang w:val="en-GB"/>
        </w:rPr>
        <w:t>N</w:t>
      </w:r>
      <w:r w:rsidRPr="005C4936">
        <w:rPr>
          <w:lang w:val="en-GB"/>
        </w:rPr>
        <w:t xml:space="preserve">) </w:t>
      </w:r>
      <w:r w:rsidRPr="005C4936">
        <w:rPr>
          <w:noProof/>
          <w:lang w:val="en-GB"/>
        </w:rPr>
        <w:t xml:space="preserve">(a subtest from the Wechsler Intelligence Scale for Children - Fourth Edition; Wechsler, </w:t>
      </w:r>
      <w:r w:rsidR="00D62CED">
        <w:rPr>
          <w:noProof/>
          <w:lang w:val="en-GB"/>
        </w:rPr>
        <w:fldChar w:fldCharType="begin"/>
      </w:r>
      <w:r>
        <w:rPr>
          <w:noProof/>
          <w:lang w:val="en-GB"/>
        </w:rPr>
        <w:instrText xml:space="preserve"> ADDIN EN.CITE &lt;EndNote&gt;&lt;Cite ExcludeAuth="1" ExcludeYear="1" Hidden="1"&gt;&lt;Author&gt;Wechsler&lt;/Author&gt;&lt;Year&gt;2004&lt;/Year&gt;&lt;RecNum&gt;694&lt;/RecNum&gt;&lt;record&gt;&lt;rec-number&gt;694&lt;/rec-number&gt;&lt;foreign-keys&gt;&lt;key app="EN" db-id="v20stdwaspxxrme9w0t50wshsprt2zdepewt"&gt;694&lt;/key&gt;&lt;/foreign-keys&gt;&lt;ref-type name="Book"&gt;6&lt;/ref-type&gt;&lt;contributors&gt;&lt;authors&gt;&lt;author&gt;Wechsler, D.&lt;/author&gt;&lt;/authors&gt;&lt;/contributors&gt;&lt;titles&gt;&lt;title&gt;Wechsler Intelligence Scale for Children-Fourth edition. Norwegian version&lt;/title&gt;&lt;/titles&gt;&lt;dates&gt;&lt;year&gt;2004&lt;/year&gt;&lt;/dates&gt;&lt;pub-location&gt;Stockholm&lt;/pub-location&gt;&lt;publisher&gt;The Psychological Corporation&lt;/publisher&gt;&lt;urls&gt;&lt;/urls&gt;&lt;/record&gt;&lt;/Cite&gt;&lt;/EndNote&gt;</w:instrText>
      </w:r>
      <w:r w:rsidR="00D62CED">
        <w:rPr>
          <w:noProof/>
          <w:lang w:val="en-GB"/>
        </w:rPr>
        <w:fldChar w:fldCharType="end"/>
      </w:r>
      <w:r w:rsidRPr="005C4936">
        <w:rPr>
          <w:noProof/>
          <w:lang w:val="en-GB"/>
        </w:rPr>
        <w:t>2004</w:t>
      </w:r>
      <w:r w:rsidR="00D62CED">
        <w:rPr>
          <w:noProof/>
          <w:lang w:val="en-GB"/>
        </w:rPr>
        <w:fldChar w:fldCharType="begin"/>
      </w:r>
      <w:r>
        <w:rPr>
          <w:noProof/>
          <w:lang w:val="en-GB"/>
        </w:rPr>
        <w:instrText xml:space="preserve"> ADDIN EN.CITE &lt;EndNote&gt;&lt;Cite Hidden="1"&gt;&lt;Author&gt;Wechsler&lt;/Author&gt;&lt;Year&gt;2004&lt;/Year&gt;&lt;RecNum&gt;694&lt;/RecNum&gt;&lt;record&gt;&lt;rec-number&gt;694&lt;/rec-number&gt;&lt;foreign-keys&gt;&lt;key app="EN" db-id="v20stdwaspxxrme9w0t50wshsprt2zdepewt"&gt;694&lt;/key&gt;&lt;/foreign-keys&gt;&lt;ref-type name="Book"&gt;6&lt;/ref-type&gt;&lt;contributors&gt;&lt;authors&gt;&lt;author&gt;Wechsler, D.&lt;/author&gt;&lt;/authors&gt;&lt;/contributors&gt;&lt;titles&gt;&lt;title&gt;Wechsler Intelligence Scale for Children-Fourth edition. Norwegian version&lt;/title&gt;&lt;/titles&gt;&lt;dates&gt;&lt;year&gt;2004&lt;/year&gt;&lt;/dates&gt;&lt;pub-location&gt;Stockholm&lt;/pub-location&gt;&lt;publisher&gt;The Psychological Corporation&lt;/publisher&gt;&lt;urls&gt;&lt;/urls&gt;&lt;/record&gt;&lt;/Cite&gt;&lt;/EndNote&gt;</w:instrText>
      </w:r>
      <w:r w:rsidR="00D62CED">
        <w:rPr>
          <w:noProof/>
          <w:lang w:val="en-GB"/>
        </w:rPr>
        <w:fldChar w:fldCharType="end"/>
      </w:r>
      <w:r w:rsidRPr="005C4936">
        <w:rPr>
          <w:noProof/>
          <w:lang w:val="en-GB"/>
        </w:rPr>
        <w:t>)</w:t>
      </w:r>
      <w:r>
        <w:rPr>
          <w:noProof/>
          <w:lang w:val="en-GB"/>
        </w:rPr>
        <w:t>.</w:t>
      </w:r>
      <w:r w:rsidRPr="00AD6000">
        <w:rPr>
          <w:lang w:val="en-GB"/>
        </w:rPr>
        <w:t xml:space="preserve"> </w:t>
      </w:r>
      <w:r>
        <w:rPr>
          <w:lang w:val="en-GB"/>
        </w:rPr>
        <w:t>Total correct recalled tr</w:t>
      </w:r>
      <w:r w:rsidRPr="00461104">
        <w:rPr>
          <w:lang w:val="en-GB"/>
        </w:rPr>
        <w:t>i</w:t>
      </w:r>
      <w:r>
        <w:rPr>
          <w:lang w:val="en-GB"/>
        </w:rPr>
        <w:t>a</w:t>
      </w:r>
      <w:r w:rsidRPr="00461104">
        <w:rPr>
          <w:lang w:val="en-GB"/>
        </w:rPr>
        <w:t>ls</w:t>
      </w:r>
      <w:r>
        <w:rPr>
          <w:lang w:val="en-GB"/>
        </w:rPr>
        <w:t xml:space="preserve"> were examined</w:t>
      </w:r>
      <w:r w:rsidRPr="00461104">
        <w:rPr>
          <w:lang w:val="en-GB"/>
        </w:rPr>
        <w:t>.</w:t>
      </w:r>
      <w:r w:rsidRPr="003A3FCC">
        <w:rPr>
          <w:lang w:val="en-GB"/>
        </w:rPr>
        <w:t xml:space="preserve"> </w:t>
      </w:r>
      <w:r>
        <w:rPr>
          <w:lang w:val="en-GB"/>
        </w:rPr>
        <w:t>Lower raw scores</w:t>
      </w:r>
      <w:r w:rsidRPr="003A3FCC">
        <w:rPr>
          <w:lang w:val="en-GB"/>
        </w:rPr>
        <w:t xml:space="preserve"> indicate</w:t>
      </w:r>
      <w:r>
        <w:rPr>
          <w:lang w:val="en-GB"/>
        </w:rPr>
        <w:t>d</w:t>
      </w:r>
      <w:r w:rsidRPr="003A3FCC">
        <w:rPr>
          <w:lang w:val="en-GB"/>
        </w:rPr>
        <w:t xml:space="preserve"> </w:t>
      </w:r>
      <w:r>
        <w:rPr>
          <w:lang w:val="en-GB"/>
        </w:rPr>
        <w:t>difficulties with the task. Improvement on the LN test between T1 and</w:t>
      </w:r>
      <w:r w:rsidRPr="00905CF0">
        <w:rPr>
          <w:lang w:val="en-GB"/>
        </w:rPr>
        <w:t xml:space="preserve"> T2</w:t>
      </w:r>
      <w:r>
        <w:rPr>
          <w:lang w:val="en-GB"/>
        </w:rPr>
        <w:t xml:space="preserve"> was calculated by subtracting raw scores at T2 from T1.</w:t>
      </w:r>
      <w:r w:rsidRPr="00905CF0">
        <w:rPr>
          <w:lang w:val="en-GB"/>
        </w:rPr>
        <w:t xml:space="preserve"> </w:t>
      </w:r>
    </w:p>
    <w:p w:rsidR="0035436E" w:rsidRPr="008326CD" w:rsidRDefault="0035436E" w:rsidP="008326CD">
      <w:pPr>
        <w:spacing w:line="480" w:lineRule="auto"/>
        <w:ind w:firstLine="709"/>
        <w:jc w:val="both"/>
      </w:pPr>
      <w:r>
        <w:rPr>
          <w:i/>
          <w:lang w:val="en-GB"/>
        </w:rPr>
        <w:t>Inhibition</w:t>
      </w:r>
      <w:r w:rsidRPr="00F3311F">
        <w:rPr>
          <w:lang w:val="en-GB"/>
        </w:rPr>
        <w:t>:</w:t>
      </w:r>
      <w:r w:rsidRPr="00A907A7">
        <w:rPr>
          <w:lang w:val="en-GB"/>
        </w:rPr>
        <w:t xml:space="preserve"> </w:t>
      </w:r>
      <w:r>
        <w:rPr>
          <w:lang w:val="en-GB"/>
        </w:rPr>
        <w:t xml:space="preserve">The </w:t>
      </w:r>
      <w:r w:rsidRPr="00A907A7">
        <w:rPr>
          <w:lang w:val="en-GB"/>
        </w:rPr>
        <w:t>Colour - Word Interference Test, cond</w:t>
      </w:r>
      <w:r>
        <w:rPr>
          <w:lang w:val="en-GB"/>
        </w:rPr>
        <w:t>ition 3 (C</w:t>
      </w:r>
      <w:r w:rsidRPr="00A907A7">
        <w:rPr>
          <w:lang w:val="en-GB"/>
        </w:rPr>
        <w:t>W 3)</w:t>
      </w:r>
      <w:r>
        <w:rPr>
          <w:lang w:val="en-GB"/>
        </w:rPr>
        <w:t xml:space="preserve"> </w:t>
      </w:r>
      <w:r w:rsidR="00D62CED">
        <w:rPr>
          <w:lang w:val="en-GB"/>
        </w:rPr>
        <w:fldChar w:fldCharType="begin"/>
      </w:r>
      <w:r>
        <w:rPr>
          <w:lang w:val="en-GB"/>
        </w:rPr>
        <w:instrText xml:space="preserve"> ADDIN EN.CITE &lt;EndNote&gt;&lt;Cite&gt;&lt;Author&gt;Delis&lt;/Author&gt;&lt;Year&gt;2001&lt;/Year&gt;&lt;RecNum&gt;692&lt;/RecNum&gt;&lt;DisplayText&gt;(Delis et al., 2001; Stroop, 1935)&lt;/DisplayText&gt;&lt;record&gt;&lt;rec-number&gt;692&lt;/rec-number&gt;&lt;foreign-keys&gt;&lt;key app="EN" db-id="v20stdwaspxxrme9w0t50wshsprt2zdepewt"&gt;692&lt;/key&gt;&lt;/foreign-keys&gt;&lt;ref-type name="Book"&gt;6&lt;/ref-type&gt;&lt;contributors&gt;&lt;authors&gt;&lt;author&gt;Delis, D. &lt;/author&gt;&lt;author&gt;Kaplan, E.&lt;/author&gt;&lt;author&gt;Kramer, J&lt;/author&gt;&lt;/authors&gt;&lt;/contributors&gt;&lt;titles&gt;&lt;title&gt;Delis-Kaplan Executive Function System (D-KEFS). Norwegian version.&lt;/title&gt;&lt;/titles&gt;&lt;dates&gt;&lt;year&gt;2001&lt;/year&gt;&lt;/dates&gt;&lt;pub-location&gt;Stockholm&lt;/pub-location&gt;&lt;publisher&gt;Pearson Assessment&lt;/publisher&gt;&lt;urls&gt;&lt;/urls&gt;&lt;/record&gt;&lt;/Cite&gt;&lt;Cite&gt;&lt;Author&gt;Stroop&lt;/Author&gt;&lt;Year&gt;1935&lt;/Year&gt;&lt;RecNum&gt;918&lt;/RecNum&gt;&lt;record&gt;&lt;rec-number&gt;918&lt;/rec-number&gt;&lt;foreign-keys&gt;&lt;key app="EN" db-id="v20stdwaspxxrme9w0t50wshsprt2zdepewt"&gt;918&lt;/key&gt;&lt;/foreign-keys&gt;&lt;ref-type name="Journal Article"&gt;17&lt;/ref-type&gt;&lt;contributors&gt;&lt;authors&gt;&lt;author&gt;Stroop, J. R. &lt;/author&gt;&lt;/authors&gt;&lt;/contributors&gt;&lt;titles&gt;&lt;title&gt;Studies of interference in serial verbal reactions&lt;/title&gt;&lt;secondary-title&gt;Journal of Experimental Psychology &lt;/secondary-title&gt;&lt;/titles&gt;&lt;periodical&gt;&lt;full-title&gt;Journal of Experimental Psychology&lt;/full-title&gt;&lt;/periodical&gt;&lt;pages&gt;643-662&lt;/pages&gt;&lt;volume&gt;18&lt;/volume&gt;&lt;dates&gt;&lt;year&gt;1935&lt;/year&gt;&lt;/dates&gt;&lt;urls&gt;&lt;/urls&gt;&lt;/record&gt;&lt;/Cite&gt;&lt;/EndNote&gt;</w:instrText>
      </w:r>
      <w:r w:rsidR="00D62CED">
        <w:rPr>
          <w:lang w:val="en-GB"/>
        </w:rPr>
        <w:fldChar w:fldCharType="separate"/>
      </w:r>
      <w:r>
        <w:rPr>
          <w:noProof/>
          <w:lang w:val="en-GB"/>
        </w:rPr>
        <w:t>(</w:t>
      </w:r>
      <w:hyperlink w:anchor="_ENREF_19" w:tooltip="Delis, 2001 #692" w:history="1">
        <w:r>
          <w:rPr>
            <w:noProof/>
            <w:lang w:val="en-GB"/>
          </w:rPr>
          <w:t>Delis et al., 2001</w:t>
        </w:r>
      </w:hyperlink>
      <w:r>
        <w:rPr>
          <w:noProof/>
          <w:lang w:val="en-GB"/>
        </w:rPr>
        <w:t xml:space="preserve">; </w:t>
      </w:r>
      <w:hyperlink w:anchor="_ENREF_51" w:tooltip="Stroop, 1935 #918" w:history="1">
        <w:r>
          <w:rPr>
            <w:noProof/>
            <w:lang w:val="en-GB"/>
          </w:rPr>
          <w:t>Stroop, 1935</w:t>
        </w:r>
      </w:hyperlink>
      <w:r>
        <w:rPr>
          <w:noProof/>
          <w:lang w:val="en-GB"/>
        </w:rPr>
        <w:t>)</w:t>
      </w:r>
      <w:r w:rsidR="00D62CED">
        <w:rPr>
          <w:lang w:val="en-GB"/>
        </w:rPr>
        <w:fldChar w:fldCharType="end"/>
      </w:r>
      <w:r w:rsidRPr="000251E7">
        <w:rPr>
          <w:lang w:val="en-GB"/>
        </w:rPr>
        <w:t xml:space="preserve">. </w:t>
      </w:r>
      <w:r>
        <w:rPr>
          <w:lang w:val="en-GB"/>
        </w:rPr>
        <w:t>C</w:t>
      </w:r>
      <w:r w:rsidRPr="00A907A7">
        <w:rPr>
          <w:lang w:val="en-GB"/>
        </w:rPr>
        <w:t>ompletion time in seconds</w:t>
      </w:r>
      <w:r>
        <w:rPr>
          <w:lang w:val="en-GB"/>
        </w:rPr>
        <w:t xml:space="preserve"> </w:t>
      </w:r>
      <w:r w:rsidRPr="00A907A7">
        <w:rPr>
          <w:lang w:val="en-GB"/>
        </w:rPr>
        <w:t>was examined.</w:t>
      </w:r>
      <w:r>
        <w:rPr>
          <w:lang w:val="en-GB"/>
        </w:rPr>
        <w:t xml:space="preserve"> Higher raw scores</w:t>
      </w:r>
      <w:r w:rsidRPr="003A3FCC">
        <w:rPr>
          <w:lang w:val="en-GB"/>
        </w:rPr>
        <w:t xml:space="preserve"> indicate</w:t>
      </w:r>
      <w:r>
        <w:rPr>
          <w:lang w:val="en-GB"/>
        </w:rPr>
        <w:t>d</w:t>
      </w:r>
      <w:r w:rsidRPr="003A3FCC">
        <w:rPr>
          <w:lang w:val="en-GB"/>
        </w:rPr>
        <w:t xml:space="preserve"> </w:t>
      </w:r>
      <w:r>
        <w:rPr>
          <w:lang w:val="en-GB"/>
        </w:rPr>
        <w:t>difficulties with the</w:t>
      </w:r>
      <w:r w:rsidRPr="003A3FCC">
        <w:rPr>
          <w:lang w:val="en-GB"/>
        </w:rPr>
        <w:t xml:space="preserve"> task</w:t>
      </w:r>
      <w:r>
        <w:rPr>
          <w:lang w:val="en-GB"/>
        </w:rPr>
        <w:t>. Improvement on the CW 3 test between T1 and</w:t>
      </w:r>
      <w:r w:rsidRPr="00905CF0">
        <w:rPr>
          <w:lang w:val="en-GB"/>
        </w:rPr>
        <w:t xml:space="preserve"> T2</w:t>
      </w:r>
      <w:r>
        <w:rPr>
          <w:lang w:val="en-GB"/>
        </w:rPr>
        <w:t xml:space="preserve"> was calculated by subtracting raw scores at T2 from T1. </w:t>
      </w:r>
    </w:p>
    <w:p w:rsidR="0035436E" w:rsidRDefault="0035436E" w:rsidP="00FF7EB0">
      <w:pPr>
        <w:spacing w:line="480" w:lineRule="auto"/>
        <w:ind w:firstLine="708"/>
        <w:jc w:val="both"/>
        <w:rPr>
          <w:lang w:val="en-GB"/>
        </w:rPr>
      </w:pPr>
      <w:r>
        <w:rPr>
          <w:i/>
          <w:lang w:val="en-GB"/>
        </w:rPr>
        <w:t>Cognitive f</w:t>
      </w:r>
      <w:r w:rsidRPr="00F3311F">
        <w:rPr>
          <w:i/>
          <w:lang w:val="en-GB"/>
        </w:rPr>
        <w:t>lexibility</w:t>
      </w:r>
      <w:r w:rsidRPr="004B301C">
        <w:rPr>
          <w:lang w:val="en-GB"/>
        </w:rPr>
        <w:t>:</w:t>
      </w:r>
      <w:r w:rsidRPr="003A3FCC">
        <w:rPr>
          <w:b/>
          <w:lang w:val="en-GB"/>
        </w:rPr>
        <w:t xml:space="preserve"> </w:t>
      </w:r>
      <w:r w:rsidRPr="00B5771A">
        <w:rPr>
          <w:lang w:val="en-GB"/>
        </w:rPr>
        <w:t>The T</w:t>
      </w:r>
      <w:r>
        <w:rPr>
          <w:lang w:val="en-GB"/>
        </w:rPr>
        <w:t>rail</w:t>
      </w:r>
      <w:r w:rsidRPr="003A3FCC">
        <w:rPr>
          <w:lang w:val="en-GB"/>
        </w:rPr>
        <w:t xml:space="preserve"> Making Test, condi</w:t>
      </w:r>
      <w:r>
        <w:rPr>
          <w:lang w:val="en-GB"/>
        </w:rPr>
        <w:t>tion 4 (</w:t>
      </w:r>
      <w:r w:rsidRPr="005C4936">
        <w:rPr>
          <w:lang w:val="en-GB"/>
        </w:rPr>
        <w:t>TMT 4)</w:t>
      </w:r>
      <w:r>
        <w:rPr>
          <w:lang w:val="en-GB"/>
        </w:rPr>
        <w:t xml:space="preserve"> </w:t>
      </w:r>
      <w:r w:rsidR="00D62CED">
        <w:rPr>
          <w:lang w:val="en-GB"/>
        </w:rPr>
        <w:fldChar w:fldCharType="begin"/>
      </w:r>
      <w:r>
        <w:rPr>
          <w:lang w:val="en-GB"/>
        </w:rPr>
        <w:instrText xml:space="preserve"> ADDIN EN.CITE &lt;EndNote&gt;&lt;Cite&gt;&lt;Author&gt;Delis&lt;/Author&gt;&lt;Year&gt;2001&lt;/Year&gt;&lt;RecNum&gt;692&lt;/RecNum&gt;&lt;DisplayText&gt;(Delis et al., 2001)&lt;/DisplayText&gt;&lt;record&gt;&lt;rec-number&gt;692&lt;/rec-number&gt;&lt;foreign-keys&gt;&lt;key app="EN" db-id="v20stdwaspxxrme9w0t50wshsprt2zdepewt"&gt;692&lt;/key&gt;&lt;/foreign-keys&gt;&lt;ref-type name="Book"&gt;6&lt;/ref-type&gt;&lt;contributors&gt;&lt;authors&gt;&lt;author&gt;Delis, D. &lt;/author&gt;&lt;author&gt;Kaplan, E.&lt;/author&gt;&lt;author&gt;Kramer, J&lt;/author&gt;&lt;/authors&gt;&lt;/contributors&gt;&lt;titles&gt;&lt;title&gt;Delis-Kaplan Executive Function System (D-KEFS). Norwegian version.&lt;/title&gt;&lt;/titles&gt;&lt;dates&gt;&lt;year&gt;2001&lt;/year&gt;&lt;/dates&gt;&lt;pub-location&gt;Stockholm&lt;/pub-location&gt;&lt;publisher&gt;Pearson Assessment&lt;/publisher&gt;&lt;urls&gt;&lt;/urls&gt;&lt;/record&gt;&lt;/Cite&gt;&lt;/EndNote&gt;</w:instrText>
      </w:r>
      <w:r w:rsidR="00D62CED">
        <w:rPr>
          <w:lang w:val="en-GB"/>
        </w:rPr>
        <w:fldChar w:fldCharType="separate"/>
      </w:r>
      <w:r>
        <w:rPr>
          <w:noProof/>
          <w:lang w:val="en-GB"/>
        </w:rPr>
        <w:t>(</w:t>
      </w:r>
      <w:hyperlink w:anchor="_ENREF_19" w:tooltip="Delis, 2001 #692" w:history="1">
        <w:r>
          <w:rPr>
            <w:noProof/>
            <w:lang w:val="en-GB"/>
          </w:rPr>
          <w:t>Delis et al., 2001</w:t>
        </w:r>
      </w:hyperlink>
      <w:r>
        <w:rPr>
          <w:noProof/>
          <w:lang w:val="en-GB"/>
        </w:rPr>
        <w:t>)</w:t>
      </w:r>
      <w:r w:rsidR="00D62CED">
        <w:rPr>
          <w:lang w:val="en-GB"/>
        </w:rPr>
        <w:fldChar w:fldCharType="end"/>
      </w:r>
      <w:r w:rsidRPr="005C4936">
        <w:t>.</w:t>
      </w:r>
      <w:r w:rsidRPr="003A3FCC">
        <w:rPr>
          <w:b/>
          <w:lang w:val="en-GB"/>
        </w:rPr>
        <w:t xml:space="preserve"> </w:t>
      </w:r>
      <w:r w:rsidRPr="00F533E0">
        <w:rPr>
          <w:lang w:val="en-GB"/>
        </w:rPr>
        <w:t>T</w:t>
      </w:r>
      <w:r w:rsidRPr="00C6126D">
        <w:rPr>
          <w:lang w:val="en-GB"/>
        </w:rPr>
        <w:t>ime to complete task was examined.</w:t>
      </w:r>
      <w:r>
        <w:rPr>
          <w:lang w:val="en-GB"/>
        </w:rPr>
        <w:t xml:space="preserve"> Higher raw scores</w:t>
      </w:r>
      <w:r w:rsidRPr="003A3FCC">
        <w:rPr>
          <w:lang w:val="en-GB"/>
        </w:rPr>
        <w:t xml:space="preserve"> indicate</w:t>
      </w:r>
      <w:r>
        <w:rPr>
          <w:lang w:val="en-GB"/>
        </w:rPr>
        <w:t>d</w:t>
      </w:r>
      <w:r w:rsidRPr="003A3FCC">
        <w:rPr>
          <w:lang w:val="en-GB"/>
        </w:rPr>
        <w:t xml:space="preserve"> </w:t>
      </w:r>
      <w:r>
        <w:rPr>
          <w:lang w:val="en-GB"/>
        </w:rPr>
        <w:t>difficulties with the</w:t>
      </w:r>
      <w:r w:rsidRPr="003A3FCC">
        <w:rPr>
          <w:lang w:val="en-GB"/>
        </w:rPr>
        <w:t xml:space="preserve"> task</w:t>
      </w:r>
      <w:r>
        <w:rPr>
          <w:lang w:val="en-GB"/>
        </w:rPr>
        <w:t>. Improvement on the TMT 4 test between T1 and</w:t>
      </w:r>
      <w:r w:rsidRPr="00905CF0">
        <w:rPr>
          <w:lang w:val="en-GB"/>
        </w:rPr>
        <w:t xml:space="preserve"> T2</w:t>
      </w:r>
      <w:r>
        <w:rPr>
          <w:lang w:val="en-GB"/>
        </w:rPr>
        <w:t xml:space="preserve"> was calculated by subtracting raw scores at T2 from T1.</w:t>
      </w:r>
    </w:p>
    <w:p w:rsidR="0035436E" w:rsidRDefault="0035436E" w:rsidP="00FF7EB0">
      <w:pPr>
        <w:spacing w:line="480" w:lineRule="auto"/>
        <w:ind w:firstLine="708"/>
        <w:jc w:val="both"/>
        <w:rPr>
          <w:b/>
          <w:lang w:val="en-GB"/>
        </w:rPr>
      </w:pPr>
      <w:r>
        <w:rPr>
          <w:lang w:val="en-GB"/>
        </w:rPr>
        <w:t xml:space="preserve"> </w:t>
      </w:r>
    </w:p>
    <w:p w:rsidR="0035436E" w:rsidRPr="00B07EBC" w:rsidRDefault="0035436E" w:rsidP="00FF7EB0">
      <w:pPr>
        <w:autoSpaceDE w:val="0"/>
        <w:autoSpaceDN w:val="0"/>
        <w:adjustRightInd w:val="0"/>
        <w:spacing w:line="480" w:lineRule="auto"/>
        <w:ind w:right="-108"/>
        <w:jc w:val="both"/>
        <w:outlineLvl w:val="2"/>
        <w:rPr>
          <w:b/>
          <w:i/>
          <w:lang w:val="en-GB"/>
        </w:rPr>
      </w:pPr>
      <w:r w:rsidRPr="00B07EBC">
        <w:rPr>
          <w:b/>
          <w:i/>
          <w:lang w:val="en-GB"/>
        </w:rPr>
        <w:t>Hot EF test:</w:t>
      </w:r>
    </w:p>
    <w:p w:rsidR="0035436E" w:rsidRPr="00742A2B" w:rsidRDefault="0035436E" w:rsidP="00742A2B">
      <w:pPr>
        <w:autoSpaceDE w:val="0"/>
        <w:autoSpaceDN w:val="0"/>
        <w:adjustRightInd w:val="0"/>
        <w:spacing w:line="480" w:lineRule="auto"/>
        <w:jc w:val="both"/>
        <w:outlineLvl w:val="2"/>
        <w:rPr>
          <w:rFonts w:eastAsia="GulliverRM"/>
          <w:color w:val="000000"/>
          <w:lang w:val="en-GB"/>
        </w:rPr>
      </w:pPr>
      <w:r w:rsidRPr="003A3FCC">
        <w:t>The</w:t>
      </w:r>
      <w:r w:rsidRPr="003A3FCC">
        <w:rPr>
          <w:lang w:val="en-GB"/>
        </w:rPr>
        <w:t xml:space="preserve"> computer</w:t>
      </w:r>
      <w:r>
        <w:rPr>
          <w:lang w:val="en-GB"/>
        </w:rPr>
        <w:t>-</w:t>
      </w:r>
      <w:r w:rsidRPr="003A3FCC">
        <w:rPr>
          <w:lang w:val="en-GB"/>
        </w:rPr>
        <w:t>based</w:t>
      </w:r>
      <w:r>
        <w:rPr>
          <w:lang w:val="en-GB"/>
        </w:rPr>
        <w:t xml:space="preserve"> </w:t>
      </w:r>
      <w:r w:rsidRPr="003A3FCC">
        <w:t>Hungry Donkey Task (HDT)</w:t>
      </w:r>
      <w:r>
        <w:t xml:space="preserve"> </w:t>
      </w:r>
      <w:r w:rsidR="00D62CED">
        <w:fldChar w:fldCharType="begin">
          <w:fldData xml:space="preserve">PEVuZE5vdGU+PENpdGU+PEF1dGhvcj5Dcm9uZTwvQXV0aG9yPjxZZWFyPjIwMDQ8L1llYXI+PFJl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</w:fldData>
        </w:fldChar>
      </w:r>
      <w:r>
        <w:instrText xml:space="preserve"> ADDIN EN.CITE </w:instrText>
      </w:r>
      <w:r w:rsidR="00D62CED">
        <w:fldChar w:fldCharType="begin">
          <w:fldData xml:space="preserve">PEVuZE5vdGU+PENpdGU+PEF1dGhvcj5Dcm9uZTwvQXV0aG9yPjxZZWFyPjIwMDQ8L1llYXI+PFJl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</w:fldData>
        </w:fldChar>
      </w:r>
      <w:r>
        <w:instrText xml:space="preserve"> ADDIN EN.CITE.DATA </w:instrText>
      </w:r>
      <w:r w:rsidR="00D62CED">
        <w:fldChar w:fldCharType="end"/>
      </w:r>
      <w:r w:rsidR="00D62CED">
        <w:fldChar w:fldCharType="separate"/>
      </w:r>
      <w:r>
        <w:rPr>
          <w:noProof/>
        </w:rPr>
        <w:t>(</w:t>
      </w:r>
      <w:hyperlink w:anchor="_ENREF_16" w:tooltip="Crone, 2004 #481" w:history="1">
        <w:r>
          <w:rPr>
            <w:noProof/>
          </w:rPr>
          <w:t>Crone &amp; van der Molen, 2004</w:t>
        </w:r>
      </w:hyperlink>
      <w:r>
        <w:rPr>
          <w:noProof/>
        </w:rPr>
        <w:t>)</w:t>
      </w:r>
      <w:r w:rsidR="00D62CED">
        <w:fldChar w:fldCharType="end"/>
      </w:r>
      <w:r w:rsidRPr="003A3FCC">
        <w:t xml:space="preserve"> </w:t>
      </w:r>
      <w:r>
        <w:rPr>
          <w:lang w:val="en-GB"/>
        </w:rPr>
        <w:t>is a</w:t>
      </w:r>
      <w:r w:rsidRPr="003A3FCC">
        <w:rPr>
          <w:lang w:val="en-GB"/>
        </w:rPr>
        <w:t xml:space="preserve"> </w:t>
      </w:r>
      <w:r>
        <w:rPr>
          <w:lang w:val="en-GB"/>
        </w:rPr>
        <w:t xml:space="preserve">children’s version of the Iowa Gambling Task </w:t>
      </w:r>
      <w:r w:rsidRPr="002D11A5">
        <w:rPr>
          <w:lang w:val="en-GB"/>
        </w:rPr>
        <w:t>(IGT)</w:t>
      </w:r>
      <w:r>
        <w:rPr>
          <w:lang w:val="en-GB"/>
        </w:rPr>
        <w:t xml:space="preserve"> </w:t>
      </w:r>
      <w:r w:rsidR="00D62CED">
        <w:rPr>
          <w:lang w:val="en-GB"/>
        </w:rPr>
        <w:fldChar w:fldCharType="begin"/>
      </w:r>
      <w:r>
        <w:rPr>
          <w:lang w:val="en-GB"/>
        </w:rPr>
        <w:instrText xml:space="preserve"> ADDIN EN.CITE &lt;EndNote&gt;&lt;Cite&gt;&lt;Author&gt;Bechara&lt;/Author&gt;&lt;Year&gt;1994&lt;/Year&gt;&lt;RecNum&gt;473&lt;/RecNum&gt;&lt;DisplayText&gt;(Bechara, Damasio, Damasio, &amp;amp; Anderson, 1994)&lt;/DisplayText&gt;&lt;record&gt;&lt;rec-number&gt;473&lt;/rec-number&gt;&lt;foreign-keys&gt;&lt;key app="EN" db-id="v20stdwaspxxrme9w0t50wshsprt2zdepewt"&gt;473&lt;/key&gt;&lt;/foreign-keys&gt;&lt;ref-type name="Journal Article"&gt;17&lt;/ref-type&gt;&lt;contributors&gt;&lt;authors&gt;&lt;author&gt;Bechara, A.&lt;/author&gt;&lt;author&gt;Damasio, A. R.&lt;/author&gt;&lt;author&gt;Damasio, H.&lt;/author&gt;&lt;author&gt;Anderson, S. W.&lt;/author&gt;&lt;/authors&gt;&lt;/contributors&gt;&lt;auth-address&gt;Department of Neurology, University of Iowa College of Medicine, Iowa City 52242.&lt;/auth-address&gt;&lt;titles&gt;&lt;title&gt;Insensitivity to future consequences following damage to human prefrontal cortex&lt;/title&gt;&lt;secondary-title&gt;Cognition&lt;/secondary-title&gt;&lt;alt-title&gt;Cognition&lt;/alt-title&gt;&lt;/titles&gt;&lt;pages&gt;7-15&lt;/pages&gt;&lt;volume&gt;50&lt;/volume&gt;&lt;number&gt;1-3&lt;/number&gt;&lt;edition&gt;1994/04/01&lt;/edition&gt;&lt;keywords&gt;&lt;keyword&gt;Adult&lt;/keyword&gt;&lt;keyword&gt;Aged&lt;/keyword&gt;&lt;keyword&gt;Aged, 80 and over&lt;/keyword&gt;&lt;keyword&gt;Brain Damage, Chronic/*physiopathology/psychology&lt;/keyword&gt;&lt;keyword&gt;Concept Formation/physiology&lt;/keyword&gt;&lt;keyword&gt;Decision Making/*physiology&lt;/keyword&gt;&lt;keyword&gt;Female&lt;/keyword&gt;&lt;keyword&gt;Humans&lt;/keyword&gt;&lt;keyword&gt;Male&lt;/keyword&gt;&lt;keyword&gt;Mental Recall/physiology&lt;/keyword&gt;&lt;keyword&gt;Middle Aged&lt;/keyword&gt;&lt;keyword&gt;*Motivation&lt;/keyword&gt;&lt;keyword&gt;Neuropsychological Tests&lt;/keyword&gt;&lt;keyword&gt;Prefrontal Cortex/*physiopathology&lt;/keyword&gt;&lt;/keywords&gt;&lt;dates&gt;&lt;year&gt;1994&lt;/year&gt;&lt;pub-dates&gt;&lt;date&gt;Apr-Jun&lt;/date&gt;&lt;/pub-dates&gt;&lt;/dates&gt;&lt;isbn&gt;0010-0277 (Print)&amp;#xD;0010-0277 (Linking)&lt;/isbn&gt;&lt;accession-num&gt;8039375&lt;/accession-num&gt;&lt;urls&gt;&lt;related-urls&gt;&lt;url&gt;http://www.ncbi.nlm.nih.gov/pubmed/8039375&lt;/url&gt;&lt;/related-urls&gt;&lt;/urls&gt;&lt;language&gt;eng&lt;/language&gt;&lt;/record&gt;&lt;/Cite&gt;&lt;/EndNote&gt;</w:instrText>
      </w:r>
      <w:r w:rsidR="00D62CED">
        <w:rPr>
          <w:lang w:val="en-GB"/>
        </w:rPr>
        <w:fldChar w:fldCharType="separate"/>
      </w:r>
      <w:r>
        <w:rPr>
          <w:noProof/>
          <w:lang w:val="en-GB"/>
        </w:rPr>
        <w:t>(</w:t>
      </w:r>
      <w:hyperlink w:anchor="_ENREF_5" w:tooltip="Bechara, 1994 #473" w:history="1">
        <w:r>
          <w:rPr>
            <w:noProof/>
            <w:lang w:val="en-GB"/>
          </w:rPr>
          <w:t>Bechara, Damasio, Damasio, &amp; Anderson, 1994</w:t>
        </w:r>
      </w:hyperlink>
      <w:r>
        <w:rPr>
          <w:noProof/>
          <w:lang w:val="en-GB"/>
        </w:rPr>
        <w:t>)</w:t>
      </w:r>
      <w:r w:rsidR="00D62CED">
        <w:rPr>
          <w:lang w:val="en-GB"/>
        </w:rPr>
        <w:fldChar w:fldCharType="end"/>
      </w:r>
      <w:r>
        <w:rPr>
          <w:lang w:val="en-GB"/>
        </w:rPr>
        <w:t>. T</w:t>
      </w:r>
      <w:r w:rsidRPr="003A3FCC">
        <w:rPr>
          <w:lang w:val="en-GB"/>
        </w:rPr>
        <w:t xml:space="preserve">he children were asked to help a donkey collect as many apples as possible by choosing one of four doors </w:t>
      </w:r>
      <w:r w:rsidRPr="006815F5">
        <w:rPr>
          <w:lang w:val="en-GB"/>
        </w:rPr>
        <w:t xml:space="preserve">(A, B, </w:t>
      </w:r>
      <w:r w:rsidRPr="003A3FCC">
        <w:rPr>
          <w:lang w:val="en-GB"/>
        </w:rPr>
        <w:t>C,</w:t>
      </w:r>
      <w:r>
        <w:rPr>
          <w:lang w:val="en-GB"/>
        </w:rPr>
        <w:t xml:space="preserve"> </w:t>
      </w:r>
      <w:r w:rsidRPr="003A3FCC">
        <w:rPr>
          <w:lang w:val="en-GB"/>
        </w:rPr>
        <w:t>D). The amount of wins and losses varied between choices, and overall gain</w:t>
      </w:r>
      <w:r>
        <w:rPr>
          <w:lang w:val="en-GB"/>
        </w:rPr>
        <w:t>s</w:t>
      </w:r>
      <w:r w:rsidRPr="003A3FCC">
        <w:rPr>
          <w:lang w:val="en-GB"/>
        </w:rPr>
        <w:t>/loss</w:t>
      </w:r>
      <w:r>
        <w:rPr>
          <w:lang w:val="en-GB"/>
        </w:rPr>
        <w:t>es</w:t>
      </w:r>
      <w:r w:rsidRPr="003A3FCC">
        <w:rPr>
          <w:lang w:val="en-GB"/>
        </w:rPr>
        <w:t xml:space="preserve"> w</w:t>
      </w:r>
      <w:r>
        <w:rPr>
          <w:lang w:val="en-GB"/>
        </w:rPr>
        <w:t>ere</w:t>
      </w:r>
      <w:r w:rsidRPr="003A3FCC">
        <w:rPr>
          <w:lang w:val="en-GB"/>
        </w:rPr>
        <w:t xml:space="preserve"> displayed with a red/green bar </w:t>
      </w:r>
      <w:r>
        <w:rPr>
          <w:lang w:val="en-GB"/>
        </w:rPr>
        <w:t>at</w:t>
      </w:r>
      <w:r w:rsidRPr="003A3FCC">
        <w:rPr>
          <w:lang w:val="en-GB"/>
        </w:rPr>
        <w:t xml:space="preserve"> the bottom of the screen. Doors A and B represented disadvantageous choices (resulting in overa</w:t>
      </w:r>
      <w:r>
        <w:rPr>
          <w:lang w:val="en-GB"/>
        </w:rPr>
        <w:t>ll loss), and doors C and D represented</w:t>
      </w:r>
      <w:r w:rsidRPr="003A3FCC">
        <w:rPr>
          <w:lang w:val="en-GB"/>
        </w:rPr>
        <w:t xml:space="preserve"> advantageous choices (resulting in overall gain). </w:t>
      </w:r>
      <w:r>
        <w:rPr>
          <w:lang w:val="en-GB"/>
        </w:rPr>
        <w:t xml:space="preserve">The task ended after completion of </w:t>
      </w:r>
      <w:r w:rsidRPr="003A3FCC">
        <w:rPr>
          <w:lang w:val="en-GB"/>
        </w:rPr>
        <w:t>150 tr</w:t>
      </w:r>
      <w:r>
        <w:rPr>
          <w:lang w:val="en-GB"/>
        </w:rPr>
        <w:t>ia</w:t>
      </w:r>
      <w:r w:rsidRPr="003A3FCC">
        <w:rPr>
          <w:lang w:val="en-GB"/>
        </w:rPr>
        <w:t>ls.</w:t>
      </w:r>
      <w:r>
        <w:rPr>
          <w:lang w:val="en-GB"/>
        </w:rPr>
        <w:t xml:space="preserve"> </w:t>
      </w:r>
      <w:r w:rsidRPr="003A3FCC">
        <w:rPr>
          <w:lang w:val="en-GB"/>
        </w:rPr>
        <w:t xml:space="preserve">Net difference scores were calculated by </w:t>
      </w:r>
      <w:r>
        <w:rPr>
          <w:lang w:val="en-GB"/>
        </w:rPr>
        <w:t xml:space="preserve">subtracting the </w:t>
      </w:r>
      <w:r w:rsidRPr="003A3FCC">
        <w:rPr>
          <w:lang w:val="en-GB"/>
        </w:rPr>
        <w:t>amount of disadvantageous choices (A+B) from the number of advantage</w:t>
      </w:r>
      <w:r>
        <w:rPr>
          <w:lang w:val="en-GB"/>
        </w:rPr>
        <w:t>ous choices (C+D) (e.g. Bechara</w:t>
      </w:r>
      <w:r w:rsidRPr="003A3FCC">
        <w:rPr>
          <w:lang w:val="en-GB"/>
        </w:rPr>
        <w:t xml:space="preserve"> et al., 1994</w:t>
      </w:r>
      <w:r w:rsidR="00D62CED">
        <w:rPr>
          <w:lang w:val="en-GB"/>
        </w:rPr>
        <w:fldChar w:fldCharType="begin"/>
      </w:r>
      <w:r>
        <w:rPr>
          <w:lang w:val="en-GB"/>
        </w:rPr>
        <w:instrText xml:space="preserve"> ADDIN EN.CITE &lt;EndNote&gt;&lt;Cite ExcludeAuth="1" ExcludeYear="1" Hidden="1"&gt;&lt;Author&gt;Bechara&lt;/Author&gt;&lt;Year&gt;1994&lt;/Year&gt;&lt;RecNum&gt;473&lt;/RecNum&gt;&lt;record&gt;&lt;rec-number&gt;473&lt;/rec-number&gt;&lt;foreign-keys&gt;&lt;key app="EN" db-id="v20stdwaspxxrme9w0t50wshsprt2zdepewt"&gt;473&lt;/key&gt;&lt;/foreign-keys&gt;&lt;ref-type name="Journal Article"&gt;17&lt;/ref-type&gt;&lt;contributors&gt;&lt;authors&gt;&lt;author&gt;Bechara, A.&lt;/author&gt;&lt;author&gt;Damasio, A. R.&lt;/author&gt;&lt;author&gt;Damasio, H.&lt;/author&gt;&lt;author&gt;Anderson, S. W.&lt;/author&gt;&lt;/authors&gt;&lt;/contributors&gt;&lt;auth-address&gt;Department of Neurology, University of Iowa College of Medicine, Iowa City 52242.&lt;/auth-address&gt;&lt;titles&gt;&lt;title&gt;Insensitivity to future consequences following damage to human prefrontal cortex&lt;/title&gt;&lt;secondary-title&gt;Cognition&lt;/secondary-title&gt;&lt;alt-title&gt;Cognition&lt;/alt-title&gt;&lt;/titles&gt;&lt;pages&gt;7-15&lt;/pages&gt;&lt;volume&gt;50&lt;/volume&gt;&lt;number&gt;1-3&lt;/number&gt;&lt;edition&gt;1994/04/01&lt;/edition&gt;&lt;keywords&gt;&lt;keyword&gt;Adult&lt;/keyword&gt;&lt;keyword&gt;Aged&lt;/keyword&gt;&lt;keyword&gt;Aged, 80 and over&lt;/keyword&gt;&lt;keyword&gt;Brain Damage, Chronic/*physiopathology/psychology&lt;/keyword&gt;&lt;keyword&gt;Concept Formation/physiology&lt;/keyword&gt;&lt;keyword&gt;Decision Making/*physiology&lt;/keyword&gt;&lt;keyword&gt;Female&lt;/keyword&gt;&lt;keyword&gt;Humans&lt;/keyword&gt;&lt;keyword&gt;Male&lt;/keyword&gt;&lt;keyword&gt;Mental Recall/physiology&lt;/keyword&gt;&lt;keyword&gt;Middle Aged&lt;/keyword&gt;&lt;keyword&gt;*Motivation&lt;/keyword&gt;&lt;keyword&gt;Neuropsychological Tests&lt;/keyword&gt;&lt;keyword&gt;Prefrontal Cortex/*physiopathology&lt;/keyword&gt;&lt;/keywords&gt;&lt;dates&gt;&lt;year&gt;1994&lt;/year&gt;&lt;pub-dates&gt;&lt;date&gt;Apr-Jun&lt;/date&gt;&lt;/pub-dates&gt;&lt;/dates&gt;&lt;isbn&gt;0010-0277 (Print)&amp;#xD;0010-0277 (Linking)&lt;/isbn&gt;&lt;accession-num&gt;8039375&lt;/accession-num&gt;&lt;urls&gt;&lt;related-urls&gt;&lt;url&gt;http://www.ncbi.nlm.nih.gov/pubmed/8039375&lt;/url&gt;&lt;/related-urls&gt;&lt;/urls&gt;&lt;language&gt;eng&lt;/language&gt;&lt;/record&gt;&lt;/Cite&gt;&lt;/EndNote&gt;</w:instrText>
      </w:r>
      <w:r w:rsidR="00D62CED">
        <w:rPr>
          <w:lang w:val="en-GB"/>
        </w:rPr>
        <w:fldChar w:fldCharType="end"/>
      </w:r>
      <w:r w:rsidRPr="003A3FCC">
        <w:rPr>
          <w:lang w:val="en-GB"/>
        </w:rPr>
        <w:t>). Higher net scores indicate</w:t>
      </w:r>
      <w:r>
        <w:rPr>
          <w:lang w:val="en-GB"/>
        </w:rPr>
        <w:t>d</w:t>
      </w:r>
      <w:r w:rsidRPr="003A3FCC">
        <w:rPr>
          <w:lang w:val="en-GB"/>
        </w:rPr>
        <w:t xml:space="preserve"> better performance on the task</w:t>
      </w:r>
      <w:r>
        <w:rPr>
          <w:lang w:val="en-GB"/>
        </w:rPr>
        <w:t>. Improvement on the HDT between T1 and</w:t>
      </w:r>
      <w:r w:rsidRPr="00905CF0">
        <w:rPr>
          <w:lang w:val="en-GB"/>
        </w:rPr>
        <w:t xml:space="preserve"> T2</w:t>
      </w:r>
      <w:r>
        <w:rPr>
          <w:lang w:val="en-GB"/>
        </w:rPr>
        <w:t xml:space="preserve"> was calculated by subtracting net difference scores at T2 from T1. </w:t>
      </w:r>
      <w:r>
        <w:rPr>
          <w:rFonts w:eastAsia="GulliverRM"/>
          <w:color w:val="000000"/>
          <w:lang w:val="en-GB"/>
        </w:rPr>
        <w:t>I</w:t>
      </w:r>
      <w:r w:rsidRPr="00F06190">
        <w:rPr>
          <w:rFonts w:eastAsia="GulliverRM"/>
          <w:color w:val="000000"/>
          <w:lang w:val="en-GB"/>
        </w:rPr>
        <w:t>n early phases of decision-making tasks</w:t>
      </w:r>
      <w:r>
        <w:rPr>
          <w:rFonts w:eastAsia="GulliverRM"/>
          <w:color w:val="000000"/>
          <w:lang w:val="en-GB"/>
        </w:rPr>
        <w:t>,</w:t>
      </w:r>
      <w:r w:rsidRPr="00F06190">
        <w:rPr>
          <w:rFonts w:eastAsia="GulliverRM"/>
          <w:color w:val="000000"/>
          <w:lang w:val="en-GB"/>
        </w:rPr>
        <w:t xml:space="preserve"> </w:t>
      </w:r>
      <w:r>
        <w:rPr>
          <w:rFonts w:eastAsia="GulliverRM"/>
          <w:color w:val="000000"/>
          <w:lang w:val="en-GB"/>
        </w:rPr>
        <w:t>risk param</w:t>
      </w:r>
      <w:r w:rsidRPr="00F06190">
        <w:rPr>
          <w:rFonts w:eastAsia="GulliverRM"/>
          <w:color w:val="000000"/>
          <w:lang w:val="en-GB"/>
        </w:rPr>
        <w:t>eters are uncertain</w:t>
      </w:r>
      <w:r>
        <w:rPr>
          <w:rFonts w:eastAsia="GulliverRM"/>
          <w:color w:val="000000"/>
          <w:lang w:val="en-GB"/>
        </w:rPr>
        <w:t>. T</w:t>
      </w:r>
      <w:r w:rsidRPr="00F06190">
        <w:rPr>
          <w:rFonts w:eastAsia="GulliverRM"/>
          <w:color w:val="000000"/>
          <w:lang w:val="en-GB"/>
        </w:rPr>
        <w:t>he decision-making process</w:t>
      </w:r>
      <w:r>
        <w:rPr>
          <w:rFonts w:eastAsia="GulliverRM"/>
          <w:color w:val="000000"/>
          <w:lang w:val="en-GB"/>
        </w:rPr>
        <w:t xml:space="preserve"> </w:t>
      </w:r>
      <w:r w:rsidRPr="00F06190">
        <w:rPr>
          <w:rFonts w:eastAsia="GulliverRM"/>
          <w:color w:val="000000"/>
          <w:lang w:val="en-GB"/>
        </w:rPr>
        <w:t xml:space="preserve">can thus </w:t>
      </w:r>
      <w:r>
        <w:rPr>
          <w:rFonts w:eastAsia="GulliverRM"/>
          <w:color w:val="000000"/>
          <w:lang w:val="en-GB"/>
        </w:rPr>
        <w:t>be considered first as decision-</w:t>
      </w:r>
      <w:r w:rsidRPr="00F06190">
        <w:rPr>
          <w:rFonts w:eastAsia="GulliverRM"/>
          <w:color w:val="000000"/>
          <w:lang w:val="en-GB"/>
        </w:rPr>
        <w:t>making under ambi</w:t>
      </w:r>
      <w:r>
        <w:rPr>
          <w:rFonts w:eastAsia="GulliverRM"/>
          <w:color w:val="000000"/>
          <w:lang w:val="en-GB"/>
        </w:rPr>
        <w:t>guity and later as decision-mak</w:t>
      </w:r>
      <w:r w:rsidRPr="00F06190">
        <w:rPr>
          <w:rFonts w:eastAsia="GulliverRM"/>
          <w:color w:val="000000"/>
          <w:lang w:val="en-GB"/>
        </w:rPr>
        <w:t xml:space="preserve">ing under risk </w:t>
      </w:r>
      <w:r w:rsidR="00D62CED">
        <w:rPr>
          <w:rFonts w:eastAsia="GulliverRM"/>
          <w:color w:val="000000"/>
          <w:lang w:val="en-GB"/>
        </w:rPr>
        <w:fldChar w:fldCharType="begin">
          <w:fldData xml:space="preserve">PEVuZE5vdGU+PENpdGU+PEF1dGhvcj5CcmFuZDwvQXV0aG9yPjxZZWFyPjIwMDc8L1llYXI+PFJl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</w:fldData>
        </w:fldChar>
      </w:r>
      <w:r>
        <w:rPr>
          <w:rFonts w:eastAsia="GulliverRM"/>
          <w:color w:val="000000"/>
          <w:lang w:val="en-GB"/>
        </w:rPr>
        <w:instrText xml:space="preserve"> ADDIN EN.CITE </w:instrText>
      </w:r>
      <w:r w:rsidR="00D62CED">
        <w:rPr>
          <w:rFonts w:eastAsia="GulliverRM"/>
          <w:color w:val="000000"/>
          <w:lang w:val="en-GB"/>
        </w:rPr>
        <w:fldChar w:fldCharType="begin">
          <w:fldData xml:space="preserve">PEVuZE5vdGU+PENpdGU+PEF1dGhvcj5CcmFuZDwvQXV0aG9yPjxZZWFyPjIwMDc8L1llYXI+PFJl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</w:fldData>
        </w:fldChar>
      </w:r>
      <w:r>
        <w:rPr>
          <w:rFonts w:eastAsia="GulliverRM"/>
          <w:color w:val="000000"/>
          <w:lang w:val="en-GB"/>
        </w:rPr>
        <w:instrText xml:space="preserve"> ADDIN EN.CITE.DATA </w:instrText>
      </w:r>
      <w:r w:rsidR="00D62CED">
        <w:rPr>
          <w:rFonts w:eastAsia="GulliverRM"/>
          <w:color w:val="000000"/>
          <w:lang w:val="en-GB"/>
        </w:rPr>
      </w:r>
      <w:r w:rsidR="00D62CED">
        <w:rPr>
          <w:rFonts w:eastAsia="GulliverRM"/>
          <w:color w:val="000000"/>
          <w:lang w:val="en-GB"/>
        </w:rPr>
        <w:fldChar w:fldCharType="end"/>
      </w:r>
      <w:r w:rsidR="00D62CED">
        <w:rPr>
          <w:rFonts w:eastAsia="GulliverRM"/>
          <w:color w:val="000000"/>
          <w:lang w:val="en-GB"/>
        </w:rPr>
      </w:r>
      <w:r w:rsidR="00D62CED">
        <w:rPr>
          <w:rFonts w:eastAsia="GulliverRM"/>
          <w:color w:val="000000"/>
          <w:lang w:val="en-GB"/>
        </w:rPr>
        <w:fldChar w:fldCharType="separate"/>
      </w:r>
      <w:r>
        <w:rPr>
          <w:rFonts w:eastAsia="GulliverRM"/>
          <w:noProof/>
          <w:color w:val="000000"/>
          <w:lang w:val="en-GB"/>
        </w:rPr>
        <w:t>(</w:t>
      </w:r>
      <w:hyperlink w:anchor="_ENREF_12" w:tooltip="Brand, 2007 #476" w:history="1">
        <w:r>
          <w:rPr>
            <w:rFonts w:eastAsia="GulliverRM"/>
            <w:noProof/>
            <w:color w:val="000000"/>
            <w:lang w:val="en-GB"/>
          </w:rPr>
          <w:t>Brand, Recknor, Grabenhorst, &amp; Bechara, 2007</w:t>
        </w:r>
      </w:hyperlink>
      <w:r>
        <w:rPr>
          <w:rFonts w:eastAsia="GulliverRM"/>
          <w:noProof/>
          <w:color w:val="000000"/>
          <w:lang w:val="en-GB"/>
        </w:rPr>
        <w:t>)</w:t>
      </w:r>
      <w:r w:rsidR="00D62CED">
        <w:rPr>
          <w:rFonts w:eastAsia="GulliverRM"/>
          <w:color w:val="000000"/>
          <w:lang w:val="en-GB"/>
        </w:rPr>
        <w:fldChar w:fldCharType="end"/>
      </w:r>
      <w:r w:rsidRPr="00F06190">
        <w:rPr>
          <w:rFonts w:eastAsia="GulliverRM"/>
          <w:color w:val="000000"/>
          <w:lang w:val="en-GB"/>
        </w:rPr>
        <w:t>.</w:t>
      </w:r>
      <w:r>
        <w:rPr>
          <w:rFonts w:eastAsia="GulliverRM"/>
          <w:color w:val="000000"/>
          <w:lang w:val="en-GB"/>
        </w:rPr>
        <w:t xml:space="preserve"> Consequently, internal consistency was calculated for odd and even blocks on the HDT </w:t>
      </w:r>
      <w:r w:rsidRPr="00F06190">
        <w:rPr>
          <w:lang w:val="en-GB"/>
        </w:rPr>
        <w:t>(net scores calculated for 10 blocks of 15 trials)</w:t>
      </w:r>
      <w:r>
        <w:rPr>
          <w:lang w:val="en-GB"/>
        </w:rPr>
        <w:t>.</w:t>
      </w:r>
      <w:r w:rsidRPr="00F06190">
        <w:rPr>
          <w:lang w:val="en-GB"/>
        </w:rPr>
        <w:t xml:space="preserve"> </w:t>
      </w:r>
      <w:r w:rsidRPr="00F06190">
        <w:rPr>
          <w:rFonts w:ascii="Times-Roman" w:hAnsi="Times-Roman" w:cs="Times-Roman"/>
          <w:color w:val="231F20"/>
          <w:lang w:val="en-GB"/>
        </w:rPr>
        <w:t>Pearson correlation between odd and even blocks</w:t>
      </w:r>
      <w:r>
        <w:rPr>
          <w:lang w:val="en-GB"/>
        </w:rPr>
        <w:t xml:space="preserve"> </w:t>
      </w:r>
      <w:r w:rsidRPr="00F06190">
        <w:rPr>
          <w:rFonts w:ascii="Times-Roman" w:hAnsi="Times-Roman" w:cs="Times-Roman"/>
          <w:color w:val="231F20"/>
          <w:lang w:val="en-GB"/>
        </w:rPr>
        <w:t>revealed adequate internal</w:t>
      </w:r>
      <w:r w:rsidRPr="00F06190">
        <w:rPr>
          <w:lang w:val="en-GB"/>
        </w:rPr>
        <w:t xml:space="preserve"> </w:t>
      </w:r>
      <w:r w:rsidRPr="00F06190">
        <w:rPr>
          <w:rFonts w:ascii="Times-Roman" w:hAnsi="Times-Roman" w:cs="Times-Roman"/>
          <w:color w:val="231F20"/>
          <w:lang w:val="en-GB"/>
        </w:rPr>
        <w:t>consistency at T1 (.69</w:t>
      </w:r>
      <w:r>
        <w:rPr>
          <w:rFonts w:ascii="Times-Roman" w:hAnsi="Times-Roman" w:cs="Times-Roman"/>
          <w:color w:val="231F20"/>
          <w:lang w:val="en-GB"/>
        </w:rPr>
        <w:t>0</w:t>
      </w:r>
      <w:r w:rsidRPr="00F06190">
        <w:rPr>
          <w:rFonts w:ascii="Times-Roman" w:hAnsi="Times-Roman" w:cs="Times-Roman"/>
          <w:color w:val="231F20"/>
          <w:lang w:val="en-GB"/>
        </w:rPr>
        <w:t>) and T2 (.6</w:t>
      </w:r>
      <w:r>
        <w:rPr>
          <w:rFonts w:ascii="Times-Roman" w:hAnsi="Times-Roman" w:cs="Times-Roman"/>
          <w:color w:val="231F20"/>
          <w:lang w:val="en-GB"/>
        </w:rPr>
        <w:t>28</w:t>
      </w:r>
      <w:r w:rsidRPr="00F06190">
        <w:rPr>
          <w:rFonts w:ascii="Times-Roman" w:hAnsi="Times-Roman" w:cs="Times-Roman"/>
          <w:color w:val="231F20"/>
          <w:lang w:val="en-GB"/>
        </w:rPr>
        <w:t>) on the task in our sample.</w:t>
      </w:r>
      <w:r>
        <w:rPr>
          <w:rFonts w:eastAsia="GulliverRM"/>
          <w:color w:val="000000"/>
          <w:lang w:val="en-GB"/>
        </w:rPr>
        <w:t xml:space="preserve"> </w:t>
      </w:r>
      <w:r w:rsidRPr="00EE312F">
        <w:rPr>
          <w:highlight w:val="yellow"/>
          <w:lang w:val="en-GB"/>
        </w:rPr>
        <w:t xml:space="preserve">The change from card gambling into a pro-social game where participants are invited to assist a hungry donkey to win as many apples as possible is considered to be more meaningful for children by stirring their involvement - “you cannot let a hungry donkey down” </w:t>
      </w:r>
      <w:r>
        <w:rPr>
          <w:highlight w:val="yellow"/>
          <w:lang w:val="en-GB"/>
        </w:rPr>
        <w:t>(Crone &amp; van der Molen</w:t>
      </w:r>
      <w:r w:rsidR="00D62CED">
        <w:rPr>
          <w:highlight w:val="yellow"/>
          <w:lang w:val="en-GB"/>
        </w:rPr>
        <w:fldChar w:fldCharType="begin">
          <w:fldData xml:space="preserve">PEVuZE5vdGU+PENpdGUgRXhjbHVkZUF1dGg9IjEiIEV4Y2x1ZGVZZWFyPSIxIiBIaWRkZW49IjEi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</w:fldData>
        </w:fldChar>
      </w:r>
      <w:r>
        <w:rPr>
          <w:highlight w:val="yellow"/>
          <w:lang w:val="en-GB"/>
        </w:rPr>
        <w:instrText xml:space="preserve"> ADDIN EN.CITE </w:instrText>
      </w:r>
      <w:r w:rsidR="00D62CED">
        <w:rPr>
          <w:highlight w:val="yellow"/>
          <w:lang w:val="en-GB"/>
        </w:rPr>
        <w:fldChar w:fldCharType="begin">
          <w:fldData xml:space="preserve">PEVuZE5vdGU+PENpdGUgRXhjbHVkZUF1dGg9IjEiIEV4Y2x1ZGVZZWFyPSIxIiBIaWRkZW49IjEi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</w:fldData>
        </w:fldChar>
      </w:r>
      <w:r>
        <w:rPr>
          <w:highlight w:val="yellow"/>
          <w:lang w:val="en-GB"/>
        </w:rPr>
        <w:instrText xml:space="preserve"> ADDIN EN.CITE.DATA </w:instrText>
      </w:r>
      <w:r w:rsidR="00D62CED">
        <w:rPr>
          <w:highlight w:val="yellow"/>
          <w:lang w:val="en-GB"/>
        </w:rPr>
      </w:r>
      <w:r w:rsidR="00D62CED">
        <w:rPr>
          <w:highlight w:val="yellow"/>
          <w:lang w:val="en-GB"/>
        </w:rPr>
        <w:fldChar w:fldCharType="end"/>
      </w:r>
      <w:r w:rsidR="00D62CED">
        <w:rPr>
          <w:highlight w:val="yellow"/>
          <w:lang w:val="en-GB"/>
        </w:rPr>
      </w:r>
      <w:r w:rsidR="00D62CED">
        <w:rPr>
          <w:highlight w:val="yellow"/>
          <w:lang w:val="en-GB"/>
        </w:rPr>
        <w:fldChar w:fldCharType="end"/>
      </w:r>
      <w:r>
        <w:rPr>
          <w:highlight w:val="yellow"/>
          <w:lang w:val="en-GB"/>
        </w:rPr>
        <w:t xml:space="preserve">, 2004, p 254). </w:t>
      </w:r>
      <w:r w:rsidRPr="00EE312F">
        <w:rPr>
          <w:highlight w:val="yellow"/>
          <w:lang w:val="en-GB"/>
        </w:rPr>
        <w:t xml:space="preserve">Thus, although the basic format of the IGT is retained, the HDT is considered to be a more </w:t>
      </w:r>
      <w:r>
        <w:rPr>
          <w:highlight w:val="yellow"/>
          <w:lang w:val="en-GB"/>
        </w:rPr>
        <w:t xml:space="preserve">appropriate decision-making task in children </w:t>
      </w:r>
      <w:r w:rsidR="00D62CED">
        <w:rPr>
          <w:highlight w:val="yellow"/>
          <w:lang w:val="en-GB"/>
        </w:rPr>
        <w:fldChar w:fldCharType="begin">
          <w:fldData xml:space="preserve">PEVuZE5vdGU+PENpdGU+PEF1dGhvcj5Dcm9uZTwvQXV0aG9yPjxZZWFyPjIwMDQ8L1llYXI+PFJl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</w:fldData>
        </w:fldChar>
      </w:r>
      <w:r>
        <w:rPr>
          <w:highlight w:val="yellow"/>
          <w:lang w:val="en-GB"/>
        </w:rPr>
        <w:instrText xml:space="preserve"> ADDIN EN.CITE </w:instrText>
      </w:r>
      <w:r w:rsidR="00D62CED">
        <w:rPr>
          <w:highlight w:val="yellow"/>
          <w:lang w:val="en-GB"/>
        </w:rPr>
        <w:fldChar w:fldCharType="begin">
          <w:fldData xml:space="preserve">PEVuZE5vdGU+PENpdGU+PEF1dGhvcj5Dcm9uZTwvQXV0aG9yPjxZZWFyPjIwMDQ8L1llYXI+PFJl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</w:fldData>
        </w:fldChar>
      </w:r>
      <w:r>
        <w:rPr>
          <w:highlight w:val="yellow"/>
          <w:lang w:val="en-GB"/>
        </w:rPr>
        <w:instrText xml:space="preserve"> ADDIN EN.CITE.DATA </w:instrText>
      </w:r>
      <w:r w:rsidR="00D62CED">
        <w:rPr>
          <w:highlight w:val="yellow"/>
          <w:lang w:val="en-GB"/>
        </w:rPr>
      </w:r>
      <w:r w:rsidR="00D62CED">
        <w:rPr>
          <w:highlight w:val="yellow"/>
          <w:lang w:val="en-GB"/>
        </w:rPr>
        <w:fldChar w:fldCharType="end"/>
      </w:r>
      <w:r w:rsidR="00D62CED">
        <w:rPr>
          <w:highlight w:val="yellow"/>
          <w:lang w:val="en-GB"/>
        </w:rPr>
      </w:r>
      <w:r w:rsidR="00D62CED">
        <w:rPr>
          <w:highlight w:val="yellow"/>
          <w:lang w:val="en-GB"/>
        </w:rPr>
        <w:fldChar w:fldCharType="separate"/>
      </w:r>
      <w:r>
        <w:rPr>
          <w:noProof/>
          <w:highlight w:val="yellow"/>
          <w:lang w:val="en-GB"/>
        </w:rPr>
        <w:t>(</w:t>
      </w:r>
      <w:hyperlink w:anchor="_ENREF_16" w:tooltip="Crone, 2004 #481" w:history="1">
        <w:r>
          <w:rPr>
            <w:noProof/>
            <w:highlight w:val="yellow"/>
            <w:lang w:val="en-GB"/>
          </w:rPr>
          <w:t>Crone &amp; van der Molen, 2004</w:t>
        </w:r>
      </w:hyperlink>
      <w:r>
        <w:rPr>
          <w:noProof/>
          <w:highlight w:val="yellow"/>
          <w:lang w:val="en-GB"/>
        </w:rPr>
        <w:t>)</w:t>
      </w:r>
      <w:r w:rsidR="00D62CED">
        <w:rPr>
          <w:highlight w:val="yellow"/>
          <w:lang w:val="en-GB"/>
        </w:rPr>
        <w:fldChar w:fldCharType="end"/>
      </w:r>
      <w:r w:rsidRPr="00EE312F">
        <w:rPr>
          <w:highlight w:val="yellow"/>
          <w:lang w:val="en-GB"/>
        </w:rPr>
        <w:t>.</w:t>
      </w:r>
      <w:r>
        <w:rPr>
          <w:lang w:val="en-GB"/>
        </w:rPr>
        <w:t xml:space="preserve"> For a detailed account of the HDT, see Crone &amp; van der Molen</w:t>
      </w:r>
      <w:r w:rsidRPr="003A3FCC">
        <w:rPr>
          <w:lang w:val="en-GB"/>
        </w:rPr>
        <w:t xml:space="preserve"> </w:t>
      </w:r>
      <w:r w:rsidR="00D62CED">
        <w:rPr>
          <w:lang w:val="en-GB"/>
        </w:rPr>
        <w:fldChar w:fldCharType="begin">
          <w:fldData xml:space="preserve">PEVuZE5vdGU+PENpdGUgRXhjbHVkZUF1dGg9IjEiPjxBdXRob3I+Q3JvbmU8L0F1dGhvcj48WWVh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</w:fldData>
        </w:fldChar>
      </w:r>
      <w:r>
        <w:rPr>
          <w:lang w:val="en-GB"/>
        </w:rPr>
        <w:instrText xml:space="preserve"> ADDIN EN.CITE </w:instrText>
      </w:r>
      <w:r w:rsidR="00D62CED">
        <w:rPr>
          <w:lang w:val="en-GB"/>
        </w:rPr>
        <w:fldChar w:fldCharType="begin">
          <w:fldData xml:space="preserve">PEVuZE5vdGU+PENpdGUgRXhjbHVkZUF1dGg9IjEiPjxBdXRob3I+Q3JvbmU8L0F1dGhvcj48WWVh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Pr>
          <w:noProof/>
          <w:lang w:val="en-GB"/>
        </w:rPr>
        <w:t>(</w:t>
      </w:r>
      <w:hyperlink w:anchor="_ENREF_16" w:tooltip="Crone, 2004 #481" w:history="1">
        <w:r>
          <w:rPr>
            <w:noProof/>
            <w:lang w:val="en-GB"/>
          </w:rPr>
          <w:t>2004</w:t>
        </w:r>
      </w:hyperlink>
      <w:r>
        <w:rPr>
          <w:noProof/>
          <w:lang w:val="en-GB"/>
        </w:rPr>
        <w:t>)</w:t>
      </w:r>
      <w:r w:rsidR="00D62CED">
        <w:rPr>
          <w:lang w:val="en-GB"/>
        </w:rPr>
        <w:fldChar w:fldCharType="end"/>
      </w:r>
      <w:r>
        <w:rPr>
          <w:lang w:val="en-GB"/>
        </w:rPr>
        <w:t xml:space="preserve">. </w:t>
      </w:r>
    </w:p>
    <w:p w:rsidR="0035436E" w:rsidRDefault="0035436E" w:rsidP="00BA6516">
      <w:pPr>
        <w:spacing w:line="480" w:lineRule="auto"/>
        <w:jc w:val="both"/>
        <w:rPr>
          <w:i/>
          <w:lang w:val="en-GB"/>
        </w:rPr>
      </w:pPr>
    </w:p>
    <w:p w:rsidR="0035436E" w:rsidRPr="00DD52BD" w:rsidRDefault="0035436E" w:rsidP="00DD52BD">
      <w:pPr>
        <w:spacing w:line="480" w:lineRule="auto"/>
        <w:jc w:val="both"/>
        <w:rPr>
          <w:b/>
          <w:i/>
          <w:lang w:val="en-GB"/>
        </w:rPr>
      </w:pPr>
      <w:r w:rsidRPr="00DD52BD">
        <w:rPr>
          <w:b/>
          <w:lang w:val="en-GB"/>
        </w:rPr>
        <w:t>Measures of Symptomatology:</w:t>
      </w:r>
    </w:p>
    <w:p w:rsidR="0035436E" w:rsidRDefault="0035436E" w:rsidP="00A55193">
      <w:pPr>
        <w:autoSpaceDE w:val="0"/>
        <w:autoSpaceDN w:val="0"/>
        <w:adjustRightInd w:val="0"/>
        <w:spacing w:line="480" w:lineRule="auto"/>
        <w:jc w:val="both"/>
        <w:outlineLvl w:val="2"/>
        <w:rPr>
          <w:lang w:val="en-GB"/>
        </w:rPr>
      </w:pPr>
      <w:r>
        <w:rPr>
          <w:lang w:val="en-GB"/>
        </w:rPr>
        <w:t>The</w:t>
      </w:r>
      <w:r w:rsidRPr="00CB46D4">
        <w:rPr>
          <w:lang w:val="en-GB"/>
        </w:rPr>
        <w:t xml:space="preserve"> C</w:t>
      </w:r>
      <w:r>
        <w:rPr>
          <w:lang w:val="en-GB"/>
        </w:rPr>
        <w:t xml:space="preserve">hild </w:t>
      </w:r>
      <w:r w:rsidRPr="00CB46D4">
        <w:rPr>
          <w:lang w:val="en-GB"/>
        </w:rPr>
        <w:t>B</w:t>
      </w:r>
      <w:r>
        <w:rPr>
          <w:lang w:val="en-GB"/>
        </w:rPr>
        <w:t xml:space="preserve">ehaviour </w:t>
      </w:r>
      <w:r w:rsidRPr="00CB46D4">
        <w:rPr>
          <w:lang w:val="en-GB"/>
        </w:rPr>
        <w:t>C</w:t>
      </w:r>
      <w:r>
        <w:rPr>
          <w:lang w:val="en-GB"/>
        </w:rPr>
        <w:t>heck-</w:t>
      </w:r>
      <w:r w:rsidRPr="00CB46D4">
        <w:rPr>
          <w:lang w:val="en-GB"/>
        </w:rPr>
        <w:t>L</w:t>
      </w:r>
      <w:r>
        <w:rPr>
          <w:lang w:val="en-GB"/>
        </w:rPr>
        <w:t xml:space="preserve">ist (CBCL) </w:t>
      </w:r>
      <w:r w:rsidR="00D62CED">
        <w:rPr>
          <w:lang w:val="en-GB"/>
        </w:rPr>
        <w:fldChar w:fldCharType="begin"/>
      </w:r>
      <w:r>
        <w:rPr>
          <w:lang w:val="en-GB"/>
        </w:rPr>
        <w:instrText xml:space="preserve"> ADDIN EN.CITE &lt;EndNote&gt;&lt;Cite&gt;&lt;Author&gt;Achenbach&lt;/Author&gt;&lt;Year&gt;2001&lt;/Year&gt;&lt;RecNum&gt;1159&lt;/RecNum&gt;&lt;DisplayText&gt;(Achenbach &amp;amp; Rescorla, 2001)&lt;/DisplayText&gt;&lt;record&gt;&lt;rec-number&gt;1159&lt;/rec-number&gt;&lt;foreign-keys&gt;&lt;key app="EN" db-id="v20stdwaspxxrme9w0t50wshsprt2zdepewt"&gt;1159&lt;/key&gt;&lt;/foreign-keys&gt;&lt;ref-type name="Book"&gt;6&lt;/ref-type&gt;&lt;contributors&gt;&lt;authors&gt;&lt;author&gt;Achenbach, T. M.&lt;/author&gt;&lt;author&gt;Rescorla, L. A.&lt;/author&gt;&lt;/authors&gt;&lt;/contributors&gt;&lt;titles&gt;&lt;title&gt;Manual for the ASEBA School-Age Forms &amp;amp; Profiles&lt;/title&gt;&lt;/titles&gt;&lt;dates&gt;&lt;year&gt;2001&lt;/year&gt;&lt;/dates&gt;&lt;pub-location&gt;Burlington&lt;/pub-location&gt;&lt;publisher&gt;University of Vermont, Research Center for Children, Youth, and Families&lt;/publisher&gt;&lt;urls&gt;&lt;/urls&gt;&lt;/record&gt;&lt;/Cite&gt;&lt;/EndNote&gt;</w:instrText>
      </w:r>
      <w:r w:rsidR="00D62CED">
        <w:rPr>
          <w:lang w:val="en-GB"/>
        </w:rPr>
        <w:fldChar w:fldCharType="separate"/>
      </w:r>
      <w:r>
        <w:rPr>
          <w:noProof/>
          <w:lang w:val="en-GB"/>
        </w:rPr>
        <w:t>(</w:t>
      </w:r>
      <w:hyperlink w:anchor="_ENREF_2" w:tooltip="Achenbach, 2001 #1159" w:history="1">
        <w:r>
          <w:rPr>
            <w:noProof/>
            <w:lang w:val="en-GB"/>
          </w:rPr>
          <w:t>Achenbach &amp; Rescorla, 2001</w:t>
        </w:r>
      </w:hyperlink>
      <w:r>
        <w:rPr>
          <w:noProof/>
          <w:lang w:val="en-GB"/>
        </w:rPr>
        <w:t>)</w:t>
      </w:r>
      <w:r w:rsidR="00D62CED">
        <w:rPr>
          <w:lang w:val="en-GB"/>
        </w:rPr>
        <w:fldChar w:fldCharType="end"/>
      </w:r>
      <w:r>
        <w:rPr>
          <w:noProof/>
          <w:lang w:val="en-GB"/>
        </w:rPr>
        <w:t xml:space="preserve"> was completed by one or both parents</w:t>
      </w:r>
      <w:r w:rsidRPr="00CB46D4">
        <w:rPr>
          <w:lang w:val="en-GB"/>
        </w:rPr>
        <w:t xml:space="preserve">. </w:t>
      </w:r>
      <w:r>
        <w:rPr>
          <w:lang w:val="en-GB"/>
        </w:rPr>
        <w:t>The CBCL is a</w:t>
      </w:r>
      <w:r>
        <w:rPr>
          <w:i/>
          <w:lang w:val="en-GB"/>
        </w:rPr>
        <w:t xml:space="preserve"> </w:t>
      </w:r>
      <w:r>
        <w:rPr>
          <w:lang w:val="en-GB"/>
        </w:rPr>
        <w:t xml:space="preserve">widely used scale containing </w:t>
      </w:r>
      <w:r w:rsidRPr="00CB46D4">
        <w:rPr>
          <w:lang w:val="en-GB"/>
        </w:rPr>
        <w:t>120</w:t>
      </w:r>
      <w:r>
        <w:rPr>
          <w:lang w:val="en-GB"/>
        </w:rPr>
        <w:t xml:space="preserve"> </w:t>
      </w:r>
      <w:r w:rsidRPr="00CB46D4">
        <w:rPr>
          <w:lang w:val="en-GB"/>
        </w:rPr>
        <w:t>item</w:t>
      </w:r>
      <w:r>
        <w:rPr>
          <w:lang w:val="en-GB"/>
        </w:rPr>
        <w:t>s</w:t>
      </w:r>
      <w:r w:rsidRPr="00CB46D4">
        <w:rPr>
          <w:lang w:val="en-GB"/>
        </w:rPr>
        <w:t xml:space="preserve"> </w:t>
      </w:r>
      <w:r>
        <w:rPr>
          <w:lang w:val="en-GB"/>
        </w:rPr>
        <w:t>that provide</w:t>
      </w:r>
      <w:r w:rsidRPr="00CB46D4">
        <w:rPr>
          <w:lang w:val="en-GB"/>
        </w:rPr>
        <w:t xml:space="preserve"> information on several subscales regarding child/adolescent psychopathology</w:t>
      </w:r>
      <w:r>
        <w:rPr>
          <w:lang w:val="en-GB"/>
        </w:rPr>
        <w:t xml:space="preserve">. Internalizing and externalizing symptom scales were used in the current study. Elevated T-scores indicate a higher degree of co-existing internalizing and externalizing problems. </w:t>
      </w:r>
      <w:r>
        <w:rPr>
          <w:color w:val="000000"/>
          <w:lang w:val="en-GB"/>
        </w:rPr>
        <w:t>A</w:t>
      </w:r>
      <w:r>
        <w:rPr>
          <w:lang w:val="en-GB"/>
        </w:rPr>
        <w:t xml:space="preserve">cceptable reliability and validity of the Norwegian version of the CBCL are reported by Nøvik </w:t>
      </w:r>
      <w:r w:rsidR="00D62CED">
        <w:rPr>
          <w:lang w:val="en-GB"/>
        </w:rPr>
        <w:fldChar w:fldCharType="begin"/>
      </w:r>
      <w:r>
        <w:rPr>
          <w:lang w:val="en-GB"/>
        </w:rPr>
        <w:instrText xml:space="preserve"> ADDIN EN.CITE &lt;EndNote&gt;&lt;Cite ExcludeAuth="1"&gt;&lt;Author&gt;Nøvik&lt;/Author&gt;&lt;Year&gt;1999&lt;/Year&gt;&lt;RecNum&gt;1041&lt;/RecNum&gt;&lt;DisplayText&gt;(1999, 2000)&lt;/DisplayText&gt;&lt;record&gt;&lt;rec-number&gt;1041&lt;/rec-number&gt;&lt;foreign-keys&gt;&lt;key app="EN" db-id="v20stdwaspxxrme9w0t50wshsprt2zdepewt"&gt;1041&lt;/key&gt;&lt;/foreign-keys&gt;&lt;ref-type name="Journal Article"&gt;17&lt;/ref-type&gt;&lt;contributors&gt;&lt;authors&gt;&lt;author&gt;Nøvik, TS&lt;/author&gt;&lt;/authors&gt;&lt;/contributors&gt;&lt;titles&gt;&lt;title&gt;Validity of the Child Behaviour Checklist in a Norwegian sample&lt;/title&gt;&lt;secondary-title&gt;European Child &amp;amp; Adolescent Psychiatry&lt;/secondary-title&gt;&lt;/titles&gt;&lt;periodical&gt;&lt;full-title&gt;European child &amp;amp; adolescent psychiatry&lt;/full-title&gt;&lt;abbr-1&gt;Eur Child Adolesc Psychiatry&lt;/abbr-1&gt;&lt;/periodical&gt;&lt;pages&gt;247-254&lt;/pages&gt;&lt;volume&gt;8&lt;/volume&gt;&lt;number&gt;4&lt;/number&gt;&lt;dates&gt;&lt;year&gt;1999&lt;/year&gt;&lt;/dates&gt;&lt;isbn&gt;1018-8827&lt;/isbn&gt;&lt;urls&gt;&lt;/urls&gt;&lt;/record&gt;&lt;/Cite&gt;&lt;Cite ExcludeAuth="1"&gt;&lt;Author&gt;Nøvik&lt;/Author&gt;&lt;Year&gt;2000&lt;/Year&gt;&lt;RecNum&gt;1044&lt;/RecNum&gt;&lt;record&gt;&lt;rec-number&gt;1044&lt;/rec-number&gt;&lt;foreign-keys&gt;&lt;key app="EN" db-id="v20stdwaspxxrme9w0t50wshsprt2zdepewt"&gt;1044&lt;/key&gt;&lt;/foreign-keys&gt;&lt;ref-type name="Journal Article"&gt;17&lt;/ref-type&gt;&lt;contributors&gt;&lt;authors&gt;&lt;author&gt;Nøvik, TS&lt;/author&gt;&lt;/authors&gt;&lt;/contributors&gt;&lt;titles&gt;&lt;title&gt;Child Behavior Checklist item scores in Norwegian children&lt;/title&gt;&lt;secondary-title&gt;European Child &amp;amp; Adolescent Psychiatry&lt;/secondary-title&gt;&lt;/titles&gt;&lt;periodical&gt;&lt;full-title&gt;European child &amp;amp; adolescent psychiatry&lt;/full-title&gt;&lt;abbr-1&gt;Eur Child Adolesc Psychiatry&lt;/abbr-1&gt;&lt;/periodical&gt;&lt;pages&gt;54-60&lt;/pages&gt;&lt;volume&gt;9&lt;/volume&gt;&lt;number&gt;1&lt;/number&gt;&lt;dates&gt;&lt;year&gt;2000&lt;/year&gt;&lt;/dates&gt;&lt;isbn&gt;1018-8827&lt;/isbn&gt;&lt;urls&gt;&lt;/urls&gt;&lt;/record&gt;&lt;/Cite&gt;&lt;/EndNote&gt;</w:instrText>
      </w:r>
      <w:r w:rsidR="00D62CED">
        <w:rPr>
          <w:lang w:val="en-GB"/>
        </w:rPr>
        <w:fldChar w:fldCharType="separate"/>
      </w:r>
      <w:r>
        <w:rPr>
          <w:noProof/>
          <w:lang w:val="en-GB"/>
        </w:rPr>
        <w:t>(</w:t>
      </w:r>
      <w:hyperlink w:anchor="_ENREF_40" w:tooltip="Nøvik, 1999 #1041" w:history="1">
        <w:r>
          <w:rPr>
            <w:noProof/>
            <w:lang w:val="en-GB"/>
          </w:rPr>
          <w:t>1999</w:t>
        </w:r>
      </w:hyperlink>
      <w:r>
        <w:rPr>
          <w:noProof/>
          <w:lang w:val="en-GB"/>
        </w:rPr>
        <w:t xml:space="preserve">, </w:t>
      </w:r>
      <w:hyperlink w:anchor="_ENREF_41" w:tooltip="Nøvik, 2000 #1044" w:history="1">
        <w:r>
          <w:rPr>
            <w:noProof/>
            <w:lang w:val="en-GB"/>
          </w:rPr>
          <w:t>2000</w:t>
        </w:r>
      </w:hyperlink>
      <w:r>
        <w:rPr>
          <w:noProof/>
          <w:lang w:val="en-GB"/>
        </w:rPr>
        <w:t>)</w:t>
      </w:r>
      <w:r w:rsidR="00D62CED">
        <w:rPr>
          <w:lang w:val="en-GB"/>
        </w:rPr>
        <w:fldChar w:fldCharType="end"/>
      </w:r>
      <w:r>
        <w:rPr>
          <w:lang w:val="en-GB"/>
        </w:rPr>
        <w:t>. Symptom change from T1 to T2 was calculated by subtracting CBCL scores at T2 from T1.</w:t>
      </w:r>
    </w:p>
    <w:p w:rsidR="0035436E" w:rsidRPr="00A55193" w:rsidRDefault="0035436E" w:rsidP="0052434D">
      <w:pPr>
        <w:autoSpaceDE w:val="0"/>
        <w:autoSpaceDN w:val="0"/>
        <w:adjustRightInd w:val="0"/>
        <w:spacing w:line="480" w:lineRule="auto"/>
        <w:ind w:firstLine="708"/>
        <w:jc w:val="both"/>
        <w:outlineLvl w:val="2"/>
        <w:rPr>
          <w:lang w:val="en-GB"/>
        </w:rPr>
      </w:pPr>
      <w:r>
        <w:rPr>
          <w:lang w:val="en-GB"/>
        </w:rPr>
        <w:t>The</w:t>
      </w:r>
      <w:r w:rsidRPr="00CB46D4">
        <w:rPr>
          <w:lang w:val="en-GB"/>
        </w:rPr>
        <w:t xml:space="preserve"> </w:t>
      </w:r>
      <w:r>
        <w:rPr>
          <w:lang w:val="en-GB"/>
        </w:rPr>
        <w:t xml:space="preserve">ADHD rating scale-IV (ARS-IV) </w:t>
      </w:r>
      <w:r w:rsidR="00D62CED">
        <w:rPr>
          <w:lang w:val="en-GB"/>
        </w:rPr>
        <w:fldChar w:fldCharType="begin"/>
      </w:r>
      <w:r>
        <w:rPr>
          <w:lang w:val="en-GB"/>
        </w:rPr>
        <w:instrText xml:space="preserve"> ADDIN EN.CITE &lt;EndNote&gt;&lt;Cite&gt;&lt;Author&gt;DuPaul&lt;/Author&gt;&lt;Year&gt;1998&lt;/Year&gt;&lt;RecNum&gt;691&lt;/RecNum&gt;&lt;DisplayText&gt;(DuPaul et al., 1998)&lt;/DisplayText&gt;&lt;record&gt;&lt;rec-number&gt;691&lt;/rec-number&gt;&lt;foreign-keys&gt;&lt;key app="EN" db-id="v20stdwaspxxrme9w0t50wshsprt2zdepewt"&gt;691&lt;/key&gt;&lt;/foreign-keys&gt;&lt;ref-type name="Generic"&gt;13&lt;/ref-type&gt;&lt;contributors&gt;&lt;authors&gt;&lt;author&gt;DuPaul, G. J.&lt;/author&gt;&lt;author&gt;Power, T. J. &lt;/author&gt;&lt;author&gt;Anastoupolous, A. D. &lt;/author&gt;&lt;author&gt;Reid, R.&lt;/author&gt;&lt;/authors&gt;&lt;/contributors&gt;&lt;titles&gt;&lt;title&gt;ADHD rating scale – IV. Checklists, norms &amp;amp; clinical interpretation&lt;/title&gt;&lt;/titles&gt;&lt;dates&gt;&lt;year&gt;1998&lt;/year&gt;&lt;/dates&gt;&lt;pub-location&gt;New York&lt;/pub-location&gt;&lt;publisher&gt;Guilford&lt;/publisher&gt;&lt;urls&gt;&lt;/urls&gt;&lt;/record&gt;&lt;/Cite&gt;&lt;/EndNote&gt;</w:instrText>
      </w:r>
      <w:r w:rsidR="00D62CED">
        <w:rPr>
          <w:lang w:val="en-GB"/>
        </w:rPr>
        <w:fldChar w:fldCharType="separate"/>
      </w:r>
      <w:r>
        <w:rPr>
          <w:noProof/>
          <w:lang w:val="en-GB"/>
        </w:rPr>
        <w:t>(</w:t>
      </w:r>
      <w:hyperlink w:anchor="_ENREF_20" w:tooltip="DuPaul, 1998 #691" w:history="1">
        <w:r>
          <w:rPr>
            <w:noProof/>
            <w:lang w:val="en-GB"/>
          </w:rPr>
          <w:t>DuPaul et al., 1998</w:t>
        </w:r>
      </w:hyperlink>
      <w:r>
        <w:rPr>
          <w:noProof/>
          <w:lang w:val="en-GB"/>
        </w:rPr>
        <w:t>)</w:t>
      </w:r>
      <w:r w:rsidR="00D62CED">
        <w:rPr>
          <w:lang w:val="en-GB"/>
        </w:rPr>
        <w:fldChar w:fldCharType="end"/>
      </w:r>
      <w:r>
        <w:rPr>
          <w:lang w:val="en-GB"/>
        </w:rPr>
        <w:t xml:space="preserve"> </w:t>
      </w:r>
      <w:r>
        <w:rPr>
          <w:noProof/>
          <w:lang w:val="en-GB"/>
        </w:rPr>
        <w:t>was completed by the parents</w:t>
      </w:r>
      <w:r w:rsidRPr="00CB46D4">
        <w:rPr>
          <w:lang w:val="en-GB"/>
        </w:rPr>
        <w:t xml:space="preserve">. </w:t>
      </w:r>
      <w:r>
        <w:rPr>
          <w:lang w:val="en-GB"/>
        </w:rPr>
        <w:t>The ARS-IV is</w:t>
      </w:r>
      <w:r w:rsidRPr="00073179">
        <w:rPr>
          <w:lang w:val="en-GB"/>
        </w:rPr>
        <w:t xml:space="preserve"> an 1</w:t>
      </w:r>
      <w:r>
        <w:rPr>
          <w:lang w:val="en-GB"/>
        </w:rPr>
        <w:t>8-item scale, with each item cor</w:t>
      </w:r>
      <w:r w:rsidRPr="00073179">
        <w:rPr>
          <w:lang w:val="en-GB"/>
        </w:rPr>
        <w:t>responding to one of the 18 DSM-IV</w:t>
      </w:r>
      <w:r>
        <w:rPr>
          <w:lang w:val="en-GB"/>
        </w:rPr>
        <w:t>-TR</w:t>
      </w:r>
      <w:r w:rsidRPr="00073179">
        <w:rPr>
          <w:lang w:val="en-GB"/>
        </w:rPr>
        <w:t xml:space="preserve"> diagnostic criteria.</w:t>
      </w:r>
      <w:r>
        <w:rPr>
          <w:lang w:val="en-GB"/>
        </w:rPr>
        <w:t xml:space="preserve"> I</w:t>
      </w:r>
      <w:r w:rsidRPr="00073179">
        <w:rPr>
          <w:lang w:val="en-GB"/>
        </w:rPr>
        <w:t>nattention symptoms</w:t>
      </w:r>
      <w:r>
        <w:rPr>
          <w:lang w:val="en-GB"/>
        </w:rPr>
        <w:t xml:space="preserve"> are </w:t>
      </w:r>
      <w:r w:rsidRPr="00073179">
        <w:rPr>
          <w:lang w:val="en-GB"/>
        </w:rPr>
        <w:t>designated as odd-numbered items and hyperactivity</w:t>
      </w:r>
      <w:r>
        <w:rPr>
          <w:lang w:val="en-GB"/>
        </w:rPr>
        <w:t xml:space="preserve">/impulsivity </w:t>
      </w:r>
      <w:r w:rsidRPr="00073179">
        <w:rPr>
          <w:lang w:val="en-GB"/>
        </w:rPr>
        <w:t xml:space="preserve">symptoms </w:t>
      </w:r>
      <w:r>
        <w:rPr>
          <w:lang w:val="en-GB"/>
        </w:rPr>
        <w:t>are</w:t>
      </w:r>
      <w:r w:rsidRPr="00073179">
        <w:rPr>
          <w:lang w:val="en-GB"/>
        </w:rPr>
        <w:t xml:space="preserve"> displayed as even</w:t>
      </w:r>
      <w:r>
        <w:rPr>
          <w:lang w:val="en-GB"/>
        </w:rPr>
        <w:t>-</w:t>
      </w:r>
      <w:r w:rsidRPr="00073179">
        <w:rPr>
          <w:lang w:val="en-GB"/>
        </w:rPr>
        <w:t xml:space="preserve">numbered items. </w:t>
      </w:r>
      <w:r>
        <w:rPr>
          <w:lang w:val="en-GB"/>
        </w:rPr>
        <w:t>Elevated scores indicate a higher degree of ADHD-related problems. Symptom change from T1 to T2 was calculated by subtracting ARS-IV scores at T2 from T1.</w:t>
      </w:r>
    </w:p>
    <w:p w:rsidR="0035436E" w:rsidRPr="00073179" w:rsidRDefault="0035436E" w:rsidP="00073179">
      <w:pPr>
        <w:autoSpaceDE w:val="0"/>
        <w:autoSpaceDN w:val="0"/>
        <w:adjustRightInd w:val="0"/>
        <w:spacing w:line="480" w:lineRule="auto"/>
        <w:jc w:val="both"/>
        <w:outlineLvl w:val="2"/>
        <w:rPr>
          <w:lang w:val="en-GB"/>
        </w:rPr>
      </w:pPr>
    </w:p>
    <w:p w:rsidR="0035436E" w:rsidRPr="00863BCB" w:rsidRDefault="0035436E" w:rsidP="00EA2925">
      <w:pPr>
        <w:spacing w:line="480" w:lineRule="auto"/>
        <w:jc w:val="both"/>
        <w:outlineLvl w:val="1"/>
        <w:rPr>
          <w:b/>
          <w:color w:val="000000"/>
          <w:lang w:val="en-GB"/>
        </w:rPr>
      </w:pPr>
      <w:r w:rsidRPr="00863BCB">
        <w:rPr>
          <w:b/>
          <w:color w:val="000000"/>
          <w:lang w:val="en-GB"/>
        </w:rPr>
        <w:t>Data Analyses</w:t>
      </w:r>
    </w:p>
    <w:p w:rsidR="0035436E" w:rsidRDefault="0035436E" w:rsidP="007F2031">
      <w:pPr>
        <w:spacing w:line="480" w:lineRule="auto"/>
        <w:jc w:val="both"/>
        <w:rPr>
          <w:b/>
          <w:color w:val="000000"/>
          <w:lang w:val="en-GB"/>
        </w:rPr>
      </w:pPr>
      <w:r w:rsidRPr="009B3032">
        <w:rPr>
          <w:lang w:val="en-GB"/>
        </w:rPr>
        <w:t>Data analyses were conducted using the statistical pack</w:t>
      </w:r>
      <w:r>
        <w:rPr>
          <w:lang w:val="en-GB"/>
        </w:rPr>
        <w:t>age SPSS for Windows, version 19</w:t>
      </w:r>
      <w:r w:rsidRPr="009B3032">
        <w:rPr>
          <w:lang w:val="en-GB"/>
        </w:rPr>
        <w:t>.0 (</w:t>
      </w:r>
      <w:r>
        <w:rPr>
          <w:lang w:val="en-GB"/>
        </w:rPr>
        <w:t xml:space="preserve">IBM, </w:t>
      </w:r>
      <w:r w:rsidRPr="009B3032">
        <w:rPr>
          <w:lang w:val="en-GB"/>
        </w:rPr>
        <w:t>SPSS, Inc., Chicago, IL). Demographic characteristics were investigated using the Chi-square test for independence (nominal variables) and</w:t>
      </w:r>
      <w:r w:rsidRPr="00037A6B">
        <w:t xml:space="preserve"> one-way analysis of variance (ANOVA) (</w:t>
      </w:r>
      <w:r>
        <w:t>continuous variables)</w:t>
      </w:r>
      <w:r w:rsidRPr="00037A6B">
        <w:t xml:space="preserve"> followed up by </w:t>
      </w:r>
      <w:r>
        <w:t xml:space="preserve">Bonferroni </w:t>
      </w:r>
      <w:r w:rsidRPr="00037A6B">
        <w:rPr>
          <w:lang w:val="en-GB"/>
        </w:rPr>
        <w:t>post-hoc test</w:t>
      </w:r>
      <w:r>
        <w:rPr>
          <w:lang w:val="en-GB"/>
        </w:rPr>
        <w:t xml:space="preserve"> </w:t>
      </w:r>
      <w:r>
        <w:t>for group comparisons.</w:t>
      </w:r>
      <w:r w:rsidRPr="009B3032">
        <w:rPr>
          <w:lang w:val="en-GB"/>
        </w:rPr>
        <w:t xml:space="preserve"> </w:t>
      </w:r>
      <w:r w:rsidRPr="003729A4">
        <w:t xml:space="preserve">Mixed between-within subjects ANOVAs (mixed ANOVA) </w:t>
      </w:r>
      <w:r>
        <w:rPr>
          <w:lang w:val="en-GB"/>
        </w:rPr>
        <w:t>were</w:t>
      </w:r>
      <w:r w:rsidRPr="003729A4">
        <w:rPr>
          <w:lang w:val="en-GB"/>
        </w:rPr>
        <w:t xml:space="preserve"> conducted for each dependent variable to estimate the effect of group and gender on EF performance across time.</w:t>
      </w:r>
      <w:r>
        <w:rPr>
          <w:lang w:val="en-GB"/>
        </w:rPr>
        <w:t xml:space="preserve"> Because of multiple comparisons, </w:t>
      </w:r>
      <w:r w:rsidRPr="00A5480D">
        <w:rPr>
          <w:color w:val="000000"/>
        </w:rPr>
        <w:t>Bonferroni-Holm corrections were used to control for chance findings</w:t>
      </w:r>
      <w:r w:rsidRPr="00F7238D">
        <w:rPr>
          <w:b/>
          <w:color w:val="000000"/>
        </w:rPr>
        <w:t xml:space="preserve"> </w:t>
      </w:r>
      <w:r w:rsidRPr="00F7238D">
        <w:rPr>
          <w:color w:val="000000"/>
          <w:lang w:val="en-GB"/>
        </w:rPr>
        <w:t>by reducing the global alpha level (</w:t>
      </w:r>
      <w:r>
        <w:rPr>
          <w:color w:val="000000"/>
          <w:lang w:val="en-GB"/>
        </w:rPr>
        <w:t>α</w:t>
      </w:r>
      <w:r w:rsidRPr="00F7238D">
        <w:rPr>
          <w:color w:val="000000"/>
          <w:lang w:val="en-GB"/>
        </w:rPr>
        <w:t xml:space="preserve"> = .05) proportionately to the number of comparisons being performed</w:t>
      </w:r>
      <w:r>
        <w:rPr>
          <w:color w:val="000000"/>
          <w:lang w:val="en-GB"/>
        </w:rPr>
        <w:t xml:space="preserve"> </w:t>
      </w:r>
      <w:r w:rsidR="00D62CED">
        <w:rPr>
          <w:color w:val="000000"/>
          <w:lang w:val="en-GB"/>
        </w:rPr>
        <w:fldChar w:fldCharType="begin"/>
      </w:r>
      <w:r>
        <w:rPr>
          <w:color w:val="000000"/>
          <w:lang w:val="en-GB"/>
        </w:rPr>
        <w:instrText xml:space="preserve"> ADDIN EN.CITE &lt;EndNote&gt;&lt;Cite&gt;&lt;Author&gt;Holm&lt;/Author&gt;&lt;Year&gt;1979&lt;/Year&gt;&lt;RecNum&gt;1297&lt;/RecNum&gt;&lt;DisplayText&gt;(Holm, 1979)&lt;/DisplayText&gt;&lt;record&gt;&lt;rec-number&gt;1297&lt;/rec-number&gt;&lt;foreign-keys&gt;&lt;key app="EN" db-id="v20stdwaspxxrme9w0t50wshsprt2zdepewt"&gt;1297&lt;/key&gt;&lt;/foreign-keys&gt;&lt;ref-type name="Journal Article"&gt;17&lt;/ref-type&gt;&lt;contributors&gt;&lt;authors&gt;&lt;author&gt;Holm, S&lt;/author&gt;&lt;/authors&gt;&lt;/contributors&gt;&lt;titles&gt;&lt;title&gt;A simple sequentially rejective multiple test procedure&lt;/title&gt;&lt;secondary-title&gt;Scandinavian Journal of Statistics&lt;/secondary-title&gt;&lt;/titles&gt;&lt;periodical&gt;&lt;full-title&gt;Scandinavian journal of statistics&lt;/full-title&gt;&lt;/periodical&gt;&lt;pages&gt;65-70&lt;/pages&gt;&lt;volume&gt;6&lt;/volume&gt;&lt;dates&gt;&lt;year&gt;1979&lt;/year&gt;&lt;/dates&gt;&lt;isbn&gt;0303-6898&lt;/isbn&gt;&lt;urls&gt;&lt;/urls&gt;&lt;/record&gt;&lt;/Cite&gt;&lt;/EndNote&gt;</w:instrText>
      </w:r>
      <w:r w:rsidR="00D62CED">
        <w:rPr>
          <w:color w:val="000000"/>
          <w:lang w:val="en-GB"/>
        </w:rPr>
        <w:fldChar w:fldCharType="separate"/>
      </w:r>
      <w:r>
        <w:rPr>
          <w:noProof/>
          <w:color w:val="000000"/>
          <w:lang w:val="en-GB"/>
        </w:rPr>
        <w:t>(</w:t>
      </w:r>
      <w:hyperlink w:anchor="_ENREF_30" w:tooltip="Holm, 1979 #1297" w:history="1">
        <w:r>
          <w:rPr>
            <w:noProof/>
            <w:color w:val="000000"/>
            <w:lang w:val="en-GB"/>
          </w:rPr>
          <w:t>Holm, 1979</w:t>
        </w:r>
      </w:hyperlink>
      <w:r>
        <w:rPr>
          <w:noProof/>
          <w:color w:val="000000"/>
          <w:lang w:val="en-GB"/>
        </w:rPr>
        <w:t>)</w:t>
      </w:r>
      <w:r w:rsidR="00D62CED">
        <w:rPr>
          <w:color w:val="000000"/>
          <w:lang w:val="en-GB"/>
        </w:rPr>
        <w:fldChar w:fldCharType="end"/>
      </w:r>
      <w:r>
        <w:rPr>
          <w:color w:val="000000"/>
          <w:lang w:val="en-GB"/>
        </w:rPr>
        <w:t>.</w:t>
      </w:r>
      <w:r w:rsidRPr="00CF4B35">
        <w:rPr>
          <w:lang w:val="en-GB"/>
        </w:rPr>
        <w:t xml:space="preserve"> </w:t>
      </w:r>
      <w:r w:rsidRPr="00567B92">
        <w:rPr>
          <w:lang w:val="en-GB"/>
        </w:rPr>
        <w:t xml:space="preserve">To control for </w:t>
      </w:r>
      <w:r>
        <w:rPr>
          <w:lang w:val="en-GB"/>
        </w:rPr>
        <w:t>the</w:t>
      </w:r>
      <w:r w:rsidRPr="00567B92">
        <w:rPr>
          <w:lang w:val="en-GB"/>
        </w:rPr>
        <w:t xml:space="preserve"> possible </w:t>
      </w:r>
      <w:r>
        <w:rPr>
          <w:lang w:val="en-GB"/>
        </w:rPr>
        <w:t>confounding effect of IQ, mixed ANOVAs for</w:t>
      </w:r>
      <w:r w:rsidRPr="00567B92">
        <w:rPr>
          <w:lang w:val="en-GB"/>
        </w:rPr>
        <w:t xml:space="preserve"> all dependent measures with </w:t>
      </w:r>
      <w:r>
        <w:rPr>
          <w:lang w:val="en-GB"/>
        </w:rPr>
        <w:t xml:space="preserve">IQ </w:t>
      </w:r>
      <w:r w:rsidRPr="00567B92">
        <w:rPr>
          <w:lang w:val="en-GB"/>
        </w:rPr>
        <w:t>as a covariate w</w:t>
      </w:r>
      <w:r>
        <w:rPr>
          <w:lang w:val="en-GB"/>
        </w:rPr>
        <w:t>ere</w:t>
      </w:r>
      <w:r w:rsidRPr="00567B92">
        <w:rPr>
          <w:lang w:val="en-GB"/>
        </w:rPr>
        <w:t xml:space="preserve"> conducted.</w:t>
      </w:r>
      <w:r>
        <w:rPr>
          <w:lang w:val="en-GB"/>
        </w:rPr>
        <w:t xml:space="preserve"> </w:t>
      </w:r>
      <w:r w:rsidRPr="007B7E91">
        <w:rPr>
          <w:lang w:val="en-GB"/>
        </w:rPr>
        <w:t xml:space="preserve">All </w:t>
      </w:r>
      <w:r>
        <w:rPr>
          <w:lang w:val="en-GB"/>
        </w:rPr>
        <w:t xml:space="preserve">significant hot and cold EF test results were re-analysed without the one participant taking stimulant medication prior to testing at T2. </w:t>
      </w:r>
      <w:r w:rsidRPr="007F2031">
        <w:rPr>
          <w:color w:val="231F20"/>
          <w:lang w:val="en-GB"/>
        </w:rPr>
        <w:t>Correlation analyses (Pearson) were used to investigate associations</w:t>
      </w:r>
      <w:r>
        <w:rPr>
          <w:color w:val="231F20"/>
          <w:lang w:val="en-GB"/>
        </w:rPr>
        <w:t xml:space="preserve"> </w:t>
      </w:r>
      <w:r w:rsidRPr="007F2031">
        <w:rPr>
          <w:color w:val="231F20"/>
          <w:lang w:val="en-GB"/>
        </w:rPr>
        <w:t>between</w:t>
      </w:r>
      <w:r>
        <w:rPr>
          <w:color w:val="231F20"/>
          <w:lang w:val="en-GB"/>
        </w:rPr>
        <w:t xml:space="preserve"> improvement in EF performance between T1 and T2, and</w:t>
      </w:r>
      <w:r w:rsidRPr="007F2031">
        <w:rPr>
          <w:color w:val="231F20"/>
          <w:lang w:val="en-GB"/>
        </w:rPr>
        <w:t xml:space="preserve"> </w:t>
      </w:r>
      <w:r>
        <w:rPr>
          <w:color w:val="231F20"/>
          <w:lang w:val="en-GB"/>
        </w:rPr>
        <w:t xml:space="preserve">the amount of change in </w:t>
      </w:r>
      <w:r w:rsidRPr="007F2031">
        <w:t>co</w:t>
      </w:r>
      <w:r>
        <w:t>-existing problems and</w:t>
      </w:r>
      <w:r w:rsidRPr="007F2031">
        <w:t xml:space="preserve"> ADHD symptomatology</w:t>
      </w:r>
      <w:r>
        <w:t>.</w:t>
      </w:r>
      <w:r>
        <w:rPr>
          <w:b/>
          <w:color w:val="000000"/>
        </w:rPr>
        <w:t xml:space="preserve"> </w:t>
      </w:r>
      <w:r w:rsidRPr="007F2031">
        <w:rPr>
          <w:color w:val="231F20"/>
          <w:lang w:val="en-GB"/>
        </w:rPr>
        <w:t xml:space="preserve">Missing data are </w:t>
      </w:r>
      <w:r>
        <w:rPr>
          <w:color w:val="231F20"/>
          <w:lang w:val="en-GB"/>
        </w:rPr>
        <w:t>specified in</w:t>
      </w:r>
      <w:r w:rsidRPr="007F2031">
        <w:rPr>
          <w:color w:val="231F20"/>
          <w:lang w:val="en-GB"/>
        </w:rPr>
        <w:t xml:space="preserve"> footnotes in Table 1, Table 2,</w:t>
      </w:r>
      <w:r>
        <w:rPr>
          <w:color w:val="231F20"/>
          <w:lang w:val="en-GB"/>
        </w:rPr>
        <w:t xml:space="preserve"> </w:t>
      </w:r>
      <w:r w:rsidRPr="007F2031">
        <w:rPr>
          <w:color w:val="231F20"/>
          <w:lang w:val="en-GB"/>
        </w:rPr>
        <w:t xml:space="preserve">Table </w:t>
      </w:r>
      <w:r>
        <w:rPr>
          <w:color w:val="231F20"/>
          <w:lang w:val="en-GB"/>
        </w:rPr>
        <w:t>3</w:t>
      </w:r>
      <w:r w:rsidRPr="007F2031">
        <w:rPr>
          <w:color w:val="231F20"/>
          <w:lang w:val="en-GB"/>
        </w:rPr>
        <w:t>,</w:t>
      </w:r>
      <w:r>
        <w:rPr>
          <w:color w:val="231F20"/>
          <w:lang w:val="en-GB"/>
        </w:rPr>
        <w:t xml:space="preserve"> and</w:t>
      </w:r>
      <w:r w:rsidRPr="007F2031">
        <w:rPr>
          <w:color w:val="231F20"/>
          <w:lang w:val="en-GB"/>
        </w:rPr>
        <w:t xml:space="preserve"> Figure </w:t>
      </w:r>
      <w:r>
        <w:rPr>
          <w:color w:val="231F20"/>
          <w:lang w:val="en-GB"/>
        </w:rPr>
        <w:t>1.</w:t>
      </w:r>
    </w:p>
    <w:p w:rsidR="0035436E" w:rsidRPr="000F3655" w:rsidRDefault="0035436E" w:rsidP="007F2031">
      <w:pPr>
        <w:spacing w:line="480" w:lineRule="auto"/>
        <w:jc w:val="both"/>
        <w:rPr>
          <w:b/>
          <w:color w:val="000000"/>
          <w:lang w:val="en-GB"/>
        </w:rPr>
      </w:pPr>
    </w:p>
    <w:p w:rsidR="0035436E" w:rsidRPr="009B3032" w:rsidRDefault="0035436E" w:rsidP="00EA2925">
      <w:pPr>
        <w:spacing w:line="480" w:lineRule="auto"/>
        <w:outlineLvl w:val="0"/>
        <w:rPr>
          <w:b/>
          <w:color w:val="000000"/>
          <w:lang w:val="en-GB"/>
        </w:rPr>
      </w:pPr>
      <w:r w:rsidRPr="009B3032">
        <w:rPr>
          <w:b/>
          <w:color w:val="000000"/>
          <w:lang w:val="en-GB"/>
        </w:rPr>
        <w:t>R</w:t>
      </w:r>
      <w:r>
        <w:rPr>
          <w:b/>
          <w:color w:val="000000"/>
          <w:lang w:val="en-GB"/>
        </w:rPr>
        <w:t>ESULTS</w:t>
      </w:r>
    </w:p>
    <w:p w:rsidR="0035436E" w:rsidRPr="00E1513A" w:rsidRDefault="0035436E" w:rsidP="00E1513A">
      <w:pPr>
        <w:tabs>
          <w:tab w:val="left" w:pos="1853"/>
        </w:tabs>
        <w:spacing w:line="480" w:lineRule="auto"/>
        <w:jc w:val="both"/>
        <w:outlineLvl w:val="1"/>
        <w:rPr>
          <w:i/>
          <w:lang w:val="en-GB"/>
        </w:rPr>
      </w:pPr>
      <w:r>
        <w:rPr>
          <w:i/>
          <w:lang w:val="en-GB"/>
        </w:rPr>
        <w:t>Cold</w:t>
      </w:r>
      <w:r w:rsidRPr="009B3032">
        <w:rPr>
          <w:i/>
          <w:lang w:val="en-GB"/>
        </w:rPr>
        <w:t xml:space="preserve"> neuropsychological EF tests: </w:t>
      </w:r>
      <w:r w:rsidRPr="009B3032">
        <w:rPr>
          <w:i/>
          <w:lang w:val="en-GB"/>
        </w:rPr>
        <w:tab/>
      </w:r>
    </w:p>
    <w:p w:rsidR="0035436E" w:rsidRDefault="0035436E" w:rsidP="00E1513A">
      <w:pPr>
        <w:spacing w:line="480" w:lineRule="auto"/>
        <w:jc w:val="both"/>
        <w:rPr>
          <w:lang w:val="en-GB"/>
        </w:rPr>
      </w:pPr>
      <w:r>
        <w:rPr>
          <w:lang w:val="en-GB"/>
        </w:rPr>
        <w:t xml:space="preserve">The results are shown in Table 2. There were no significant interaction effects of group x time nor group x time x gender on </w:t>
      </w:r>
      <w:r>
        <w:t>working memory, cognitive flexibility or inhibition</w:t>
      </w:r>
      <w:r>
        <w:rPr>
          <w:lang w:val="en-GB"/>
        </w:rPr>
        <w:t>. There was a main effect of time on working memory</w:t>
      </w:r>
      <w:r w:rsidRPr="00D65D0E">
        <w:rPr>
          <w:lang w:val="en-GB"/>
        </w:rPr>
        <w:t xml:space="preserve"> [</w:t>
      </w:r>
      <w:r w:rsidRPr="00D65D0E">
        <w:rPr>
          <w:i/>
          <w:lang w:val="en-GB"/>
        </w:rPr>
        <w:t>F</w:t>
      </w:r>
      <w:r w:rsidRPr="00D65D0E">
        <w:rPr>
          <w:lang w:val="en-GB"/>
        </w:rPr>
        <w:t xml:space="preserve"> (</w:t>
      </w:r>
      <w:r>
        <w:rPr>
          <w:lang w:val="en-GB"/>
        </w:rPr>
        <w:t>3</w:t>
      </w:r>
      <w:r w:rsidRPr="00D65D0E">
        <w:rPr>
          <w:lang w:val="en-GB"/>
        </w:rPr>
        <w:t xml:space="preserve">, </w:t>
      </w:r>
      <w:r>
        <w:rPr>
          <w:lang w:val="en-GB"/>
        </w:rPr>
        <w:t>112</w:t>
      </w:r>
      <w:r w:rsidRPr="00D65D0E">
        <w:rPr>
          <w:lang w:val="en-GB"/>
        </w:rPr>
        <w:t xml:space="preserve">) = </w:t>
      </w:r>
      <w:r>
        <w:rPr>
          <w:lang w:val="en-GB"/>
        </w:rPr>
        <w:t>37</w:t>
      </w:r>
      <w:r w:rsidRPr="00D65D0E">
        <w:rPr>
          <w:lang w:val="en-GB"/>
        </w:rPr>
        <w:t>.</w:t>
      </w:r>
      <w:r>
        <w:rPr>
          <w:lang w:val="en-GB"/>
        </w:rPr>
        <w:t>61</w:t>
      </w:r>
      <w:r w:rsidRPr="00D65D0E">
        <w:rPr>
          <w:lang w:val="en-GB"/>
        </w:rPr>
        <w:t xml:space="preserve">, </w:t>
      </w:r>
      <w:r w:rsidRPr="00D65D0E">
        <w:rPr>
          <w:i/>
          <w:lang w:val="en-GB"/>
        </w:rPr>
        <w:t>p</w:t>
      </w:r>
      <w:r w:rsidRPr="00D65D0E">
        <w:rPr>
          <w:lang w:val="en-GB"/>
        </w:rPr>
        <w:t xml:space="preserve"> &lt; .0</w:t>
      </w:r>
      <w:r>
        <w:rPr>
          <w:lang w:val="en-GB"/>
        </w:rPr>
        <w:t xml:space="preserve">1, </w:t>
      </w:r>
      <w:r w:rsidRPr="00667B96">
        <w:t>η</w:t>
      </w:r>
      <w:r w:rsidRPr="00667B96">
        <w:rPr>
          <w:vertAlign w:val="subscript"/>
        </w:rPr>
        <w:t>p</w:t>
      </w:r>
      <w:r w:rsidRPr="00667B96">
        <w:rPr>
          <w:vertAlign w:val="superscript"/>
        </w:rPr>
        <w:t>2</w:t>
      </w:r>
      <w:r>
        <w:rPr>
          <w:i/>
          <w:vertAlign w:val="superscript"/>
        </w:rPr>
        <w:t xml:space="preserve"> </w:t>
      </w:r>
      <w:r>
        <w:t>= .25</w:t>
      </w:r>
      <w:r w:rsidRPr="00D65D0E">
        <w:rPr>
          <w:lang w:val="en-GB"/>
        </w:rPr>
        <w:t xml:space="preserve">], </w:t>
      </w:r>
      <w:r>
        <w:rPr>
          <w:lang w:val="en-GB"/>
        </w:rPr>
        <w:t>cognitive flexibility</w:t>
      </w:r>
      <w:r w:rsidRPr="00D65D0E">
        <w:rPr>
          <w:lang w:val="en-GB"/>
        </w:rPr>
        <w:t xml:space="preserve"> [</w:t>
      </w:r>
      <w:r w:rsidRPr="00D65D0E">
        <w:rPr>
          <w:i/>
          <w:lang w:val="en-GB"/>
        </w:rPr>
        <w:t>F</w:t>
      </w:r>
      <w:r w:rsidRPr="00D65D0E">
        <w:rPr>
          <w:lang w:val="en-GB"/>
        </w:rPr>
        <w:t xml:space="preserve"> (</w:t>
      </w:r>
      <w:r>
        <w:rPr>
          <w:lang w:val="en-GB"/>
        </w:rPr>
        <w:t>3</w:t>
      </w:r>
      <w:r w:rsidRPr="00D65D0E">
        <w:rPr>
          <w:lang w:val="en-GB"/>
        </w:rPr>
        <w:t xml:space="preserve">, </w:t>
      </w:r>
      <w:r>
        <w:rPr>
          <w:lang w:val="en-GB"/>
        </w:rPr>
        <w:t>113</w:t>
      </w:r>
      <w:r w:rsidRPr="00D65D0E">
        <w:rPr>
          <w:lang w:val="en-GB"/>
        </w:rPr>
        <w:t xml:space="preserve">) = </w:t>
      </w:r>
      <w:r>
        <w:rPr>
          <w:lang w:val="en-GB"/>
        </w:rPr>
        <w:t>43</w:t>
      </w:r>
      <w:r w:rsidRPr="00D65D0E">
        <w:rPr>
          <w:lang w:val="en-GB"/>
        </w:rPr>
        <w:t>.</w:t>
      </w:r>
      <w:r>
        <w:rPr>
          <w:lang w:val="en-GB"/>
        </w:rPr>
        <w:t>63</w:t>
      </w:r>
      <w:r w:rsidRPr="00D65D0E">
        <w:rPr>
          <w:lang w:val="en-GB"/>
        </w:rPr>
        <w:t xml:space="preserve">, </w:t>
      </w:r>
      <w:r w:rsidRPr="00D65D0E">
        <w:rPr>
          <w:i/>
          <w:lang w:val="en-GB"/>
        </w:rPr>
        <w:t>p</w:t>
      </w:r>
      <w:r>
        <w:rPr>
          <w:i/>
          <w:lang w:val="en-GB"/>
        </w:rPr>
        <w:t xml:space="preserve"> </w:t>
      </w:r>
      <w:r w:rsidRPr="00D65D0E">
        <w:rPr>
          <w:lang w:val="en-GB"/>
        </w:rPr>
        <w:t>&lt; .01</w:t>
      </w:r>
      <w:r>
        <w:rPr>
          <w:lang w:val="en-GB"/>
        </w:rPr>
        <w:t xml:space="preserve">, </w:t>
      </w:r>
      <w:r w:rsidRPr="00667B96">
        <w:t>η</w:t>
      </w:r>
      <w:r w:rsidRPr="00667B96">
        <w:rPr>
          <w:vertAlign w:val="subscript"/>
        </w:rPr>
        <w:t>p</w:t>
      </w:r>
      <w:r w:rsidRPr="00667B96">
        <w:rPr>
          <w:vertAlign w:val="superscript"/>
        </w:rPr>
        <w:t>2</w:t>
      </w:r>
      <w:r>
        <w:rPr>
          <w:i/>
          <w:vertAlign w:val="superscript"/>
        </w:rPr>
        <w:t xml:space="preserve"> </w:t>
      </w:r>
      <w:r>
        <w:t>= .28</w:t>
      </w:r>
      <w:r w:rsidRPr="00D65D0E">
        <w:rPr>
          <w:lang w:val="en-GB"/>
        </w:rPr>
        <w:t>]</w:t>
      </w:r>
      <w:r>
        <w:rPr>
          <w:lang w:val="en-GB"/>
        </w:rPr>
        <w:t>, and</w:t>
      </w:r>
      <w:r w:rsidRPr="00D65D0E">
        <w:rPr>
          <w:lang w:val="en-GB"/>
        </w:rPr>
        <w:t xml:space="preserve"> </w:t>
      </w:r>
      <w:r>
        <w:rPr>
          <w:lang w:val="en-GB"/>
        </w:rPr>
        <w:t xml:space="preserve">inhibition </w:t>
      </w:r>
      <w:r w:rsidRPr="00D65D0E">
        <w:rPr>
          <w:lang w:val="en-GB"/>
        </w:rPr>
        <w:t>[</w:t>
      </w:r>
      <w:r w:rsidRPr="00D65D0E">
        <w:rPr>
          <w:i/>
          <w:lang w:val="en-GB"/>
        </w:rPr>
        <w:t xml:space="preserve">F </w:t>
      </w:r>
      <w:r w:rsidRPr="00D65D0E">
        <w:rPr>
          <w:lang w:val="en-GB"/>
        </w:rPr>
        <w:t>(</w:t>
      </w:r>
      <w:r>
        <w:rPr>
          <w:lang w:val="en-GB"/>
        </w:rPr>
        <w:t>3</w:t>
      </w:r>
      <w:r w:rsidRPr="00D65D0E">
        <w:rPr>
          <w:lang w:val="en-GB"/>
        </w:rPr>
        <w:t>, 1</w:t>
      </w:r>
      <w:r>
        <w:rPr>
          <w:lang w:val="en-GB"/>
        </w:rPr>
        <w:t>15</w:t>
      </w:r>
      <w:r w:rsidRPr="00D65D0E">
        <w:rPr>
          <w:lang w:val="en-GB"/>
        </w:rPr>
        <w:t xml:space="preserve">) = </w:t>
      </w:r>
      <w:r>
        <w:rPr>
          <w:lang w:val="en-GB"/>
        </w:rPr>
        <w:t>66</w:t>
      </w:r>
      <w:r w:rsidRPr="00D65D0E">
        <w:rPr>
          <w:lang w:val="en-GB"/>
        </w:rPr>
        <w:t>.</w:t>
      </w:r>
      <w:r>
        <w:rPr>
          <w:lang w:val="en-GB"/>
        </w:rPr>
        <w:t>77</w:t>
      </w:r>
      <w:r w:rsidRPr="00D65D0E">
        <w:rPr>
          <w:lang w:val="en-GB"/>
        </w:rPr>
        <w:t xml:space="preserve">, </w:t>
      </w:r>
      <w:r w:rsidRPr="00D65D0E">
        <w:rPr>
          <w:i/>
          <w:lang w:val="en-GB"/>
        </w:rPr>
        <w:t>p</w:t>
      </w:r>
      <w:r w:rsidRPr="00D65D0E">
        <w:rPr>
          <w:lang w:val="en-GB"/>
        </w:rPr>
        <w:t xml:space="preserve"> &lt; .01</w:t>
      </w:r>
      <w:r>
        <w:rPr>
          <w:lang w:val="en-GB"/>
        </w:rPr>
        <w:t xml:space="preserve">, </w:t>
      </w:r>
      <w:r w:rsidRPr="00667B96">
        <w:t>η</w:t>
      </w:r>
      <w:r w:rsidRPr="00667B96">
        <w:rPr>
          <w:vertAlign w:val="subscript"/>
        </w:rPr>
        <w:t>p</w:t>
      </w:r>
      <w:r w:rsidRPr="00667B96">
        <w:rPr>
          <w:vertAlign w:val="superscript"/>
        </w:rPr>
        <w:t>2</w:t>
      </w:r>
      <w:r>
        <w:rPr>
          <w:i/>
          <w:vertAlign w:val="superscript"/>
        </w:rPr>
        <w:t xml:space="preserve"> </w:t>
      </w:r>
      <w:r>
        <w:t>= .37</w:t>
      </w:r>
      <w:r w:rsidRPr="00D65D0E">
        <w:rPr>
          <w:lang w:val="en-GB"/>
        </w:rPr>
        <w:t xml:space="preserve">], </w:t>
      </w:r>
      <w:r>
        <w:rPr>
          <w:lang w:val="en-GB"/>
        </w:rPr>
        <w:t xml:space="preserve">indicating improved performance in both groups (ADHD, TD) across time. </w:t>
      </w:r>
    </w:p>
    <w:p w:rsidR="0035436E" w:rsidRPr="00F342F3" w:rsidRDefault="0035436E" w:rsidP="00F342F3">
      <w:pPr>
        <w:spacing w:line="480" w:lineRule="auto"/>
        <w:jc w:val="both"/>
        <w:rPr>
          <w:lang w:val="en-GB"/>
        </w:rPr>
      </w:pPr>
      <w:r>
        <w:rPr>
          <w:lang w:val="en-GB"/>
        </w:rPr>
        <w:t xml:space="preserve">There were no significant interaction effects of group x gender on </w:t>
      </w:r>
      <w:r>
        <w:t>working memory, cognitive flexibility or inhibition.</w:t>
      </w:r>
      <w:r>
        <w:rPr>
          <w:lang w:val="en-GB"/>
        </w:rPr>
        <w:t xml:space="preserve"> </w:t>
      </w:r>
      <w:r w:rsidRPr="00D65D0E">
        <w:rPr>
          <w:lang w:val="en-GB"/>
        </w:rPr>
        <w:t xml:space="preserve">There was a main effect of group on </w:t>
      </w:r>
      <w:r>
        <w:rPr>
          <w:lang w:val="en-GB"/>
        </w:rPr>
        <w:t>working memory</w:t>
      </w:r>
      <w:r w:rsidRPr="00D65D0E">
        <w:rPr>
          <w:lang w:val="en-GB"/>
        </w:rPr>
        <w:t xml:space="preserve"> [</w:t>
      </w:r>
      <w:r w:rsidRPr="00D65D0E">
        <w:rPr>
          <w:i/>
          <w:lang w:val="en-GB"/>
        </w:rPr>
        <w:t>F</w:t>
      </w:r>
      <w:r w:rsidRPr="00D65D0E">
        <w:rPr>
          <w:lang w:val="en-GB"/>
        </w:rPr>
        <w:t xml:space="preserve"> (</w:t>
      </w:r>
      <w:r>
        <w:rPr>
          <w:lang w:val="en-GB"/>
        </w:rPr>
        <w:t>3</w:t>
      </w:r>
      <w:r w:rsidRPr="00D65D0E">
        <w:rPr>
          <w:lang w:val="en-GB"/>
        </w:rPr>
        <w:t xml:space="preserve">, </w:t>
      </w:r>
      <w:r>
        <w:rPr>
          <w:lang w:val="en-GB"/>
        </w:rPr>
        <w:t>112</w:t>
      </w:r>
      <w:r w:rsidRPr="00D65D0E">
        <w:rPr>
          <w:lang w:val="en-GB"/>
        </w:rPr>
        <w:t xml:space="preserve">) = </w:t>
      </w:r>
      <w:r>
        <w:rPr>
          <w:lang w:val="en-GB"/>
        </w:rPr>
        <w:t>30</w:t>
      </w:r>
      <w:r w:rsidRPr="00D65D0E">
        <w:rPr>
          <w:lang w:val="en-GB"/>
        </w:rPr>
        <w:t>.</w:t>
      </w:r>
      <w:r>
        <w:rPr>
          <w:lang w:val="en-GB"/>
        </w:rPr>
        <w:t>49</w:t>
      </w:r>
      <w:r w:rsidRPr="00D65D0E">
        <w:rPr>
          <w:lang w:val="en-GB"/>
        </w:rPr>
        <w:t xml:space="preserve">, </w:t>
      </w:r>
      <w:r w:rsidRPr="00D65D0E">
        <w:rPr>
          <w:i/>
          <w:lang w:val="en-GB"/>
        </w:rPr>
        <w:t>p</w:t>
      </w:r>
      <w:r>
        <w:rPr>
          <w:i/>
          <w:lang w:val="en-GB"/>
        </w:rPr>
        <w:t xml:space="preserve"> </w:t>
      </w:r>
      <w:r w:rsidRPr="00D65D0E">
        <w:rPr>
          <w:lang w:val="en-GB"/>
        </w:rPr>
        <w:t>&lt; .01</w:t>
      </w:r>
      <w:r>
        <w:rPr>
          <w:lang w:val="en-GB"/>
        </w:rPr>
        <w:t>,</w:t>
      </w:r>
      <w:r w:rsidRPr="00B97EED">
        <w:t xml:space="preserve"> </w:t>
      </w:r>
      <w:r w:rsidRPr="00667B96">
        <w:t>η</w:t>
      </w:r>
      <w:r w:rsidRPr="00667B96">
        <w:rPr>
          <w:vertAlign w:val="subscript"/>
        </w:rPr>
        <w:t>p</w:t>
      </w:r>
      <w:r w:rsidRPr="00667B96">
        <w:rPr>
          <w:vertAlign w:val="superscript"/>
        </w:rPr>
        <w:t>2</w:t>
      </w:r>
      <w:r>
        <w:rPr>
          <w:i/>
          <w:vertAlign w:val="superscript"/>
        </w:rPr>
        <w:t xml:space="preserve"> </w:t>
      </w:r>
      <w:r>
        <w:t>= .21</w:t>
      </w:r>
      <w:r w:rsidRPr="00D65D0E">
        <w:rPr>
          <w:lang w:val="en-GB"/>
        </w:rPr>
        <w:t xml:space="preserve">], </w:t>
      </w:r>
      <w:r>
        <w:rPr>
          <w:lang w:val="en-GB"/>
        </w:rPr>
        <w:t>c</w:t>
      </w:r>
      <w:r w:rsidRPr="002075A8">
        <w:rPr>
          <w:lang w:val="en-GB"/>
        </w:rPr>
        <w:t>ognitive flexibility</w:t>
      </w:r>
      <w:r w:rsidRPr="00D65D0E">
        <w:rPr>
          <w:lang w:val="en-GB"/>
        </w:rPr>
        <w:t xml:space="preserve"> [</w:t>
      </w:r>
      <w:r w:rsidRPr="00D65D0E">
        <w:rPr>
          <w:i/>
          <w:lang w:val="en-GB"/>
        </w:rPr>
        <w:t>F</w:t>
      </w:r>
      <w:r w:rsidRPr="00D65D0E">
        <w:rPr>
          <w:lang w:val="en-GB"/>
        </w:rPr>
        <w:t xml:space="preserve"> (</w:t>
      </w:r>
      <w:r>
        <w:rPr>
          <w:lang w:val="en-GB"/>
        </w:rPr>
        <w:t>3</w:t>
      </w:r>
      <w:r w:rsidRPr="00D65D0E">
        <w:rPr>
          <w:lang w:val="en-GB"/>
        </w:rPr>
        <w:t>, 1</w:t>
      </w:r>
      <w:r>
        <w:rPr>
          <w:lang w:val="en-GB"/>
        </w:rPr>
        <w:t>13</w:t>
      </w:r>
      <w:r w:rsidRPr="00D65D0E">
        <w:rPr>
          <w:lang w:val="en-GB"/>
        </w:rPr>
        <w:t xml:space="preserve">) = </w:t>
      </w:r>
      <w:r>
        <w:rPr>
          <w:lang w:val="en-GB"/>
        </w:rPr>
        <w:t>10</w:t>
      </w:r>
      <w:r w:rsidRPr="00D65D0E">
        <w:rPr>
          <w:lang w:val="en-GB"/>
        </w:rPr>
        <w:t>.</w:t>
      </w:r>
      <w:r>
        <w:rPr>
          <w:lang w:val="en-GB"/>
        </w:rPr>
        <w:t>74</w:t>
      </w:r>
      <w:r w:rsidRPr="00D65D0E">
        <w:rPr>
          <w:lang w:val="en-GB"/>
        </w:rPr>
        <w:t xml:space="preserve">, </w:t>
      </w:r>
      <w:r w:rsidRPr="00D65D0E">
        <w:rPr>
          <w:i/>
          <w:lang w:val="en-GB"/>
        </w:rPr>
        <w:t>p</w:t>
      </w:r>
      <w:r>
        <w:rPr>
          <w:lang w:val="en-GB"/>
        </w:rPr>
        <w:t>=</w:t>
      </w:r>
      <w:r w:rsidRPr="00D65D0E">
        <w:rPr>
          <w:lang w:val="en-GB"/>
        </w:rPr>
        <w:t xml:space="preserve"> .01</w:t>
      </w:r>
      <w:r w:rsidRPr="00184015">
        <w:t xml:space="preserve"> </w:t>
      </w:r>
      <w:r w:rsidRPr="00667B96">
        <w:t>η</w:t>
      </w:r>
      <w:r w:rsidRPr="00667B96">
        <w:rPr>
          <w:vertAlign w:val="subscript"/>
        </w:rPr>
        <w:t>p</w:t>
      </w:r>
      <w:r w:rsidRPr="00667B96">
        <w:rPr>
          <w:vertAlign w:val="superscript"/>
        </w:rPr>
        <w:t>2</w:t>
      </w:r>
      <w:r>
        <w:rPr>
          <w:i/>
          <w:vertAlign w:val="superscript"/>
        </w:rPr>
        <w:t xml:space="preserve"> </w:t>
      </w:r>
      <w:r>
        <w:t>= .09</w:t>
      </w:r>
      <w:r w:rsidRPr="00D65D0E">
        <w:rPr>
          <w:lang w:val="en-GB"/>
        </w:rPr>
        <w:t>]</w:t>
      </w:r>
      <w:r>
        <w:rPr>
          <w:lang w:val="en-GB"/>
        </w:rPr>
        <w:t>, and</w:t>
      </w:r>
      <w:r w:rsidRPr="00D65D0E">
        <w:rPr>
          <w:lang w:val="en-GB"/>
        </w:rPr>
        <w:t xml:space="preserve"> </w:t>
      </w:r>
      <w:r>
        <w:rPr>
          <w:lang w:val="en-GB"/>
        </w:rPr>
        <w:t>inhibition</w:t>
      </w:r>
      <w:r w:rsidRPr="002075A8">
        <w:rPr>
          <w:lang w:val="en-GB"/>
        </w:rPr>
        <w:t xml:space="preserve"> </w:t>
      </w:r>
      <w:r w:rsidRPr="00D65D0E">
        <w:rPr>
          <w:lang w:val="en-GB"/>
        </w:rPr>
        <w:t>[</w:t>
      </w:r>
      <w:r w:rsidRPr="00D65D0E">
        <w:rPr>
          <w:i/>
          <w:lang w:val="en-GB"/>
        </w:rPr>
        <w:t xml:space="preserve">F </w:t>
      </w:r>
      <w:r w:rsidRPr="00D65D0E">
        <w:rPr>
          <w:lang w:val="en-GB"/>
        </w:rPr>
        <w:t>(</w:t>
      </w:r>
      <w:r>
        <w:rPr>
          <w:lang w:val="en-GB"/>
        </w:rPr>
        <w:t>3</w:t>
      </w:r>
      <w:r w:rsidRPr="00D65D0E">
        <w:rPr>
          <w:lang w:val="en-GB"/>
        </w:rPr>
        <w:t>, 1</w:t>
      </w:r>
      <w:r>
        <w:rPr>
          <w:lang w:val="en-GB"/>
        </w:rPr>
        <w:t>15</w:t>
      </w:r>
      <w:r w:rsidRPr="00D65D0E">
        <w:rPr>
          <w:lang w:val="en-GB"/>
        </w:rPr>
        <w:t>) = 1</w:t>
      </w:r>
      <w:r>
        <w:rPr>
          <w:lang w:val="en-GB"/>
        </w:rPr>
        <w:t>3</w:t>
      </w:r>
      <w:r w:rsidRPr="00D65D0E">
        <w:rPr>
          <w:lang w:val="en-GB"/>
        </w:rPr>
        <w:t>.</w:t>
      </w:r>
      <w:r>
        <w:rPr>
          <w:lang w:val="en-GB"/>
        </w:rPr>
        <w:t>45</w:t>
      </w:r>
      <w:r w:rsidRPr="00D65D0E">
        <w:rPr>
          <w:lang w:val="en-GB"/>
        </w:rPr>
        <w:t xml:space="preserve">, </w:t>
      </w:r>
      <w:r w:rsidRPr="00D65D0E">
        <w:rPr>
          <w:i/>
          <w:lang w:val="en-GB"/>
        </w:rPr>
        <w:t>p</w:t>
      </w:r>
      <w:r>
        <w:rPr>
          <w:i/>
          <w:lang w:val="en-GB"/>
        </w:rPr>
        <w:t xml:space="preserve"> &lt; </w:t>
      </w:r>
      <w:r w:rsidRPr="00D65D0E">
        <w:rPr>
          <w:lang w:val="en-GB"/>
        </w:rPr>
        <w:t>.01</w:t>
      </w:r>
      <w:r>
        <w:rPr>
          <w:lang w:val="en-GB"/>
        </w:rPr>
        <w:t xml:space="preserve">, </w:t>
      </w:r>
      <w:r w:rsidRPr="00667B96">
        <w:t>η</w:t>
      </w:r>
      <w:r w:rsidRPr="00667B96">
        <w:rPr>
          <w:vertAlign w:val="subscript"/>
        </w:rPr>
        <w:t>p</w:t>
      </w:r>
      <w:r w:rsidRPr="00667B96">
        <w:rPr>
          <w:vertAlign w:val="superscript"/>
        </w:rPr>
        <w:t>2</w:t>
      </w:r>
      <w:r>
        <w:rPr>
          <w:i/>
          <w:vertAlign w:val="superscript"/>
        </w:rPr>
        <w:t xml:space="preserve"> </w:t>
      </w:r>
      <w:r>
        <w:t>= .11</w:t>
      </w:r>
      <w:r w:rsidRPr="00D65D0E">
        <w:rPr>
          <w:lang w:val="en-GB"/>
        </w:rPr>
        <w:t>]</w:t>
      </w:r>
      <w:r>
        <w:rPr>
          <w:lang w:val="en-GB"/>
        </w:rPr>
        <w:t xml:space="preserve">, with the TD group showing superior performance relative to the ADHD group on all measures. Main </w:t>
      </w:r>
      <w:r w:rsidRPr="00193B71">
        <w:rPr>
          <w:lang w:val="en-GB"/>
        </w:rPr>
        <w:t>effect</w:t>
      </w:r>
      <w:r>
        <w:rPr>
          <w:lang w:val="en-GB"/>
        </w:rPr>
        <w:t>s o</w:t>
      </w:r>
      <w:r w:rsidRPr="00193B71">
        <w:rPr>
          <w:lang w:val="en-GB"/>
        </w:rPr>
        <w:t xml:space="preserve">f time </w:t>
      </w:r>
      <w:r>
        <w:rPr>
          <w:lang w:val="en-GB"/>
        </w:rPr>
        <w:t xml:space="preserve">and group </w:t>
      </w:r>
      <w:r w:rsidRPr="00193B71">
        <w:rPr>
          <w:lang w:val="en-GB"/>
        </w:rPr>
        <w:t>remained significa</w:t>
      </w:r>
      <w:r>
        <w:rPr>
          <w:lang w:val="en-GB"/>
        </w:rPr>
        <w:t xml:space="preserve">nt for all cold EF tests when excluding the one </w:t>
      </w:r>
      <w:r w:rsidRPr="00193B71">
        <w:rPr>
          <w:lang w:val="en-GB"/>
        </w:rPr>
        <w:t>participant</w:t>
      </w:r>
      <w:r>
        <w:rPr>
          <w:lang w:val="en-GB"/>
        </w:rPr>
        <w:t xml:space="preserve"> taking stimulant medication prior to testing at T2.</w:t>
      </w:r>
      <w:r w:rsidRPr="009E2C43">
        <w:rPr>
          <w:lang w:val="en-GB"/>
        </w:rPr>
        <w:t xml:space="preserve"> </w:t>
      </w:r>
      <w:r>
        <w:t>When controlling for the confounding effects of FSIQ in mixed ANOVAs, there was no significant interaction effect of time x FSIQ for working memory, cognitive flexibility or inhibition.</w:t>
      </w:r>
    </w:p>
    <w:p w:rsidR="0035436E" w:rsidRDefault="0035436E" w:rsidP="00894836">
      <w:pPr>
        <w:tabs>
          <w:tab w:val="left" w:pos="1853"/>
        </w:tabs>
        <w:spacing w:line="480" w:lineRule="auto"/>
        <w:jc w:val="both"/>
        <w:outlineLvl w:val="1"/>
        <w:rPr>
          <w:lang w:val="en-GB"/>
        </w:rPr>
      </w:pPr>
    </w:p>
    <w:p w:rsidR="0035436E" w:rsidRPr="003A3FCC" w:rsidRDefault="0035436E" w:rsidP="00467C89">
      <w:pPr>
        <w:spacing w:line="480" w:lineRule="auto"/>
        <w:jc w:val="center"/>
        <w:rPr>
          <w:color w:val="000000"/>
          <w:lang w:val="en-GB"/>
        </w:rPr>
      </w:pPr>
      <w:r>
        <w:rPr>
          <w:color w:val="000000"/>
          <w:lang w:val="en-GB"/>
        </w:rPr>
        <w:t>INSERT</w:t>
      </w:r>
      <w:r w:rsidRPr="003A3FCC">
        <w:rPr>
          <w:color w:val="000000"/>
          <w:lang w:val="en-GB"/>
        </w:rPr>
        <w:t xml:space="preserve"> TABLE </w:t>
      </w:r>
      <w:r>
        <w:rPr>
          <w:color w:val="000000"/>
          <w:lang w:val="en-GB"/>
        </w:rPr>
        <w:t>2</w:t>
      </w:r>
      <w:r w:rsidRPr="003A3FCC">
        <w:rPr>
          <w:color w:val="000000"/>
          <w:lang w:val="en-GB"/>
        </w:rPr>
        <w:t xml:space="preserve"> ABOUT HERE</w:t>
      </w:r>
    </w:p>
    <w:p w:rsidR="0035436E" w:rsidRDefault="0035436E" w:rsidP="00FA2DA2">
      <w:pPr>
        <w:spacing w:line="480" w:lineRule="auto"/>
        <w:jc w:val="both"/>
        <w:rPr>
          <w:b/>
          <w:lang w:val="en-GB"/>
        </w:rPr>
      </w:pPr>
    </w:p>
    <w:p w:rsidR="0035436E" w:rsidRPr="00855690" w:rsidRDefault="0035436E" w:rsidP="00894836">
      <w:pPr>
        <w:autoSpaceDE w:val="0"/>
        <w:autoSpaceDN w:val="0"/>
        <w:adjustRightInd w:val="0"/>
        <w:spacing w:line="480" w:lineRule="auto"/>
        <w:ind w:right="-108"/>
        <w:jc w:val="both"/>
        <w:outlineLvl w:val="1"/>
        <w:rPr>
          <w:i/>
          <w:color w:val="FF0000"/>
        </w:rPr>
      </w:pPr>
      <w:r>
        <w:rPr>
          <w:i/>
          <w:lang w:val="en-GB"/>
        </w:rPr>
        <w:t>Hot decision-making EF test</w:t>
      </w:r>
      <w:r w:rsidRPr="003A3FCC">
        <w:rPr>
          <w:i/>
          <w:lang w:val="en-GB"/>
        </w:rPr>
        <w:t>:</w:t>
      </w:r>
    </w:p>
    <w:p w:rsidR="0035436E" w:rsidRDefault="0035436E" w:rsidP="00894836">
      <w:pPr>
        <w:spacing w:line="480" w:lineRule="auto"/>
        <w:jc w:val="both"/>
        <w:rPr>
          <w:lang w:val="en-GB"/>
        </w:rPr>
      </w:pPr>
      <w:r>
        <w:rPr>
          <w:lang w:val="en-GB"/>
        </w:rPr>
        <w:t xml:space="preserve">There was one significant interaction effect of time x group x gender </w:t>
      </w:r>
      <w:r w:rsidRPr="00D65D0E">
        <w:rPr>
          <w:lang w:val="en-GB"/>
        </w:rPr>
        <w:t>[</w:t>
      </w:r>
      <w:r w:rsidRPr="00D65D0E">
        <w:rPr>
          <w:i/>
          <w:lang w:val="en-GB"/>
        </w:rPr>
        <w:t xml:space="preserve">F </w:t>
      </w:r>
      <w:r w:rsidRPr="00D65D0E">
        <w:rPr>
          <w:lang w:val="en-GB"/>
        </w:rPr>
        <w:t>(</w:t>
      </w:r>
      <w:r>
        <w:rPr>
          <w:lang w:val="en-GB"/>
        </w:rPr>
        <w:t>3</w:t>
      </w:r>
      <w:r w:rsidRPr="00D65D0E">
        <w:rPr>
          <w:lang w:val="en-GB"/>
        </w:rPr>
        <w:t xml:space="preserve">, </w:t>
      </w:r>
      <w:r>
        <w:rPr>
          <w:lang w:val="en-GB"/>
        </w:rPr>
        <w:t>112</w:t>
      </w:r>
      <w:r w:rsidRPr="00D65D0E">
        <w:rPr>
          <w:lang w:val="en-GB"/>
        </w:rPr>
        <w:t xml:space="preserve">) = </w:t>
      </w:r>
      <w:r>
        <w:rPr>
          <w:lang w:val="en-GB"/>
        </w:rPr>
        <w:t>5</w:t>
      </w:r>
      <w:r w:rsidRPr="00D65D0E">
        <w:rPr>
          <w:lang w:val="en-GB"/>
        </w:rPr>
        <w:t>.</w:t>
      </w:r>
      <w:r>
        <w:rPr>
          <w:lang w:val="en-GB"/>
        </w:rPr>
        <w:t>06</w:t>
      </w:r>
      <w:r w:rsidRPr="00D65D0E">
        <w:rPr>
          <w:lang w:val="en-GB"/>
        </w:rPr>
        <w:t xml:space="preserve">, </w:t>
      </w:r>
      <w:r w:rsidRPr="00D65D0E">
        <w:rPr>
          <w:i/>
          <w:lang w:val="en-GB"/>
        </w:rPr>
        <w:t>p</w:t>
      </w:r>
      <w:r>
        <w:rPr>
          <w:lang w:val="en-GB"/>
        </w:rPr>
        <w:t xml:space="preserve"> = .026,</w:t>
      </w:r>
      <w:r w:rsidRPr="006F2699">
        <w:t xml:space="preserve"> </w:t>
      </w:r>
      <w:r w:rsidRPr="00667B96">
        <w:t>η</w:t>
      </w:r>
      <w:r w:rsidRPr="00667B96">
        <w:rPr>
          <w:vertAlign w:val="subscript"/>
        </w:rPr>
        <w:t>p</w:t>
      </w:r>
      <w:r w:rsidRPr="00667B96">
        <w:rPr>
          <w:vertAlign w:val="superscript"/>
        </w:rPr>
        <w:t>2</w:t>
      </w:r>
      <w:r>
        <w:rPr>
          <w:i/>
          <w:vertAlign w:val="superscript"/>
        </w:rPr>
        <w:t xml:space="preserve"> </w:t>
      </w:r>
      <w:r>
        <w:t>= .04</w:t>
      </w:r>
      <w:r>
        <w:rPr>
          <w:lang w:val="en-GB"/>
        </w:rPr>
        <w:t xml:space="preserve">] on the HDT. Separate mixed ANOVAs conducted for males and females revealed a significant effect of time x group in females </w:t>
      </w:r>
      <w:r w:rsidRPr="00D65D0E">
        <w:rPr>
          <w:lang w:val="en-GB"/>
        </w:rPr>
        <w:t>[</w:t>
      </w:r>
      <w:r w:rsidRPr="00D65D0E">
        <w:rPr>
          <w:i/>
          <w:lang w:val="en-GB"/>
        </w:rPr>
        <w:t xml:space="preserve">F </w:t>
      </w:r>
      <w:r w:rsidRPr="00D65D0E">
        <w:rPr>
          <w:lang w:val="en-GB"/>
        </w:rPr>
        <w:t>(</w:t>
      </w:r>
      <w:r>
        <w:rPr>
          <w:lang w:val="en-GB"/>
        </w:rPr>
        <w:t>1</w:t>
      </w:r>
      <w:r w:rsidRPr="00D65D0E">
        <w:rPr>
          <w:lang w:val="en-GB"/>
        </w:rPr>
        <w:t xml:space="preserve">, </w:t>
      </w:r>
      <w:r>
        <w:rPr>
          <w:lang w:val="en-GB"/>
        </w:rPr>
        <w:t>48</w:t>
      </w:r>
      <w:r w:rsidRPr="00D65D0E">
        <w:rPr>
          <w:lang w:val="en-GB"/>
        </w:rPr>
        <w:t xml:space="preserve">) = </w:t>
      </w:r>
      <w:r>
        <w:rPr>
          <w:lang w:val="en-GB"/>
        </w:rPr>
        <w:t>5</w:t>
      </w:r>
      <w:r w:rsidRPr="00D65D0E">
        <w:rPr>
          <w:lang w:val="en-GB"/>
        </w:rPr>
        <w:t>.</w:t>
      </w:r>
      <w:r>
        <w:rPr>
          <w:lang w:val="en-GB"/>
        </w:rPr>
        <w:t>44</w:t>
      </w:r>
      <w:r w:rsidRPr="00D65D0E">
        <w:rPr>
          <w:lang w:val="en-GB"/>
        </w:rPr>
        <w:t xml:space="preserve">, </w:t>
      </w:r>
      <w:r w:rsidRPr="00D65D0E">
        <w:rPr>
          <w:i/>
          <w:lang w:val="en-GB"/>
        </w:rPr>
        <w:t>p</w:t>
      </w:r>
      <w:r>
        <w:rPr>
          <w:lang w:val="en-GB"/>
        </w:rPr>
        <w:t xml:space="preserve"> = .024,</w:t>
      </w:r>
      <w:r w:rsidRPr="006F2699">
        <w:t xml:space="preserve"> </w:t>
      </w:r>
      <w:r w:rsidRPr="00667B96">
        <w:t>η</w:t>
      </w:r>
      <w:r w:rsidRPr="00667B96">
        <w:rPr>
          <w:vertAlign w:val="subscript"/>
        </w:rPr>
        <w:t>p</w:t>
      </w:r>
      <w:r w:rsidRPr="00667B96">
        <w:rPr>
          <w:vertAlign w:val="superscript"/>
        </w:rPr>
        <w:t>2</w:t>
      </w:r>
      <w:r>
        <w:rPr>
          <w:i/>
          <w:vertAlign w:val="superscript"/>
        </w:rPr>
        <w:t xml:space="preserve"> </w:t>
      </w:r>
      <w:r>
        <w:t>= .10</w:t>
      </w:r>
      <w:r>
        <w:rPr>
          <w:lang w:val="en-GB"/>
        </w:rPr>
        <w:t xml:space="preserve">]. Figure 1 indicate deteriorating performance across time for females with ADHD (T1: </w:t>
      </w:r>
      <w:r w:rsidRPr="007C0C53">
        <w:rPr>
          <w:i/>
          <w:lang w:val="en-GB"/>
        </w:rPr>
        <w:t>M =</w:t>
      </w:r>
      <w:r>
        <w:rPr>
          <w:lang w:val="en-GB"/>
        </w:rPr>
        <w:t xml:space="preserve"> 15.00, </w:t>
      </w:r>
      <w:r w:rsidRPr="007C0C53">
        <w:rPr>
          <w:i/>
          <w:lang w:val="en-GB"/>
        </w:rPr>
        <w:t>SD =</w:t>
      </w:r>
      <w:r>
        <w:rPr>
          <w:lang w:val="en-GB"/>
        </w:rPr>
        <w:t xml:space="preserve"> 35.27; T2: </w:t>
      </w:r>
      <w:r w:rsidRPr="007C0C53">
        <w:rPr>
          <w:i/>
          <w:lang w:val="en-GB"/>
        </w:rPr>
        <w:t>M =</w:t>
      </w:r>
      <w:r>
        <w:rPr>
          <w:lang w:val="en-GB"/>
        </w:rPr>
        <w:t xml:space="preserve"> 3.25, </w:t>
      </w:r>
      <w:r w:rsidRPr="007C0C53">
        <w:rPr>
          <w:i/>
          <w:lang w:val="en-GB"/>
        </w:rPr>
        <w:t>SD =</w:t>
      </w:r>
      <w:r>
        <w:rPr>
          <w:lang w:val="en-GB"/>
        </w:rPr>
        <w:t xml:space="preserve"> 18.84) in contrast to improved performance across time in TD females (T1: </w:t>
      </w:r>
      <w:r w:rsidRPr="007C0C53">
        <w:rPr>
          <w:i/>
          <w:lang w:val="en-GB"/>
        </w:rPr>
        <w:t>M =</w:t>
      </w:r>
      <w:r>
        <w:rPr>
          <w:lang w:val="en-GB"/>
        </w:rPr>
        <w:t xml:space="preserve"> -11.67, </w:t>
      </w:r>
      <w:r w:rsidRPr="007C0C53">
        <w:rPr>
          <w:i/>
          <w:lang w:val="en-GB"/>
        </w:rPr>
        <w:t>SD =</w:t>
      </w:r>
      <w:r>
        <w:rPr>
          <w:lang w:val="en-GB"/>
        </w:rPr>
        <w:t xml:space="preserve"> 23.01; T2: </w:t>
      </w:r>
      <w:r w:rsidRPr="007C0C53">
        <w:rPr>
          <w:i/>
          <w:lang w:val="en-GB"/>
        </w:rPr>
        <w:t>M =</w:t>
      </w:r>
      <w:r>
        <w:rPr>
          <w:lang w:val="en-GB"/>
        </w:rPr>
        <w:t xml:space="preserve"> 1.56, </w:t>
      </w:r>
      <w:r w:rsidRPr="007C0C53">
        <w:rPr>
          <w:i/>
          <w:lang w:val="en-GB"/>
        </w:rPr>
        <w:t>SD =</w:t>
      </w:r>
      <w:r>
        <w:rPr>
          <w:lang w:val="en-GB"/>
        </w:rPr>
        <w:t xml:space="preserve"> 23.02). There was no effect of time x group. </w:t>
      </w:r>
      <w:r w:rsidRPr="00D65D0E">
        <w:rPr>
          <w:lang w:val="en-GB"/>
        </w:rPr>
        <w:t xml:space="preserve">There was </w:t>
      </w:r>
      <w:r>
        <w:rPr>
          <w:lang w:val="en-GB"/>
        </w:rPr>
        <w:t xml:space="preserve">one significant group x gender interaction </w:t>
      </w:r>
      <w:r w:rsidRPr="00D65D0E">
        <w:rPr>
          <w:lang w:val="en-GB"/>
        </w:rPr>
        <w:t>[</w:t>
      </w:r>
      <w:r w:rsidRPr="00D65D0E">
        <w:rPr>
          <w:i/>
          <w:lang w:val="en-GB"/>
        </w:rPr>
        <w:t xml:space="preserve">F </w:t>
      </w:r>
      <w:r w:rsidRPr="00D65D0E">
        <w:rPr>
          <w:lang w:val="en-GB"/>
        </w:rPr>
        <w:t>(</w:t>
      </w:r>
      <w:r>
        <w:rPr>
          <w:lang w:val="en-GB"/>
        </w:rPr>
        <w:t>3</w:t>
      </w:r>
      <w:r w:rsidRPr="00D65D0E">
        <w:rPr>
          <w:lang w:val="en-GB"/>
        </w:rPr>
        <w:t xml:space="preserve">, </w:t>
      </w:r>
      <w:r>
        <w:rPr>
          <w:lang w:val="en-GB"/>
        </w:rPr>
        <w:t>112</w:t>
      </w:r>
      <w:r w:rsidRPr="00D65D0E">
        <w:rPr>
          <w:lang w:val="en-GB"/>
        </w:rPr>
        <w:t xml:space="preserve">) = </w:t>
      </w:r>
      <w:r>
        <w:rPr>
          <w:lang w:val="en-GB"/>
        </w:rPr>
        <w:t>6</w:t>
      </w:r>
      <w:r w:rsidRPr="00D65D0E">
        <w:rPr>
          <w:lang w:val="en-GB"/>
        </w:rPr>
        <w:t>.</w:t>
      </w:r>
      <w:r>
        <w:rPr>
          <w:lang w:val="en-GB"/>
        </w:rPr>
        <w:t>84</w:t>
      </w:r>
      <w:r w:rsidRPr="00D65D0E">
        <w:rPr>
          <w:lang w:val="en-GB"/>
        </w:rPr>
        <w:t xml:space="preserve">, </w:t>
      </w:r>
      <w:r w:rsidRPr="00D65D0E">
        <w:rPr>
          <w:i/>
          <w:lang w:val="en-GB"/>
        </w:rPr>
        <w:t>p</w:t>
      </w:r>
      <w:r>
        <w:rPr>
          <w:lang w:val="en-GB"/>
        </w:rPr>
        <w:t xml:space="preserve"> = .010,</w:t>
      </w:r>
      <w:r w:rsidRPr="006F2699">
        <w:t xml:space="preserve"> </w:t>
      </w:r>
      <w:r w:rsidRPr="00667B96">
        <w:t>η</w:t>
      </w:r>
      <w:r w:rsidRPr="00667B96">
        <w:rPr>
          <w:vertAlign w:val="subscript"/>
        </w:rPr>
        <w:t>p</w:t>
      </w:r>
      <w:r w:rsidRPr="00667B96">
        <w:rPr>
          <w:vertAlign w:val="superscript"/>
        </w:rPr>
        <w:t>2</w:t>
      </w:r>
      <w:r>
        <w:rPr>
          <w:i/>
          <w:vertAlign w:val="superscript"/>
        </w:rPr>
        <w:t xml:space="preserve"> </w:t>
      </w:r>
      <w:r>
        <w:t>= .06</w:t>
      </w:r>
      <w:r>
        <w:rPr>
          <w:lang w:val="en-GB"/>
        </w:rPr>
        <w:t xml:space="preserve">] on the HDT. Separate mixed ANOVAs conducted for males and females revealed a main effect for group in females </w:t>
      </w:r>
      <w:r w:rsidRPr="00D65D0E">
        <w:rPr>
          <w:lang w:val="en-GB"/>
        </w:rPr>
        <w:t>[</w:t>
      </w:r>
      <w:r w:rsidRPr="00D65D0E">
        <w:rPr>
          <w:i/>
          <w:lang w:val="en-GB"/>
        </w:rPr>
        <w:t xml:space="preserve">F </w:t>
      </w:r>
      <w:r w:rsidRPr="00D65D0E">
        <w:rPr>
          <w:lang w:val="en-GB"/>
        </w:rPr>
        <w:t xml:space="preserve">(1, </w:t>
      </w:r>
      <w:r>
        <w:rPr>
          <w:lang w:val="en-GB"/>
        </w:rPr>
        <w:t>48</w:t>
      </w:r>
      <w:r w:rsidRPr="00D65D0E">
        <w:rPr>
          <w:lang w:val="en-GB"/>
        </w:rPr>
        <w:t xml:space="preserve">) = </w:t>
      </w:r>
      <w:r>
        <w:rPr>
          <w:lang w:val="en-GB"/>
        </w:rPr>
        <w:t>6</w:t>
      </w:r>
      <w:r w:rsidRPr="00D65D0E">
        <w:rPr>
          <w:lang w:val="en-GB"/>
        </w:rPr>
        <w:t>.</w:t>
      </w:r>
      <w:r>
        <w:rPr>
          <w:lang w:val="en-GB"/>
        </w:rPr>
        <w:t>20</w:t>
      </w:r>
      <w:r w:rsidRPr="00D65D0E">
        <w:rPr>
          <w:lang w:val="en-GB"/>
        </w:rPr>
        <w:t xml:space="preserve">, </w:t>
      </w:r>
      <w:r w:rsidRPr="00D65D0E">
        <w:rPr>
          <w:i/>
          <w:lang w:val="en-GB"/>
        </w:rPr>
        <w:t>p</w:t>
      </w:r>
      <w:r>
        <w:rPr>
          <w:lang w:val="en-GB"/>
        </w:rPr>
        <w:t xml:space="preserve"> = .016, </w:t>
      </w:r>
      <w:r w:rsidRPr="00667B96">
        <w:t>η</w:t>
      </w:r>
      <w:r w:rsidRPr="00667B96">
        <w:rPr>
          <w:vertAlign w:val="subscript"/>
        </w:rPr>
        <w:t>p</w:t>
      </w:r>
      <w:r w:rsidRPr="00667B96">
        <w:rPr>
          <w:vertAlign w:val="superscript"/>
        </w:rPr>
        <w:t>2</w:t>
      </w:r>
      <w:r>
        <w:rPr>
          <w:i/>
          <w:vertAlign w:val="superscript"/>
        </w:rPr>
        <w:t xml:space="preserve"> </w:t>
      </w:r>
      <w:r>
        <w:t>= .68</w:t>
      </w:r>
      <w:r>
        <w:rPr>
          <w:lang w:val="en-GB"/>
        </w:rPr>
        <w:t xml:space="preserve">], with females in the ADHD group showing superior decision-making performance relative to TD females (ADHD: </w:t>
      </w:r>
      <w:r>
        <w:rPr>
          <w:i/>
          <w:lang w:val="en-GB"/>
        </w:rPr>
        <w:t xml:space="preserve">M </w:t>
      </w:r>
      <w:r>
        <w:rPr>
          <w:lang w:val="en-GB"/>
        </w:rPr>
        <w:t xml:space="preserve">= 9.13, SD = 3.4; TDC: </w:t>
      </w:r>
      <w:r>
        <w:rPr>
          <w:i/>
          <w:lang w:val="en-GB"/>
        </w:rPr>
        <w:t xml:space="preserve">M </w:t>
      </w:r>
      <w:r>
        <w:rPr>
          <w:lang w:val="en-GB"/>
        </w:rPr>
        <w:t xml:space="preserve">= -5.06, SD = 4.6). There was no main effect of </w:t>
      </w:r>
      <w:r w:rsidRPr="00D65D0E">
        <w:rPr>
          <w:lang w:val="en-GB"/>
        </w:rPr>
        <w:t>group</w:t>
      </w:r>
      <w:r>
        <w:rPr>
          <w:lang w:val="en-GB"/>
        </w:rPr>
        <w:t>.</w:t>
      </w:r>
    </w:p>
    <w:p w:rsidR="0035436E" w:rsidRPr="000A54E5" w:rsidRDefault="0035436E" w:rsidP="00894836">
      <w:pPr>
        <w:numPr>
          <w:ins w:id="3" w:author="bruker" w:date="2013-11-05T10:50:00Z"/>
        </w:numPr>
        <w:spacing w:line="480" w:lineRule="auto"/>
        <w:jc w:val="both"/>
        <w:rPr>
          <w:lang w:val="en-GB"/>
        </w:rPr>
      </w:pPr>
    </w:p>
    <w:p w:rsidR="0035436E" w:rsidRDefault="0035436E" w:rsidP="00F617AC">
      <w:pPr>
        <w:spacing w:line="480" w:lineRule="auto"/>
        <w:jc w:val="center"/>
        <w:rPr>
          <w:lang w:val="en-GB"/>
        </w:rPr>
      </w:pPr>
      <w:r>
        <w:rPr>
          <w:color w:val="000000"/>
          <w:lang w:val="en-GB"/>
        </w:rPr>
        <w:t xml:space="preserve">INSERT FIGURE 1 </w:t>
      </w:r>
      <w:r w:rsidRPr="003A3FCC">
        <w:rPr>
          <w:color w:val="000000"/>
          <w:lang w:val="en-GB"/>
        </w:rPr>
        <w:t>ABOUT HERE</w:t>
      </w:r>
    </w:p>
    <w:p w:rsidR="0035436E" w:rsidRDefault="0035436E" w:rsidP="00554A02">
      <w:pPr>
        <w:spacing w:line="480" w:lineRule="auto"/>
        <w:jc w:val="both"/>
        <w:rPr>
          <w:b/>
          <w:lang w:val="en-GB"/>
        </w:rPr>
      </w:pPr>
    </w:p>
    <w:p w:rsidR="0035436E" w:rsidRPr="00554A02" w:rsidRDefault="0035436E" w:rsidP="00554A02">
      <w:pPr>
        <w:spacing w:line="480" w:lineRule="auto"/>
        <w:jc w:val="both"/>
        <w:rPr>
          <w:i/>
          <w:lang w:val="en-GB"/>
        </w:rPr>
      </w:pPr>
      <w:r w:rsidRPr="00554A02">
        <w:rPr>
          <w:i/>
          <w:lang w:val="en-GB"/>
        </w:rPr>
        <w:t>Measures of Symptomatology:</w:t>
      </w:r>
    </w:p>
    <w:p w:rsidR="0035436E" w:rsidRPr="0083543D" w:rsidRDefault="0035436E" w:rsidP="00554A02">
      <w:pPr>
        <w:spacing w:line="480" w:lineRule="auto"/>
        <w:jc w:val="both"/>
        <w:rPr>
          <w:lang w:val="en-GB"/>
        </w:rPr>
      </w:pPr>
      <w:r>
        <w:rPr>
          <w:lang w:val="en-GB"/>
        </w:rPr>
        <w:t xml:space="preserve">The results are shown in Table 3. Significant group x time interactions for </w:t>
      </w:r>
      <w:r w:rsidRPr="00CE3271">
        <w:t>ARS-IV</w:t>
      </w:r>
      <w:r w:rsidRPr="00B75181">
        <w:rPr>
          <w:lang w:val="en-GB"/>
        </w:rPr>
        <w:t xml:space="preserve"> inattention</w:t>
      </w:r>
      <w:r>
        <w:rPr>
          <w:lang w:val="en-GB"/>
        </w:rPr>
        <w:t xml:space="preserve"> symptoms</w:t>
      </w:r>
      <w:r w:rsidRPr="00B75181">
        <w:rPr>
          <w:lang w:val="en-GB"/>
        </w:rPr>
        <w:t xml:space="preserve"> </w:t>
      </w:r>
      <w:r w:rsidRPr="00D65D0E">
        <w:rPr>
          <w:i/>
          <w:lang w:val="en-GB"/>
        </w:rPr>
        <w:t>F</w:t>
      </w:r>
      <w:r w:rsidRPr="00D65D0E">
        <w:rPr>
          <w:lang w:val="en-GB"/>
        </w:rPr>
        <w:t xml:space="preserve"> (</w:t>
      </w:r>
      <w:r>
        <w:rPr>
          <w:lang w:val="en-GB"/>
        </w:rPr>
        <w:t>1</w:t>
      </w:r>
      <w:r w:rsidRPr="00D65D0E">
        <w:rPr>
          <w:lang w:val="en-GB"/>
        </w:rPr>
        <w:t xml:space="preserve">, </w:t>
      </w:r>
      <w:r>
        <w:rPr>
          <w:lang w:val="en-GB"/>
        </w:rPr>
        <w:t>116</w:t>
      </w:r>
      <w:r w:rsidRPr="00D65D0E">
        <w:rPr>
          <w:lang w:val="en-GB"/>
        </w:rPr>
        <w:t xml:space="preserve">) = </w:t>
      </w:r>
      <w:r>
        <w:rPr>
          <w:lang w:val="en-GB"/>
        </w:rPr>
        <w:t>13</w:t>
      </w:r>
      <w:r w:rsidRPr="00D65D0E">
        <w:rPr>
          <w:lang w:val="en-GB"/>
        </w:rPr>
        <w:t>.</w:t>
      </w:r>
      <w:r>
        <w:rPr>
          <w:lang w:val="en-GB"/>
        </w:rPr>
        <w:t>93</w:t>
      </w:r>
      <w:r w:rsidRPr="00D65D0E">
        <w:rPr>
          <w:lang w:val="en-GB"/>
        </w:rPr>
        <w:t xml:space="preserve">, </w:t>
      </w:r>
      <w:r w:rsidRPr="00D65D0E">
        <w:rPr>
          <w:i/>
          <w:lang w:val="en-GB"/>
        </w:rPr>
        <w:t>p</w:t>
      </w:r>
      <w:r w:rsidRPr="00D65D0E">
        <w:rPr>
          <w:lang w:val="en-GB"/>
        </w:rPr>
        <w:t xml:space="preserve"> </w:t>
      </w:r>
      <w:r>
        <w:rPr>
          <w:lang w:val="en-GB"/>
        </w:rPr>
        <w:t>&lt;</w:t>
      </w:r>
      <w:r w:rsidRPr="00D65D0E">
        <w:rPr>
          <w:lang w:val="en-GB"/>
        </w:rPr>
        <w:t xml:space="preserve"> .001</w:t>
      </w:r>
      <w:r>
        <w:rPr>
          <w:lang w:val="en-GB"/>
        </w:rPr>
        <w:t xml:space="preserve">, </w:t>
      </w:r>
      <w:r w:rsidRPr="00667B96">
        <w:t>η</w:t>
      </w:r>
      <w:r w:rsidRPr="00667B96">
        <w:rPr>
          <w:vertAlign w:val="subscript"/>
        </w:rPr>
        <w:t>p</w:t>
      </w:r>
      <w:r w:rsidRPr="00667B96">
        <w:rPr>
          <w:vertAlign w:val="superscript"/>
        </w:rPr>
        <w:t>2</w:t>
      </w:r>
      <w:r>
        <w:rPr>
          <w:i/>
          <w:vertAlign w:val="superscript"/>
        </w:rPr>
        <w:t xml:space="preserve"> </w:t>
      </w:r>
      <w:r>
        <w:t>= 0.11</w:t>
      </w:r>
      <w:r>
        <w:rPr>
          <w:lang w:val="en-GB"/>
        </w:rPr>
        <w:t xml:space="preserve"> and </w:t>
      </w:r>
      <w:r w:rsidRPr="00CE3271">
        <w:t>ARS-IV</w:t>
      </w:r>
      <w:r w:rsidRPr="00B75181">
        <w:rPr>
          <w:lang w:val="en-GB"/>
        </w:rPr>
        <w:t xml:space="preserve"> hyperactivity</w:t>
      </w:r>
      <w:r>
        <w:rPr>
          <w:lang w:val="en-GB"/>
        </w:rPr>
        <w:t>/impulsivity symptoms</w:t>
      </w:r>
      <w:r w:rsidRPr="00B75181">
        <w:rPr>
          <w:lang w:val="en-GB"/>
        </w:rPr>
        <w:t xml:space="preserve"> </w:t>
      </w:r>
      <w:r w:rsidRPr="00D65D0E">
        <w:rPr>
          <w:i/>
          <w:lang w:val="en-GB"/>
        </w:rPr>
        <w:t>F</w:t>
      </w:r>
      <w:r w:rsidRPr="00D65D0E">
        <w:rPr>
          <w:lang w:val="en-GB"/>
        </w:rPr>
        <w:t xml:space="preserve"> (</w:t>
      </w:r>
      <w:r>
        <w:rPr>
          <w:lang w:val="en-GB"/>
        </w:rPr>
        <w:t>1</w:t>
      </w:r>
      <w:r w:rsidRPr="00D65D0E">
        <w:rPr>
          <w:lang w:val="en-GB"/>
        </w:rPr>
        <w:t xml:space="preserve">, </w:t>
      </w:r>
      <w:r>
        <w:rPr>
          <w:lang w:val="en-GB"/>
        </w:rPr>
        <w:t>116</w:t>
      </w:r>
      <w:r w:rsidRPr="00D65D0E">
        <w:rPr>
          <w:lang w:val="en-GB"/>
        </w:rPr>
        <w:t xml:space="preserve">) = </w:t>
      </w:r>
      <w:r>
        <w:rPr>
          <w:lang w:val="en-GB"/>
        </w:rPr>
        <w:t>5</w:t>
      </w:r>
      <w:r w:rsidRPr="00D65D0E">
        <w:rPr>
          <w:lang w:val="en-GB"/>
        </w:rPr>
        <w:t>.</w:t>
      </w:r>
      <w:r>
        <w:rPr>
          <w:lang w:val="en-GB"/>
        </w:rPr>
        <w:t>68</w:t>
      </w:r>
      <w:r w:rsidRPr="00D65D0E">
        <w:rPr>
          <w:lang w:val="en-GB"/>
        </w:rPr>
        <w:t xml:space="preserve">, </w:t>
      </w:r>
      <w:r w:rsidRPr="00D65D0E">
        <w:rPr>
          <w:i/>
          <w:lang w:val="en-GB"/>
        </w:rPr>
        <w:t>p</w:t>
      </w:r>
      <w:r w:rsidRPr="00D65D0E">
        <w:rPr>
          <w:lang w:val="en-GB"/>
        </w:rPr>
        <w:t xml:space="preserve"> </w:t>
      </w:r>
      <w:r>
        <w:rPr>
          <w:lang w:val="en-GB"/>
        </w:rPr>
        <w:t>=</w:t>
      </w:r>
      <w:r w:rsidRPr="00D65D0E">
        <w:rPr>
          <w:lang w:val="en-GB"/>
        </w:rPr>
        <w:t xml:space="preserve"> .0</w:t>
      </w:r>
      <w:r>
        <w:rPr>
          <w:lang w:val="en-GB"/>
        </w:rPr>
        <w:t xml:space="preserve">19, </w:t>
      </w:r>
      <w:r w:rsidRPr="00667B96">
        <w:t>η</w:t>
      </w:r>
      <w:r w:rsidRPr="00667B96">
        <w:rPr>
          <w:vertAlign w:val="subscript"/>
        </w:rPr>
        <w:t>p</w:t>
      </w:r>
      <w:r w:rsidRPr="00667B96">
        <w:rPr>
          <w:vertAlign w:val="superscript"/>
        </w:rPr>
        <w:t>2</w:t>
      </w:r>
      <w:r>
        <w:rPr>
          <w:i/>
          <w:vertAlign w:val="superscript"/>
        </w:rPr>
        <w:t xml:space="preserve"> </w:t>
      </w:r>
      <w:r>
        <w:t>= 0.05</w:t>
      </w:r>
      <w:r>
        <w:rPr>
          <w:lang w:val="en-GB"/>
        </w:rPr>
        <w:t>, was qualified by a significant decline across time in the ADHD group (</w:t>
      </w:r>
      <w:r w:rsidRPr="00B75181">
        <w:rPr>
          <w:lang w:val="en-GB"/>
        </w:rPr>
        <w:t>inattention</w:t>
      </w:r>
      <w:r>
        <w:rPr>
          <w:lang w:val="en-GB"/>
        </w:rPr>
        <w:t xml:space="preserve">: </w:t>
      </w:r>
      <w:r w:rsidRPr="00A84833">
        <w:rPr>
          <w:i/>
          <w:lang w:val="en-GB"/>
        </w:rPr>
        <w:t>p &lt;</w:t>
      </w:r>
      <w:r>
        <w:rPr>
          <w:lang w:val="en-GB"/>
        </w:rPr>
        <w:t xml:space="preserve"> 0.001; </w:t>
      </w:r>
      <w:r w:rsidRPr="00B75181">
        <w:rPr>
          <w:lang w:val="en-GB"/>
        </w:rPr>
        <w:t>hyperactivity</w:t>
      </w:r>
      <w:r>
        <w:rPr>
          <w:lang w:val="en-GB"/>
        </w:rPr>
        <w:t xml:space="preserve">/impulsivity: </w:t>
      </w:r>
      <w:r w:rsidRPr="00A84833">
        <w:rPr>
          <w:i/>
          <w:lang w:val="en-GB"/>
        </w:rPr>
        <w:t xml:space="preserve">p </w:t>
      </w:r>
      <w:r>
        <w:rPr>
          <w:i/>
          <w:lang w:val="en-GB"/>
        </w:rPr>
        <w:t>=</w:t>
      </w:r>
      <w:r>
        <w:rPr>
          <w:lang w:val="en-GB"/>
        </w:rPr>
        <w:t xml:space="preserve"> 0.001).</w:t>
      </w:r>
      <w:r>
        <w:rPr>
          <w:color w:val="000000"/>
        </w:rPr>
        <w:t xml:space="preserve"> </w:t>
      </w:r>
      <w:r>
        <w:rPr>
          <w:lang w:val="en-GB"/>
        </w:rPr>
        <w:t xml:space="preserve">A decline in CBCL internalizing symptoms </w:t>
      </w:r>
      <w:r w:rsidRPr="00D65D0E">
        <w:rPr>
          <w:i/>
          <w:lang w:val="en-GB"/>
        </w:rPr>
        <w:t>F</w:t>
      </w:r>
      <w:r w:rsidRPr="00D65D0E">
        <w:rPr>
          <w:lang w:val="en-GB"/>
        </w:rPr>
        <w:t xml:space="preserve"> (</w:t>
      </w:r>
      <w:r>
        <w:rPr>
          <w:lang w:val="en-GB"/>
        </w:rPr>
        <w:t>1</w:t>
      </w:r>
      <w:r w:rsidRPr="00D65D0E">
        <w:rPr>
          <w:lang w:val="en-GB"/>
        </w:rPr>
        <w:t xml:space="preserve">, </w:t>
      </w:r>
      <w:r>
        <w:rPr>
          <w:lang w:val="en-GB"/>
        </w:rPr>
        <w:t>117</w:t>
      </w:r>
      <w:r w:rsidRPr="00D65D0E">
        <w:rPr>
          <w:lang w:val="en-GB"/>
        </w:rPr>
        <w:t xml:space="preserve">) = </w:t>
      </w:r>
      <w:r>
        <w:rPr>
          <w:lang w:val="en-GB"/>
        </w:rPr>
        <w:t>4</w:t>
      </w:r>
      <w:r w:rsidRPr="00D65D0E">
        <w:rPr>
          <w:lang w:val="en-GB"/>
        </w:rPr>
        <w:t>.</w:t>
      </w:r>
      <w:r>
        <w:rPr>
          <w:lang w:val="en-GB"/>
        </w:rPr>
        <w:t>33</w:t>
      </w:r>
      <w:r w:rsidRPr="00D65D0E">
        <w:rPr>
          <w:lang w:val="en-GB"/>
        </w:rPr>
        <w:t xml:space="preserve">, </w:t>
      </w:r>
      <w:r w:rsidRPr="00D65D0E">
        <w:rPr>
          <w:i/>
          <w:lang w:val="en-GB"/>
        </w:rPr>
        <w:t>p</w:t>
      </w:r>
      <w:r w:rsidRPr="00D65D0E">
        <w:rPr>
          <w:lang w:val="en-GB"/>
        </w:rPr>
        <w:t xml:space="preserve"> </w:t>
      </w:r>
      <w:r>
        <w:rPr>
          <w:lang w:val="en-GB"/>
        </w:rPr>
        <w:t>=</w:t>
      </w:r>
      <w:r w:rsidRPr="00D65D0E">
        <w:rPr>
          <w:lang w:val="en-GB"/>
        </w:rPr>
        <w:t xml:space="preserve"> .0</w:t>
      </w:r>
      <w:r>
        <w:rPr>
          <w:lang w:val="en-GB"/>
        </w:rPr>
        <w:t xml:space="preserve">40, </w:t>
      </w:r>
      <w:r w:rsidRPr="00667B96">
        <w:t>η</w:t>
      </w:r>
      <w:r w:rsidRPr="00667B96">
        <w:rPr>
          <w:vertAlign w:val="subscript"/>
        </w:rPr>
        <w:t>p</w:t>
      </w:r>
      <w:r w:rsidRPr="00667B96">
        <w:rPr>
          <w:vertAlign w:val="superscript"/>
        </w:rPr>
        <w:t>2</w:t>
      </w:r>
      <w:r>
        <w:rPr>
          <w:i/>
          <w:vertAlign w:val="superscript"/>
        </w:rPr>
        <w:t xml:space="preserve"> </w:t>
      </w:r>
      <w:r>
        <w:t>=0.04</w:t>
      </w:r>
      <w:r w:rsidRPr="00D65D0E">
        <w:rPr>
          <w:lang w:val="en-GB"/>
        </w:rPr>
        <w:t>,</w:t>
      </w:r>
      <w:r>
        <w:rPr>
          <w:lang w:val="en-GB"/>
        </w:rPr>
        <w:t xml:space="preserve"> and CBCL externalizing symptoms </w:t>
      </w:r>
      <w:r w:rsidRPr="00D65D0E">
        <w:rPr>
          <w:i/>
          <w:lang w:val="en-GB"/>
        </w:rPr>
        <w:t>F</w:t>
      </w:r>
      <w:r w:rsidRPr="00D65D0E">
        <w:rPr>
          <w:lang w:val="en-GB"/>
        </w:rPr>
        <w:t xml:space="preserve"> (</w:t>
      </w:r>
      <w:r>
        <w:rPr>
          <w:lang w:val="en-GB"/>
        </w:rPr>
        <w:t>1</w:t>
      </w:r>
      <w:r w:rsidRPr="00D65D0E">
        <w:rPr>
          <w:lang w:val="en-GB"/>
        </w:rPr>
        <w:t xml:space="preserve">, </w:t>
      </w:r>
      <w:r>
        <w:rPr>
          <w:lang w:val="en-GB"/>
        </w:rPr>
        <w:t>117</w:t>
      </w:r>
      <w:r w:rsidRPr="00D65D0E">
        <w:rPr>
          <w:lang w:val="en-GB"/>
        </w:rPr>
        <w:t xml:space="preserve">) = </w:t>
      </w:r>
      <w:r>
        <w:rPr>
          <w:lang w:val="en-GB"/>
        </w:rPr>
        <w:t>10</w:t>
      </w:r>
      <w:r w:rsidRPr="00D65D0E">
        <w:rPr>
          <w:lang w:val="en-GB"/>
        </w:rPr>
        <w:t>.</w:t>
      </w:r>
      <w:r>
        <w:rPr>
          <w:lang w:val="en-GB"/>
        </w:rPr>
        <w:t>96</w:t>
      </w:r>
      <w:r w:rsidRPr="00D65D0E">
        <w:rPr>
          <w:lang w:val="en-GB"/>
        </w:rPr>
        <w:t xml:space="preserve">, </w:t>
      </w:r>
      <w:r w:rsidRPr="00D65D0E">
        <w:rPr>
          <w:i/>
          <w:lang w:val="en-GB"/>
        </w:rPr>
        <w:t>p</w:t>
      </w:r>
      <w:r w:rsidRPr="00D65D0E">
        <w:rPr>
          <w:lang w:val="en-GB"/>
        </w:rPr>
        <w:t xml:space="preserve"> </w:t>
      </w:r>
      <w:r>
        <w:rPr>
          <w:lang w:val="en-GB"/>
        </w:rPr>
        <w:t>=</w:t>
      </w:r>
      <w:r w:rsidRPr="00D65D0E">
        <w:rPr>
          <w:lang w:val="en-GB"/>
        </w:rPr>
        <w:t xml:space="preserve"> .001</w:t>
      </w:r>
      <w:r>
        <w:rPr>
          <w:lang w:val="en-GB"/>
        </w:rPr>
        <w:t xml:space="preserve">, </w:t>
      </w:r>
      <w:r w:rsidRPr="00667B96">
        <w:t>η</w:t>
      </w:r>
      <w:r w:rsidRPr="00667B96">
        <w:rPr>
          <w:vertAlign w:val="subscript"/>
        </w:rPr>
        <w:t>p</w:t>
      </w:r>
      <w:r w:rsidRPr="00667B96">
        <w:rPr>
          <w:vertAlign w:val="superscript"/>
        </w:rPr>
        <w:t>2</w:t>
      </w:r>
      <w:r>
        <w:rPr>
          <w:i/>
          <w:vertAlign w:val="superscript"/>
        </w:rPr>
        <w:t xml:space="preserve"> </w:t>
      </w:r>
      <w:r>
        <w:t>= 0.09</w:t>
      </w:r>
      <w:r>
        <w:rPr>
          <w:lang w:val="en-GB"/>
        </w:rPr>
        <w:t xml:space="preserve"> was observed from T1 to T2 in both groups.</w:t>
      </w:r>
    </w:p>
    <w:p w:rsidR="0035436E" w:rsidRDefault="0035436E" w:rsidP="00554A02">
      <w:pPr>
        <w:spacing w:line="480" w:lineRule="auto"/>
        <w:jc w:val="center"/>
        <w:rPr>
          <w:color w:val="000000"/>
          <w:lang w:val="en-GB"/>
        </w:rPr>
      </w:pPr>
    </w:p>
    <w:p w:rsidR="0035436E" w:rsidRPr="003A3FCC" w:rsidRDefault="0035436E" w:rsidP="00554A02">
      <w:pPr>
        <w:spacing w:line="480" w:lineRule="auto"/>
        <w:jc w:val="center"/>
        <w:rPr>
          <w:color w:val="000000"/>
          <w:lang w:val="en-GB"/>
        </w:rPr>
      </w:pPr>
      <w:r>
        <w:rPr>
          <w:color w:val="000000"/>
          <w:lang w:val="en-GB"/>
        </w:rPr>
        <w:t>INSERT</w:t>
      </w:r>
      <w:r w:rsidRPr="003A3FCC">
        <w:rPr>
          <w:color w:val="000000"/>
          <w:lang w:val="en-GB"/>
        </w:rPr>
        <w:t xml:space="preserve"> TABLE </w:t>
      </w:r>
      <w:r>
        <w:rPr>
          <w:color w:val="000000"/>
          <w:lang w:val="en-GB"/>
        </w:rPr>
        <w:t>3</w:t>
      </w:r>
      <w:r w:rsidRPr="003A3FCC">
        <w:rPr>
          <w:color w:val="000000"/>
          <w:lang w:val="en-GB"/>
        </w:rPr>
        <w:t xml:space="preserve"> ABOUT HERE</w:t>
      </w:r>
    </w:p>
    <w:p w:rsidR="0035436E" w:rsidRDefault="0035436E" w:rsidP="00554A02">
      <w:pPr>
        <w:spacing w:line="480" w:lineRule="auto"/>
        <w:jc w:val="both"/>
        <w:rPr>
          <w:lang w:val="en-GB"/>
        </w:rPr>
      </w:pPr>
    </w:p>
    <w:p w:rsidR="0035436E" w:rsidRPr="00BA16BD" w:rsidRDefault="0035436E" w:rsidP="00A64B8D">
      <w:pPr>
        <w:spacing w:line="480" w:lineRule="auto"/>
        <w:jc w:val="both"/>
        <w:rPr>
          <w:i/>
          <w:lang w:val="en-GB"/>
        </w:rPr>
      </w:pPr>
      <w:r>
        <w:rPr>
          <w:i/>
          <w:lang w:val="en-GB"/>
        </w:rPr>
        <w:t>Associations</w:t>
      </w:r>
      <w:r w:rsidRPr="00BA16BD">
        <w:rPr>
          <w:i/>
          <w:lang w:val="en-GB"/>
        </w:rPr>
        <w:t xml:space="preserve"> between symptom </w:t>
      </w:r>
      <w:r>
        <w:rPr>
          <w:i/>
          <w:lang w:val="en-GB"/>
        </w:rPr>
        <w:t>change</w:t>
      </w:r>
      <w:r w:rsidRPr="00BA16BD">
        <w:rPr>
          <w:i/>
          <w:lang w:val="en-GB"/>
        </w:rPr>
        <w:t xml:space="preserve"> and EF:</w:t>
      </w:r>
    </w:p>
    <w:p w:rsidR="0035436E" w:rsidRDefault="0035436E" w:rsidP="00420BE4">
      <w:pPr>
        <w:spacing w:line="480" w:lineRule="auto"/>
        <w:jc w:val="both"/>
        <w:rPr>
          <w:lang w:val="en-GB"/>
        </w:rPr>
      </w:pPr>
      <w:r>
        <w:rPr>
          <w:lang w:val="en-GB"/>
        </w:rPr>
        <w:t xml:space="preserve">Correlations </w:t>
      </w:r>
      <w:r w:rsidRPr="00905CF0">
        <w:rPr>
          <w:lang w:val="en-GB"/>
        </w:rPr>
        <w:t xml:space="preserve">between </w:t>
      </w:r>
      <w:r>
        <w:rPr>
          <w:lang w:val="en-GB"/>
        </w:rPr>
        <w:t>symptom change across time and</w:t>
      </w:r>
      <w:r w:rsidRPr="00905CF0">
        <w:rPr>
          <w:lang w:val="en-GB"/>
        </w:rPr>
        <w:t xml:space="preserve"> </w:t>
      </w:r>
      <w:r>
        <w:rPr>
          <w:lang w:val="en-GB"/>
        </w:rPr>
        <w:t>improvement on EF</w:t>
      </w:r>
      <w:r w:rsidRPr="00905CF0">
        <w:rPr>
          <w:lang w:val="en-GB"/>
        </w:rPr>
        <w:t xml:space="preserve"> </w:t>
      </w:r>
      <w:r>
        <w:rPr>
          <w:lang w:val="en-GB"/>
        </w:rPr>
        <w:t>measures between T1 and</w:t>
      </w:r>
      <w:r w:rsidRPr="00905CF0">
        <w:rPr>
          <w:lang w:val="en-GB"/>
        </w:rPr>
        <w:t xml:space="preserve"> T2 are reported in Table </w:t>
      </w:r>
      <w:r>
        <w:rPr>
          <w:lang w:val="en-GB"/>
        </w:rPr>
        <w:t xml:space="preserve">4. Improved outcome on the working memory task showed significant correlations with a decline in CBCL externalizing </w:t>
      </w:r>
      <w:r w:rsidRPr="00B75181">
        <w:rPr>
          <w:lang w:val="en-GB"/>
        </w:rPr>
        <w:t xml:space="preserve">symptoms </w:t>
      </w:r>
      <w:r w:rsidRPr="00B75181">
        <w:rPr>
          <w:color w:val="231F20"/>
          <w:lang w:val="en-GB"/>
        </w:rPr>
        <w:t>(</w:t>
      </w:r>
      <w:r w:rsidRPr="00B75181">
        <w:rPr>
          <w:i/>
          <w:iCs/>
          <w:color w:val="231F20"/>
          <w:lang w:val="en-GB"/>
        </w:rPr>
        <w:t xml:space="preserve">r </w:t>
      </w:r>
      <w:r w:rsidRPr="00B75181">
        <w:rPr>
          <w:rFonts w:eastAsia="MTSYN"/>
          <w:color w:val="231F20"/>
          <w:lang w:val="en-GB"/>
        </w:rPr>
        <w:t xml:space="preserve">= </w:t>
      </w:r>
      <w:r w:rsidRPr="00B75181">
        <w:rPr>
          <w:color w:val="231F20"/>
          <w:lang w:val="en-GB"/>
        </w:rPr>
        <w:t>.</w:t>
      </w:r>
      <w:r>
        <w:rPr>
          <w:color w:val="231F20"/>
          <w:lang w:val="en-GB"/>
        </w:rPr>
        <w:t>35</w:t>
      </w:r>
      <w:r w:rsidRPr="00B75181">
        <w:rPr>
          <w:color w:val="231F20"/>
          <w:lang w:val="en-GB"/>
        </w:rPr>
        <w:t xml:space="preserve">, </w:t>
      </w:r>
      <w:r w:rsidRPr="00B75181">
        <w:rPr>
          <w:i/>
          <w:color w:val="231F20"/>
          <w:lang w:val="en-GB"/>
        </w:rPr>
        <w:t>p</w:t>
      </w:r>
      <w:r w:rsidRPr="00B75181">
        <w:rPr>
          <w:color w:val="231F20"/>
          <w:lang w:val="en-GB"/>
        </w:rPr>
        <w:t xml:space="preserve"> </w:t>
      </w:r>
      <w:r>
        <w:rPr>
          <w:color w:val="231F20"/>
          <w:lang w:val="en-GB"/>
        </w:rPr>
        <w:t>&lt; .01</w:t>
      </w:r>
      <w:r w:rsidRPr="00B75181">
        <w:rPr>
          <w:color w:val="231F20"/>
          <w:lang w:val="en-GB"/>
        </w:rPr>
        <w:t>)</w:t>
      </w:r>
      <w:r w:rsidRPr="00B75181">
        <w:rPr>
          <w:lang w:val="en-GB"/>
        </w:rPr>
        <w:t xml:space="preserve">, </w:t>
      </w:r>
      <w:r w:rsidRPr="00CE3271">
        <w:t>ARS-IV</w:t>
      </w:r>
      <w:r w:rsidRPr="00B75181">
        <w:rPr>
          <w:lang w:val="en-GB"/>
        </w:rPr>
        <w:t xml:space="preserve"> inattention</w:t>
      </w:r>
      <w:r>
        <w:rPr>
          <w:lang w:val="en-GB"/>
        </w:rPr>
        <w:t xml:space="preserve"> symptoms</w:t>
      </w:r>
      <w:r w:rsidRPr="00B75181">
        <w:rPr>
          <w:lang w:val="en-GB"/>
        </w:rPr>
        <w:t xml:space="preserve"> </w:t>
      </w:r>
      <w:r w:rsidRPr="00B75181">
        <w:rPr>
          <w:color w:val="231F20"/>
          <w:lang w:val="en-GB"/>
        </w:rPr>
        <w:t>(</w:t>
      </w:r>
      <w:r w:rsidRPr="00B75181">
        <w:rPr>
          <w:i/>
          <w:iCs/>
          <w:color w:val="231F20"/>
          <w:lang w:val="en-GB"/>
        </w:rPr>
        <w:t xml:space="preserve">r </w:t>
      </w:r>
      <w:r w:rsidRPr="00B75181">
        <w:rPr>
          <w:rFonts w:eastAsia="MTSYN"/>
          <w:color w:val="231F20"/>
          <w:lang w:val="en-GB"/>
        </w:rPr>
        <w:t xml:space="preserve">= </w:t>
      </w:r>
      <w:r w:rsidRPr="00B75181">
        <w:rPr>
          <w:color w:val="231F20"/>
          <w:lang w:val="en-GB"/>
        </w:rPr>
        <w:t>.</w:t>
      </w:r>
      <w:r>
        <w:rPr>
          <w:color w:val="231F20"/>
          <w:lang w:val="en-GB"/>
        </w:rPr>
        <w:t>26</w:t>
      </w:r>
      <w:r w:rsidRPr="00B75181">
        <w:rPr>
          <w:color w:val="231F20"/>
          <w:lang w:val="en-GB"/>
        </w:rPr>
        <w:t xml:space="preserve">, </w:t>
      </w:r>
      <w:r w:rsidRPr="00B75181">
        <w:rPr>
          <w:i/>
          <w:color w:val="231F20"/>
          <w:lang w:val="en-GB"/>
        </w:rPr>
        <w:t>p</w:t>
      </w:r>
      <w:r w:rsidRPr="00B75181">
        <w:rPr>
          <w:color w:val="231F20"/>
          <w:lang w:val="en-GB"/>
        </w:rPr>
        <w:t xml:space="preserve"> </w:t>
      </w:r>
      <w:r>
        <w:rPr>
          <w:color w:val="231F20"/>
          <w:lang w:val="en-GB"/>
        </w:rPr>
        <w:t>&lt; .05</w:t>
      </w:r>
      <w:r w:rsidRPr="00B75181">
        <w:rPr>
          <w:color w:val="231F20"/>
          <w:lang w:val="en-GB"/>
        </w:rPr>
        <w:t>)</w:t>
      </w:r>
      <w:r w:rsidRPr="00B75181">
        <w:rPr>
          <w:lang w:val="en-GB"/>
        </w:rPr>
        <w:t xml:space="preserve"> and </w:t>
      </w:r>
      <w:r w:rsidRPr="00CE3271">
        <w:t>ARS-IV</w:t>
      </w:r>
      <w:r w:rsidRPr="00B75181">
        <w:rPr>
          <w:lang w:val="en-GB"/>
        </w:rPr>
        <w:t xml:space="preserve"> hyperactivity</w:t>
      </w:r>
      <w:r>
        <w:rPr>
          <w:lang w:val="en-GB"/>
        </w:rPr>
        <w:t>/impulsivity symptoms</w:t>
      </w:r>
      <w:r w:rsidRPr="00B75181">
        <w:rPr>
          <w:lang w:val="en-GB"/>
        </w:rPr>
        <w:t xml:space="preserve"> </w:t>
      </w:r>
      <w:r w:rsidRPr="00B75181">
        <w:rPr>
          <w:color w:val="231F20"/>
          <w:lang w:val="en-GB"/>
        </w:rPr>
        <w:t>(</w:t>
      </w:r>
      <w:r w:rsidRPr="00B75181">
        <w:rPr>
          <w:i/>
          <w:iCs/>
          <w:color w:val="231F20"/>
          <w:lang w:val="en-GB"/>
        </w:rPr>
        <w:t xml:space="preserve">r </w:t>
      </w:r>
      <w:r w:rsidRPr="00B75181">
        <w:rPr>
          <w:rFonts w:eastAsia="MTSYN"/>
          <w:color w:val="231F20"/>
          <w:lang w:val="en-GB"/>
        </w:rPr>
        <w:t xml:space="preserve">= </w:t>
      </w:r>
      <w:r w:rsidRPr="00B75181">
        <w:rPr>
          <w:color w:val="231F20"/>
          <w:lang w:val="en-GB"/>
        </w:rPr>
        <w:t>.</w:t>
      </w:r>
      <w:r>
        <w:rPr>
          <w:color w:val="231F20"/>
          <w:lang w:val="en-GB"/>
        </w:rPr>
        <w:t>31</w:t>
      </w:r>
      <w:r w:rsidRPr="00B75181">
        <w:rPr>
          <w:color w:val="231F20"/>
          <w:lang w:val="en-GB"/>
        </w:rPr>
        <w:t xml:space="preserve">, </w:t>
      </w:r>
      <w:r w:rsidRPr="00B75181">
        <w:rPr>
          <w:i/>
          <w:color w:val="231F20"/>
          <w:lang w:val="en-GB"/>
        </w:rPr>
        <w:t>p</w:t>
      </w:r>
      <w:r>
        <w:rPr>
          <w:i/>
          <w:color w:val="231F20"/>
          <w:lang w:val="en-GB"/>
        </w:rPr>
        <w:t xml:space="preserve"> </w:t>
      </w:r>
      <w:r w:rsidRPr="00DA39A3">
        <w:rPr>
          <w:color w:val="231F20"/>
          <w:lang w:val="en-GB"/>
        </w:rPr>
        <w:t>&lt; .0</w:t>
      </w:r>
      <w:r>
        <w:rPr>
          <w:color w:val="231F20"/>
          <w:lang w:val="en-GB"/>
        </w:rPr>
        <w:t>5</w:t>
      </w:r>
      <w:r w:rsidRPr="00B75181">
        <w:rPr>
          <w:color w:val="231F20"/>
          <w:lang w:val="en-GB"/>
        </w:rPr>
        <w:t>)</w:t>
      </w:r>
      <w:r>
        <w:rPr>
          <w:color w:val="231F20"/>
          <w:lang w:val="en-GB"/>
        </w:rPr>
        <w:t xml:space="preserve"> in the ADHD group</w:t>
      </w:r>
      <w:r w:rsidRPr="00B75181">
        <w:rPr>
          <w:color w:val="231F20"/>
          <w:lang w:val="en-GB"/>
        </w:rPr>
        <w:t>.</w:t>
      </w:r>
      <w:r>
        <w:rPr>
          <w:lang w:val="en-GB"/>
        </w:rPr>
        <w:t xml:space="preserve"> Improved outcome on cognitive flexibility showed a significant correlation with a decline in CBCL internalizing </w:t>
      </w:r>
      <w:r w:rsidRPr="00B75181">
        <w:rPr>
          <w:lang w:val="en-GB"/>
        </w:rPr>
        <w:t xml:space="preserve">symptoms </w:t>
      </w:r>
      <w:r w:rsidRPr="00B75181">
        <w:rPr>
          <w:color w:val="231F20"/>
          <w:lang w:val="en-GB"/>
        </w:rPr>
        <w:t>(</w:t>
      </w:r>
      <w:r w:rsidRPr="00B75181">
        <w:rPr>
          <w:i/>
          <w:iCs/>
          <w:color w:val="231F20"/>
          <w:lang w:val="en-GB"/>
        </w:rPr>
        <w:t xml:space="preserve">r </w:t>
      </w:r>
      <w:r w:rsidRPr="00B75181">
        <w:rPr>
          <w:rFonts w:eastAsia="MTSYN"/>
          <w:color w:val="231F20"/>
          <w:lang w:val="en-GB"/>
        </w:rPr>
        <w:t xml:space="preserve">= </w:t>
      </w:r>
      <w:r w:rsidRPr="00B75181">
        <w:rPr>
          <w:color w:val="231F20"/>
          <w:lang w:val="en-GB"/>
        </w:rPr>
        <w:t>.</w:t>
      </w:r>
      <w:r>
        <w:rPr>
          <w:color w:val="231F20"/>
          <w:lang w:val="en-GB"/>
        </w:rPr>
        <w:t>26</w:t>
      </w:r>
      <w:r w:rsidRPr="00B75181">
        <w:rPr>
          <w:color w:val="231F20"/>
          <w:lang w:val="en-GB"/>
        </w:rPr>
        <w:t xml:space="preserve">, </w:t>
      </w:r>
      <w:r w:rsidRPr="00B75181">
        <w:rPr>
          <w:i/>
          <w:color w:val="231F20"/>
          <w:lang w:val="en-GB"/>
        </w:rPr>
        <w:t>p</w:t>
      </w:r>
      <w:r w:rsidRPr="00B75181">
        <w:rPr>
          <w:color w:val="231F20"/>
          <w:lang w:val="en-GB"/>
        </w:rPr>
        <w:t xml:space="preserve"> </w:t>
      </w:r>
      <w:r>
        <w:rPr>
          <w:color w:val="231F20"/>
          <w:lang w:val="en-GB"/>
        </w:rPr>
        <w:t>&lt; .05</w:t>
      </w:r>
      <w:r w:rsidRPr="00B75181">
        <w:rPr>
          <w:color w:val="231F20"/>
          <w:lang w:val="en-GB"/>
        </w:rPr>
        <w:t>)</w:t>
      </w:r>
      <w:r>
        <w:rPr>
          <w:lang w:val="en-GB"/>
        </w:rPr>
        <w:t>. Neither a decrease in CBCL internalizing or CBCL externalizing symptoms, nor a decline in ADHD symptomatology (</w:t>
      </w:r>
      <w:r w:rsidRPr="00CE3271">
        <w:t>ARS-IV</w:t>
      </w:r>
      <w:r>
        <w:t>)</w:t>
      </w:r>
      <w:r>
        <w:rPr>
          <w:lang w:val="en-GB"/>
        </w:rPr>
        <w:t xml:space="preserve"> correlated with improvement in any other EF measure. When correcting for multiple comparisons with the Bonferroni-Holm procedure, none of the correlations remained significant.</w:t>
      </w:r>
    </w:p>
    <w:p w:rsidR="0035436E" w:rsidRDefault="0035436E" w:rsidP="00AF6358">
      <w:pPr>
        <w:spacing w:line="480" w:lineRule="auto"/>
        <w:jc w:val="center"/>
        <w:rPr>
          <w:color w:val="000000"/>
          <w:lang w:val="en-GB"/>
        </w:rPr>
      </w:pPr>
    </w:p>
    <w:p w:rsidR="0035436E" w:rsidRPr="003A3FCC" w:rsidRDefault="0035436E" w:rsidP="00AF6358">
      <w:pPr>
        <w:spacing w:line="480" w:lineRule="auto"/>
        <w:jc w:val="center"/>
        <w:rPr>
          <w:color w:val="000000"/>
          <w:lang w:val="en-GB"/>
        </w:rPr>
      </w:pPr>
      <w:r>
        <w:rPr>
          <w:color w:val="000000"/>
          <w:lang w:val="en-GB"/>
        </w:rPr>
        <w:t>INSERT</w:t>
      </w:r>
      <w:r w:rsidRPr="003A3FCC">
        <w:rPr>
          <w:color w:val="000000"/>
          <w:lang w:val="en-GB"/>
        </w:rPr>
        <w:t xml:space="preserve"> TABLE </w:t>
      </w:r>
      <w:r>
        <w:rPr>
          <w:color w:val="000000"/>
          <w:lang w:val="en-GB"/>
        </w:rPr>
        <w:t>4</w:t>
      </w:r>
      <w:r w:rsidRPr="003A3FCC">
        <w:rPr>
          <w:color w:val="000000"/>
          <w:lang w:val="en-GB"/>
        </w:rPr>
        <w:t xml:space="preserve"> ABOUT HERE</w:t>
      </w:r>
    </w:p>
    <w:p w:rsidR="0035436E" w:rsidRDefault="0035436E" w:rsidP="00420BE4">
      <w:pPr>
        <w:spacing w:line="480" w:lineRule="auto"/>
        <w:jc w:val="both"/>
        <w:rPr>
          <w:lang w:val="en-GB"/>
        </w:rPr>
      </w:pPr>
    </w:p>
    <w:p w:rsidR="0035436E" w:rsidRDefault="0035436E" w:rsidP="003346A2">
      <w:pPr>
        <w:spacing w:line="480" w:lineRule="auto"/>
        <w:jc w:val="both"/>
        <w:outlineLvl w:val="0"/>
        <w:rPr>
          <w:b/>
          <w:lang w:val="en-GB"/>
        </w:rPr>
      </w:pPr>
      <w:r w:rsidRPr="003A3FCC">
        <w:rPr>
          <w:b/>
          <w:lang w:val="en-GB"/>
        </w:rPr>
        <w:t>D</w:t>
      </w:r>
      <w:r>
        <w:rPr>
          <w:b/>
          <w:lang w:val="en-GB"/>
        </w:rPr>
        <w:t>ISCUSSION</w:t>
      </w:r>
    </w:p>
    <w:p w:rsidR="0035436E" w:rsidRDefault="0035436E" w:rsidP="00467701">
      <w:pPr>
        <w:spacing w:line="480" w:lineRule="auto"/>
        <w:jc w:val="both"/>
        <w:rPr>
          <w:lang w:val="en-GB"/>
        </w:rPr>
      </w:pPr>
      <w:r>
        <w:rPr>
          <w:lang w:val="en-GB"/>
        </w:rPr>
        <w:t xml:space="preserve">As </w:t>
      </w:r>
      <w:r w:rsidRPr="00533A82">
        <w:rPr>
          <w:lang w:val="en-GB"/>
        </w:rPr>
        <w:t>expected</w:t>
      </w:r>
      <w:r>
        <w:rPr>
          <w:lang w:val="en-GB"/>
        </w:rPr>
        <w:t>, we found that both children with ADHD and TD children improved performance on cold EF tests across time. Despite two years of maturation, treatment and  significant improvement regarding parent rated symptoms, children and adolescents with ADHD remained impaired on all cold EF tests relative to the TD group. Our</w:t>
      </w:r>
      <w:r w:rsidRPr="00533A82">
        <w:rPr>
          <w:lang w:val="en-GB"/>
        </w:rPr>
        <w:t xml:space="preserve"> finding</w:t>
      </w:r>
      <w:r>
        <w:rPr>
          <w:lang w:val="en-GB"/>
        </w:rPr>
        <w:t>s</w:t>
      </w:r>
      <w:r w:rsidRPr="00533A82">
        <w:rPr>
          <w:lang w:val="en-GB"/>
        </w:rPr>
        <w:t xml:space="preserve"> </w:t>
      </w:r>
      <w:r>
        <w:rPr>
          <w:lang w:val="en-GB"/>
        </w:rPr>
        <w:t xml:space="preserve">are consistent with previous studies reporting persistent impairment in cold EF in children and adolescents with ADHD despite considerable maturation in childhood </w:t>
      </w:r>
      <w:r w:rsidR="00D62CED">
        <w:rPr>
          <w:rFonts w:ascii="AdvTT6120e2aa" w:hAnsi="AdvTT6120e2aa" w:cs="AdvTT6120e2aa"/>
          <w:color w:val="231F20"/>
          <w:lang w:val="en-GB"/>
        </w:rPr>
        <w:fldChar w:fldCharType="begin"/>
      </w:r>
      <w:r>
        <w:rPr>
          <w:rFonts w:ascii="AdvTT6120e2aa" w:hAnsi="AdvTT6120e2aa" w:cs="AdvTT6120e2aa"/>
          <w:color w:val="231F20"/>
          <w:lang w:val="en-GB"/>
        </w:rPr>
        <w:instrText xml:space="preserve"> ADDIN EN.CITE &lt;EndNote&gt;&lt;Cite&gt;&lt;Author&gt;Seidman&lt;/Author&gt;&lt;Year&gt;2006&lt;/Year&gt;&lt;RecNum&gt;645&lt;/RecNum&gt;&lt;DisplayText&gt;(Seidman, 2006)&lt;/DisplayText&gt;&lt;record&gt;&lt;rec-number&gt;645&lt;/rec-number&gt;&lt;foreign-keys&gt;&lt;key app="EN" db-id="v20stdwaspxxrme9w0t50wshsprt2zdepewt"&gt;645&lt;/key&gt;&lt;/foreign-keys&gt;&lt;ref-type name="Journal Article"&gt;17&lt;/ref-type&gt;&lt;contributors&gt;&lt;authors&gt;&lt;author&gt;Seidman, L. J.&lt;/author&gt;&lt;/authors&gt;&lt;/contributors&gt;&lt;auth-address&gt;Pediatric Psychopharmacology Clinical and Research Program, Boston, MA, USA. lseidman@bidmc.harvard.edu&lt;/auth-address&gt;&lt;titles&gt;&lt;title&gt;Neuropsychological functioning in people with ADHD across the lifespan&lt;/title&gt;&lt;secondary-title&gt;Clinical Psychology Review&lt;/secondary-title&gt;&lt;/titles&gt;&lt;periodical&gt;&lt;full-title&gt;Clinical psychology review&lt;/full-title&gt;&lt;abbr-1&gt;Clin Psychol Rev&lt;/abbr-1&gt;&lt;/periodical&gt;&lt;pages&gt;466-85&lt;/pages&gt;&lt;volume&gt;26&lt;/volume&gt;&lt;number&gt;4&lt;/number&gt;&lt;edition&gt;2006/02/14&lt;/edition&gt;&lt;keywords&gt;&lt;keyword&gt;Attention Deficit Disorder with Hyperactivity/ epidemiology/physiopathology&lt;/keyword&gt;&lt;keyword&gt;Brain/physiopathology&lt;/keyword&gt;&lt;keyword&gt;Cognition Disorders/ diagnosis/ epidemiology&lt;/keyword&gt;&lt;keyword&gt;Humans&lt;/keyword&gt;&lt;keyword&gt;Neuropsychological Tests&lt;/keyword&gt;&lt;keyword&gt;Severity of Illness Index&lt;/keyword&gt;&lt;/keywords&gt;&lt;dates&gt;&lt;year&gt;2006&lt;/year&gt;&lt;pub-dates&gt;&lt;date&gt;Aug&lt;/date&gt;&lt;/pub-dates&gt;&lt;/dates&gt;&lt;isbn&gt;0272-7358 (Print)&amp;#xD;0272-7358 (Linking)&lt;/isbn&gt;&lt;accession-num&gt;16473440&lt;/accession-num&gt;&lt;label&gt;kappe&amp;#xD;teori&amp;#xD;metode&lt;/label&gt;&lt;urls&gt;&lt;/urls&gt;&lt;electronic-resource-num&gt;10.1016/j.cpr.2006.01.004&lt;/electronic-resource-num&gt;&lt;remote-database-provider&gt;NLM&lt;/remote-database-provider&gt;&lt;language&gt;eng&lt;/language&gt;&lt;/record&gt;&lt;/Cite&gt;&lt;/EndNote&gt;</w:instrText>
      </w:r>
      <w:r w:rsidR="00D62CED">
        <w:rPr>
          <w:rFonts w:ascii="AdvTT6120e2aa" w:hAnsi="AdvTT6120e2aa" w:cs="AdvTT6120e2aa"/>
          <w:color w:val="231F20"/>
          <w:lang w:val="en-GB"/>
        </w:rPr>
        <w:fldChar w:fldCharType="separate"/>
      </w:r>
      <w:r>
        <w:rPr>
          <w:rFonts w:ascii="AdvTT6120e2aa" w:hAnsi="AdvTT6120e2aa" w:cs="AdvTT6120e2aa"/>
          <w:noProof/>
          <w:color w:val="231F20"/>
          <w:lang w:val="en-GB"/>
        </w:rPr>
        <w:t>(</w:t>
      </w:r>
      <w:hyperlink w:anchor="_ENREF_45" w:tooltip="Seidman, 2006 #645" w:history="1">
        <w:r>
          <w:rPr>
            <w:rFonts w:ascii="AdvTT6120e2aa" w:hAnsi="AdvTT6120e2aa" w:cs="AdvTT6120e2aa"/>
            <w:noProof/>
            <w:color w:val="231F20"/>
            <w:lang w:val="en-GB"/>
          </w:rPr>
          <w:t>Seidman, 2006</w:t>
        </w:r>
      </w:hyperlink>
      <w:r>
        <w:rPr>
          <w:rFonts w:ascii="AdvTT6120e2aa" w:hAnsi="AdvTT6120e2aa" w:cs="AdvTT6120e2aa"/>
          <w:noProof/>
          <w:color w:val="231F20"/>
          <w:lang w:val="en-GB"/>
        </w:rPr>
        <w:t>)</w:t>
      </w:r>
      <w:r w:rsidR="00D62CED">
        <w:rPr>
          <w:rFonts w:ascii="AdvTT6120e2aa" w:hAnsi="AdvTT6120e2aa" w:cs="AdvTT6120e2aa"/>
          <w:color w:val="231F20"/>
          <w:lang w:val="en-GB"/>
        </w:rPr>
        <w:fldChar w:fldCharType="end"/>
      </w:r>
      <w:r>
        <w:rPr>
          <w:rFonts w:ascii="AdvTT6120e2aa" w:hAnsi="AdvTT6120e2aa" w:cs="AdvTT6120e2aa"/>
          <w:color w:val="231F20"/>
          <w:lang w:val="en-GB"/>
        </w:rPr>
        <w:t xml:space="preserve">. </w:t>
      </w:r>
      <w:r w:rsidRPr="00BA78DE">
        <w:rPr>
          <w:rFonts w:ascii="Times-Roman" w:hAnsi="Times-Roman" w:cs="Times-Roman"/>
          <w:color w:val="231F20"/>
          <w:lang w:val="en-GB"/>
        </w:rPr>
        <w:t>In our sample</w:t>
      </w:r>
      <w:r>
        <w:rPr>
          <w:rFonts w:ascii="Times-Roman" w:hAnsi="Times-Roman" w:cs="Times-Roman"/>
          <w:color w:val="231F20"/>
          <w:lang w:val="en-GB"/>
        </w:rPr>
        <w:t>,</w:t>
      </w:r>
      <w:r w:rsidRPr="00BA78DE">
        <w:rPr>
          <w:rFonts w:ascii="Times-Roman" w:hAnsi="Times-Roman" w:cs="Times-Roman"/>
          <w:color w:val="231F20"/>
          <w:lang w:val="en-GB"/>
        </w:rPr>
        <w:t xml:space="preserve"> we observed a decline</w:t>
      </w:r>
      <w:r w:rsidRPr="00BA78DE">
        <w:rPr>
          <w:lang w:val="en-GB"/>
        </w:rPr>
        <w:t xml:space="preserve"> in </w:t>
      </w:r>
      <w:r>
        <w:rPr>
          <w:lang w:val="en-GB"/>
        </w:rPr>
        <w:t xml:space="preserve">parent rated </w:t>
      </w:r>
      <w:r w:rsidRPr="00BA78DE">
        <w:rPr>
          <w:lang w:val="en-GB"/>
        </w:rPr>
        <w:t xml:space="preserve">co-existing </w:t>
      </w:r>
      <w:r>
        <w:rPr>
          <w:lang w:val="en-GB"/>
        </w:rPr>
        <w:t xml:space="preserve">internalizing and externalizing </w:t>
      </w:r>
      <w:r w:rsidRPr="00BA78DE">
        <w:rPr>
          <w:lang w:val="en-GB"/>
        </w:rPr>
        <w:t>problems across time</w:t>
      </w:r>
      <w:r>
        <w:rPr>
          <w:lang w:val="en-GB"/>
        </w:rPr>
        <w:t xml:space="preserve">. </w:t>
      </w:r>
      <w:r w:rsidRPr="00BA78DE">
        <w:rPr>
          <w:lang w:val="en-GB"/>
        </w:rPr>
        <w:t>This</w:t>
      </w:r>
      <w:r w:rsidRPr="00BA78DE">
        <w:rPr>
          <w:rFonts w:ascii="Times-Roman" w:hAnsi="Times-Roman" w:cs="Times-Roman"/>
          <w:color w:val="231F20"/>
          <w:lang w:val="en-GB"/>
        </w:rPr>
        <w:t xml:space="preserve"> decline</w:t>
      </w:r>
      <w:r w:rsidRPr="00BA78DE">
        <w:rPr>
          <w:lang w:val="en-GB"/>
        </w:rPr>
        <w:t xml:space="preserve"> in co-existing symptoms may be due to the benefits of </w:t>
      </w:r>
      <w:r w:rsidRPr="00BA78DE">
        <w:rPr>
          <w:rFonts w:ascii="Times-Roman" w:hAnsi="Times-Roman" w:cs="Times-Roman"/>
          <w:color w:val="231F20"/>
          <w:lang w:val="en-GB"/>
        </w:rPr>
        <w:t>psychological and/or medical treatment. In particular</w:t>
      </w:r>
      <w:r>
        <w:rPr>
          <w:rFonts w:ascii="Times-Roman" w:hAnsi="Times-Roman" w:cs="Times-Roman"/>
          <w:color w:val="231F20"/>
          <w:lang w:val="en-GB"/>
        </w:rPr>
        <w:t>,</w:t>
      </w:r>
      <w:r w:rsidRPr="00BA78DE">
        <w:rPr>
          <w:rFonts w:ascii="Times-Roman" w:hAnsi="Times-Roman" w:cs="Times-Roman"/>
          <w:color w:val="231F20"/>
          <w:lang w:val="en-GB"/>
        </w:rPr>
        <w:t xml:space="preserve"> </w:t>
      </w:r>
      <w:r w:rsidRPr="00BA78DE">
        <w:rPr>
          <w:lang w:val="en-GB"/>
        </w:rPr>
        <w:t xml:space="preserve">the beneficial effect of stimulant medication on behavioral problems in children and adolescents with ADHD is well documented </w:t>
      </w:r>
      <w:r w:rsidR="00D62CED">
        <w:rPr>
          <w:lang w:val="en-GB"/>
        </w:rPr>
        <w:fldChar w:fldCharType="begin">
          <w:fldData xml:space="preserve">PEVuZE5vdGU+PENpdGU+PEF1dGhvcj5BYmlrb2ZmPC9BdXRob3I+PFllYXI+MjAwNDwvWWVhcj48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</w:fldData>
        </w:fldChar>
      </w:r>
      <w:r>
        <w:rPr>
          <w:lang w:val="en-GB"/>
        </w:rPr>
        <w:instrText xml:space="preserve"> ADDIN EN.CITE </w:instrText>
      </w:r>
      <w:r w:rsidR="00D62CED">
        <w:rPr>
          <w:lang w:val="en-GB"/>
        </w:rPr>
        <w:fldChar w:fldCharType="begin">
          <w:fldData xml:space="preserve">PEVuZE5vdGU+PENpdGU+PEF1dGhvcj5BYmlrb2ZmPC9BdXRob3I+PFllYXI+MjAwNDwvWWVhcj48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Pr>
          <w:noProof/>
          <w:lang w:val="en-GB"/>
        </w:rPr>
        <w:t>(</w:t>
      </w:r>
      <w:hyperlink w:anchor="_ENREF_1" w:tooltip="Abikoff, 2004 #1263" w:history="1">
        <w:r>
          <w:rPr>
            <w:noProof/>
            <w:lang w:val="en-GB"/>
          </w:rPr>
          <w:t>Abikoff et al., 2004</w:t>
        </w:r>
      </w:hyperlink>
      <w:r>
        <w:rPr>
          <w:noProof/>
          <w:lang w:val="en-GB"/>
        </w:rPr>
        <w:t xml:space="preserve">; </w:t>
      </w:r>
      <w:hyperlink w:anchor="_ENREF_56" w:tooltip="Van der Oord, 2008 #1123" w:history="1">
        <w:r>
          <w:rPr>
            <w:noProof/>
            <w:lang w:val="en-GB"/>
          </w:rPr>
          <w:t>Van der Oord, Prins, Oosterlaan, &amp; Emmelkamp, 2008</w:t>
        </w:r>
      </w:hyperlink>
      <w:r>
        <w:rPr>
          <w:noProof/>
          <w:lang w:val="en-GB"/>
        </w:rPr>
        <w:t>)</w:t>
      </w:r>
      <w:r w:rsidR="00D62CED">
        <w:rPr>
          <w:lang w:val="en-GB"/>
        </w:rPr>
        <w:fldChar w:fldCharType="end"/>
      </w:r>
      <w:r w:rsidRPr="00BA78DE">
        <w:rPr>
          <w:lang w:val="en-GB"/>
        </w:rPr>
        <w:t>.</w:t>
      </w:r>
      <w:r w:rsidRPr="00BA78DE">
        <w:rPr>
          <w:rFonts w:ascii="Times-Roman" w:hAnsi="Times-Roman" w:cs="Times-Roman"/>
          <w:color w:val="231F20"/>
          <w:lang w:val="en-GB"/>
        </w:rPr>
        <w:t xml:space="preserve"> However, it is interesting to note that cold EF impairments seem to persist, </w:t>
      </w:r>
      <w:r w:rsidRPr="00BA78DE">
        <w:rPr>
          <w:lang w:val="en-GB"/>
        </w:rPr>
        <w:t>despite a decline in co-existing symptoms</w:t>
      </w:r>
      <w:r>
        <w:rPr>
          <w:lang w:val="en-GB"/>
        </w:rPr>
        <w:t>. Even though a relationship between improved cold EF and a reduction in co-existing symptoms was revealed, most correlations were non-significant. Further, the correlations were small to medium and did not withstand corrections for multiple comparisons. Thus, enduring</w:t>
      </w:r>
      <w:r w:rsidRPr="00BA78DE">
        <w:rPr>
          <w:lang w:val="en-GB"/>
        </w:rPr>
        <w:t xml:space="preserve"> cold EF impairments</w:t>
      </w:r>
      <w:r>
        <w:rPr>
          <w:lang w:val="en-GB"/>
        </w:rPr>
        <w:t xml:space="preserve"> despite a decline in symptomatology across time </w:t>
      </w:r>
      <w:r w:rsidRPr="00BA78DE">
        <w:rPr>
          <w:lang w:val="en-GB"/>
        </w:rPr>
        <w:t xml:space="preserve">may </w:t>
      </w:r>
      <w:r w:rsidRPr="00BA78DE">
        <w:rPr>
          <w:rFonts w:ascii="Times-Roman" w:hAnsi="Times-Roman" w:cs="Times-Roman"/>
          <w:color w:val="231F20"/>
          <w:lang w:val="en-GB"/>
        </w:rPr>
        <w:t>indicate that</w:t>
      </w:r>
      <w:r>
        <w:rPr>
          <w:rFonts w:ascii="Times-Roman" w:hAnsi="Times-Roman" w:cs="Times-Roman"/>
          <w:color w:val="231F20"/>
          <w:lang w:val="en-GB"/>
        </w:rPr>
        <w:t xml:space="preserve"> these </w:t>
      </w:r>
      <w:r w:rsidRPr="00BA78DE">
        <w:rPr>
          <w:rFonts w:ascii="Times-Roman" w:hAnsi="Times-Roman" w:cs="Times-Roman"/>
          <w:color w:val="231F20"/>
          <w:lang w:val="en-GB"/>
        </w:rPr>
        <w:t>dysfunctions are</w:t>
      </w:r>
      <w:r>
        <w:rPr>
          <w:rFonts w:ascii="Times-Roman" w:hAnsi="Times-Roman" w:cs="Times-Roman"/>
          <w:color w:val="231F20"/>
          <w:lang w:val="en-GB"/>
        </w:rPr>
        <w:t xml:space="preserve"> mainly</w:t>
      </w:r>
      <w:r w:rsidRPr="00BA78DE">
        <w:rPr>
          <w:rFonts w:ascii="Times-Roman" w:hAnsi="Times-Roman" w:cs="Times-Roman"/>
          <w:color w:val="231F20"/>
          <w:lang w:val="en-GB"/>
        </w:rPr>
        <w:t xml:space="preserve"> trait dependent rather than state dependent phenotypes </w:t>
      </w:r>
      <w:r w:rsidRPr="00BA78DE">
        <w:rPr>
          <w:lang w:val="en-GB"/>
        </w:rPr>
        <w:t xml:space="preserve">in children and adolescents with ADHD </w:t>
      </w:r>
      <w:r w:rsidR="00D62CED">
        <w:rPr>
          <w:lang w:val="en-GB"/>
        </w:rPr>
        <w:fldChar w:fldCharType="begin">
          <w:fldData xml:space="preserve">PEVuZE5vdGU+PENpdGU+PEF1dGhvcj5CaWVkZXJtYW48L0F1dGhvcj48WWVhcj4yMDA5PC9ZZWFy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</w:fldData>
        </w:fldChar>
      </w:r>
      <w:r>
        <w:rPr>
          <w:lang w:val="en-GB"/>
        </w:rPr>
        <w:instrText xml:space="preserve"> ADDIN EN.CITE </w:instrText>
      </w:r>
      <w:r w:rsidR="00D62CED">
        <w:rPr>
          <w:lang w:val="en-GB"/>
        </w:rPr>
        <w:fldChar w:fldCharType="begin">
          <w:fldData xml:space="preserve">PEVuZE5vdGU+PENpdGU+PEF1dGhvcj5CaWVkZXJtYW48L0F1dGhvcj48WWVhcj4yMDA5PC9ZZWFy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sidRPr="00BA78DE">
        <w:rPr>
          <w:noProof/>
          <w:lang w:val="en-GB"/>
        </w:rPr>
        <w:t>(</w:t>
      </w:r>
      <w:hyperlink w:anchor="_ENREF_11" w:tooltip="Biederman, 2009 #711" w:history="1">
        <w:r w:rsidRPr="00BA78DE">
          <w:rPr>
            <w:noProof/>
            <w:lang w:val="en-GB"/>
          </w:rPr>
          <w:t>Biederman et al., 2009</w:t>
        </w:r>
      </w:hyperlink>
      <w:r w:rsidRPr="00BA78DE">
        <w:rPr>
          <w:noProof/>
          <w:lang w:val="en-GB"/>
        </w:rPr>
        <w:t>)</w:t>
      </w:r>
      <w:r w:rsidR="00D62CED">
        <w:rPr>
          <w:lang w:val="en-GB"/>
        </w:rPr>
        <w:fldChar w:fldCharType="end"/>
      </w:r>
      <w:r w:rsidRPr="00BA78DE">
        <w:rPr>
          <w:lang w:val="en-GB"/>
        </w:rPr>
        <w:t>.</w:t>
      </w:r>
    </w:p>
    <w:p w:rsidR="0035436E" w:rsidRDefault="0035436E" w:rsidP="00A74121">
      <w:pPr>
        <w:spacing w:line="480" w:lineRule="auto"/>
        <w:ind w:firstLine="708"/>
        <w:jc w:val="both"/>
        <w:rPr>
          <w:color w:val="231F20"/>
          <w:lang w:val="en-GB"/>
        </w:rPr>
      </w:pPr>
      <w:r w:rsidRPr="001260A9">
        <w:rPr>
          <w:color w:val="231F20"/>
          <w:lang w:val="en-GB"/>
        </w:rPr>
        <w:t xml:space="preserve">We also observed </w:t>
      </w:r>
      <w:r>
        <w:rPr>
          <w:color w:val="231F20"/>
          <w:lang w:val="en-GB"/>
        </w:rPr>
        <w:t>a decline in</w:t>
      </w:r>
      <w:r w:rsidRPr="001260A9">
        <w:rPr>
          <w:color w:val="231F20"/>
          <w:lang w:val="en-GB"/>
        </w:rPr>
        <w:t xml:space="preserve"> </w:t>
      </w:r>
      <w:r>
        <w:rPr>
          <w:color w:val="231F20"/>
          <w:lang w:val="en-GB"/>
        </w:rPr>
        <w:t xml:space="preserve">ARS-IV ratings of </w:t>
      </w:r>
      <w:r w:rsidRPr="001260A9">
        <w:rPr>
          <w:color w:val="231F20"/>
          <w:lang w:val="en-GB"/>
        </w:rPr>
        <w:t xml:space="preserve">inattention and hyperactivity/impulsivity problems across time in </w:t>
      </w:r>
      <w:r>
        <w:rPr>
          <w:color w:val="231F20"/>
          <w:lang w:val="en-GB"/>
        </w:rPr>
        <w:t xml:space="preserve">children </w:t>
      </w:r>
      <w:r w:rsidRPr="001260A9">
        <w:rPr>
          <w:color w:val="231F20"/>
          <w:lang w:val="en-GB"/>
        </w:rPr>
        <w:t>with ADHD.</w:t>
      </w:r>
      <w:r>
        <w:rPr>
          <w:color w:val="231F20"/>
          <w:lang w:val="en-GB"/>
        </w:rPr>
        <w:t xml:space="preserve"> An a</w:t>
      </w:r>
      <w:r w:rsidRPr="001260A9">
        <w:rPr>
          <w:color w:val="231F20"/>
          <w:lang w:val="en-GB"/>
        </w:rPr>
        <w:t>ssociation between a decline in ADHD symptomatology and</w:t>
      </w:r>
      <w:r>
        <w:rPr>
          <w:color w:val="231F20"/>
          <w:lang w:val="en-GB"/>
        </w:rPr>
        <w:t xml:space="preserve"> improved</w:t>
      </w:r>
      <w:r w:rsidRPr="001260A9">
        <w:rPr>
          <w:color w:val="231F20"/>
          <w:lang w:val="en-GB"/>
        </w:rPr>
        <w:t xml:space="preserve"> </w:t>
      </w:r>
      <w:r>
        <w:rPr>
          <w:color w:val="231F20"/>
          <w:lang w:val="en-GB"/>
        </w:rPr>
        <w:t xml:space="preserve">cold </w:t>
      </w:r>
      <w:r w:rsidRPr="001260A9">
        <w:rPr>
          <w:color w:val="231F20"/>
          <w:lang w:val="en-GB"/>
        </w:rPr>
        <w:t>EF outcome</w:t>
      </w:r>
      <w:r>
        <w:rPr>
          <w:color w:val="231F20"/>
          <w:lang w:val="en-GB"/>
        </w:rPr>
        <w:t xml:space="preserve"> were only found for the working memory measure.</w:t>
      </w:r>
      <w:r w:rsidRPr="001260A9">
        <w:rPr>
          <w:color w:val="231F20"/>
          <w:lang w:val="en-GB"/>
        </w:rPr>
        <w:t xml:space="preserve"> </w:t>
      </w:r>
      <w:r>
        <w:rPr>
          <w:color w:val="231F20"/>
          <w:lang w:val="en-GB"/>
        </w:rPr>
        <w:t>Even though p</w:t>
      </w:r>
      <w:r w:rsidRPr="001260A9">
        <w:rPr>
          <w:color w:val="231F20"/>
          <w:lang w:val="en-GB"/>
        </w:rPr>
        <w:t xml:space="preserve">revious </w:t>
      </w:r>
      <w:r>
        <w:rPr>
          <w:color w:val="231F20"/>
          <w:lang w:val="en-GB"/>
        </w:rPr>
        <w:t>studies</w:t>
      </w:r>
      <w:r w:rsidRPr="001260A9">
        <w:rPr>
          <w:color w:val="231F20"/>
          <w:lang w:val="en-GB"/>
        </w:rPr>
        <w:t xml:space="preserve"> ha</w:t>
      </w:r>
      <w:r>
        <w:rPr>
          <w:color w:val="231F20"/>
          <w:lang w:val="en-GB"/>
        </w:rPr>
        <w:t>s</w:t>
      </w:r>
      <w:r w:rsidRPr="001260A9">
        <w:rPr>
          <w:color w:val="231F20"/>
          <w:lang w:val="en-GB"/>
        </w:rPr>
        <w:t xml:space="preserve"> reported that</w:t>
      </w:r>
      <w:r>
        <w:rPr>
          <w:color w:val="231F20"/>
          <w:lang w:val="en-GB"/>
        </w:rPr>
        <w:t xml:space="preserve"> i</w:t>
      </w:r>
      <w:r w:rsidRPr="001260A9">
        <w:rPr>
          <w:color w:val="231F20"/>
          <w:lang w:val="en-GB"/>
        </w:rPr>
        <w:t>nattenti</w:t>
      </w:r>
      <w:r>
        <w:rPr>
          <w:color w:val="231F20"/>
          <w:lang w:val="en-GB"/>
        </w:rPr>
        <w:t xml:space="preserve">on symptoms are more closely related to EF than </w:t>
      </w:r>
      <w:r w:rsidRPr="001260A9">
        <w:rPr>
          <w:color w:val="231F20"/>
          <w:lang w:val="en-GB"/>
        </w:rPr>
        <w:t>hyp</w:t>
      </w:r>
      <w:r>
        <w:rPr>
          <w:color w:val="231F20"/>
          <w:lang w:val="en-GB"/>
        </w:rPr>
        <w:t xml:space="preserve">eractivity/impulsivity </w:t>
      </w:r>
      <w:r w:rsidRPr="001260A9">
        <w:rPr>
          <w:color w:val="231F20"/>
          <w:lang w:val="en-GB"/>
        </w:rPr>
        <w:t>symptom</w:t>
      </w:r>
      <w:r>
        <w:rPr>
          <w:color w:val="231F20"/>
          <w:lang w:val="en-GB"/>
        </w:rPr>
        <w:t xml:space="preserve">s, the two </w:t>
      </w:r>
      <w:r w:rsidRPr="00A71A0B">
        <w:rPr>
          <w:lang w:val="en-GB"/>
        </w:rPr>
        <w:t>ADHD symptom dimensions did not have differential roles for cold EF outcome in our sample</w:t>
      </w:r>
      <w:r w:rsidRPr="00A71A0B">
        <w:rPr>
          <w:color w:val="231F20"/>
          <w:lang w:val="en-GB"/>
        </w:rPr>
        <w:t xml:space="preserve"> </w:t>
      </w:r>
      <w:r w:rsidR="00D62CED">
        <w:rPr>
          <w:color w:val="231F20"/>
          <w:lang w:val="en-GB"/>
        </w:rPr>
        <w:fldChar w:fldCharType="begin">
          <w:fldData xml:space="preserve">PEVuZE5vdGU+PENpdGU+PEF1dGhvcj5Tb251Z2EtQmFya2U8L0F1dGhvcj48WWVhcj4yMDA1PC9Z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</w:fldData>
        </w:fldChar>
      </w:r>
      <w:r>
        <w:rPr>
          <w:color w:val="231F20"/>
          <w:lang w:val="en-GB"/>
        </w:rPr>
        <w:instrText xml:space="preserve"> ADDIN EN.CITE </w:instrText>
      </w:r>
      <w:r w:rsidR="00D62CED">
        <w:rPr>
          <w:color w:val="231F20"/>
          <w:lang w:val="en-GB"/>
        </w:rPr>
        <w:fldChar w:fldCharType="begin">
          <w:fldData xml:space="preserve">PEVuZE5vdGU+PENpdGU+PEF1dGhvcj5Tb251Z2EtQmFya2U8L0F1dGhvcj48WWVhcj4yMDA1PC9Z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</w:fldData>
        </w:fldChar>
      </w:r>
      <w:r>
        <w:rPr>
          <w:color w:val="231F20"/>
          <w:lang w:val="en-GB"/>
        </w:rPr>
        <w:instrText xml:space="preserve"> ADDIN EN.CITE.DATA </w:instrText>
      </w:r>
      <w:r w:rsidR="00D62CED">
        <w:rPr>
          <w:color w:val="231F20"/>
          <w:lang w:val="en-GB"/>
        </w:rPr>
      </w:r>
      <w:r w:rsidR="00D62CED">
        <w:rPr>
          <w:color w:val="231F20"/>
          <w:lang w:val="en-GB"/>
        </w:rPr>
        <w:fldChar w:fldCharType="end"/>
      </w:r>
      <w:r w:rsidR="00D62CED">
        <w:rPr>
          <w:color w:val="231F20"/>
          <w:lang w:val="en-GB"/>
        </w:rPr>
      </w:r>
      <w:r w:rsidR="00D62CED">
        <w:rPr>
          <w:color w:val="231F20"/>
          <w:lang w:val="en-GB"/>
        </w:rPr>
        <w:fldChar w:fldCharType="separate"/>
      </w:r>
      <w:r w:rsidRPr="00A71A0B">
        <w:rPr>
          <w:noProof/>
          <w:color w:val="231F20"/>
          <w:lang w:val="en-GB"/>
        </w:rPr>
        <w:t>(</w:t>
      </w:r>
      <w:hyperlink w:anchor="_ENREF_50" w:tooltip="Sonuga-Barke, 2005 #787" w:history="1">
        <w:r w:rsidRPr="00A71A0B">
          <w:rPr>
            <w:noProof/>
            <w:color w:val="231F20"/>
            <w:lang w:val="en-GB"/>
          </w:rPr>
          <w:t>Sonuga-Barke, 2005</w:t>
        </w:r>
      </w:hyperlink>
      <w:r w:rsidRPr="00A71A0B">
        <w:rPr>
          <w:noProof/>
          <w:color w:val="231F20"/>
          <w:lang w:val="en-GB"/>
        </w:rPr>
        <w:t xml:space="preserve">; </w:t>
      </w:r>
      <w:hyperlink w:anchor="_ENREF_61" w:tooltip="Willcutt, 2012 #1187" w:history="1">
        <w:r w:rsidRPr="00A71A0B">
          <w:rPr>
            <w:noProof/>
            <w:color w:val="231F20"/>
            <w:lang w:val="en-GB"/>
          </w:rPr>
          <w:t>Willcutt et al., 2012</w:t>
        </w:r>
      </w:hyperlink>
      <w:r w:rsidRPr="00A71A0B">
        <w:rPr>
          <w:noProof/>
          <w:color w:val="231F20"/>
          <w:lang w:val="en-GB"/>
        </w:rPr>
        <w:t>)</w:t>
      </w:r>
      <w:r w:rsidR="00D62CED">
        <w:rPr>
          <w:color w:val="231F20"/>
          <w:lang w:val="en-GB"/>
        </w:rPr>
        <w:fldChar w:fldCharType="end"/>
      </w:r>
      <w:r w:rsidRPr="00A71A0B">
        <w:rPr>
          <w:color w:val="231F20"/>
          <w:lang w:val="en-GB"/>
        </w:rPr>
        <w:t xml:space="preserve">. </w:t>
      </w:r>
      <w:r w:rsidRPr="00DE492F">
        <w:rPr>
          <w:color w:val="231F20"/>
          <w:highlight w:val="yellow"/>
          <w:lang w:val="en-GB"/>
        </w:rPr>
        <w:t>Based on the findings by</w:t>
      </w:r>
      <w:r>
        <w:rPr>
          <w:color w:val="231F20"/>
          <w:lang w:val="en-GB"/>
        </w:rPr>
        <w:t xml:space="preserve"> </w:t>
      </w:r>
      <w:r w:rsidRPr="00E937C6">
        <w:rPr>
          <w:color w:val="231F20"/>
          <w:highlight w:val="yellow"/>
          <w:lang w:val="en-GB"/>
        </w:rPr>
        <w:t xml:space="preserve">Willcutt and colleagues </w:t>
      </w:r>
      <w:r w:rsidR="00D62CED" w:rsidRPr="00713155">
        <w:rPr>
          <w:color w:val="231F20"/>
          <w:highlight w:val="yellow"/>
          <w:lang w:val="en-GB"/>
        </w:rPr>
        <w:fldChar w:fldCharType="begin"/>
      </w:r>
      <w:r w:rsidRPr="00713155">
        <w:rPr>
          <w:color w:val="231F20"/>
          <w:highlight w:val="yellow"/>
          <w:lang w:val="en-GB"/>
        </w:rPr>
        <w:instrText xml:space="preserve"> ADDIN EN.CITE &lt;EndNote&gt;&lt;Cite ExcludeAuth="1"&gt;&lt;Author&gt;Willcutt&lt;/Author&gt;&lt;Year&gt;2012&lt;/Year&gt;&lt;RecNum&gt;1187&lt;/RecNum&gt;&lt;DisplayText&gt;(2012)&lt;/DisplayText&gt;&lt;record&gt;&lt;rec-number&gt;1187&lt;/rec-number&gt;&lt;foreign-keys&gt;&lt;key app="EN" db-id="v20stdwaspxxrme9w0t50wshsprt2zdepewt"&gt;1187&lt;/key&gt;&lt;/foreign-keys&gt;&lt;ref-type name="Journal Article"&gt;17&lt;/ref-type&gt;&lt;contributors&gt;&lt;authors&gt;&lt;author&gt;Willcutt, E. G.&lt;/author&gt;&lt;author&gt;Nigg, J. T.&lt;/author&gt;&lt;author&gt;Pennington, B. F.&lt;/author&gt;&lt;author&gt;Solanto, M. V.&lt;/author&gt;&lt;author&gt;Rohde, L. A.&lt;/author&gt;&lt;author&gt;Tannock, R.&lt;/author&gt;&lt;author&gt;Loo, S. K.&lt;/author&gt;&lt;author&gt;Carlson, C. L.&lt;/author&gt;&lt;author&gt;McBurnett, K.&lt;/author&gt;&lt;author&gt;Lahey, B. B.&lt;/author&gt;&lt;/authors&gt;&lt;/contributors&gt;&lt;auth-address&gt;Department of Psychology and Neuroscience, University of Colorado, Boulder, CO 80309, USA. eric.willcutt@colorado.edu&lt;/auth-address&gt;&lt;titles&gt;&lt;title&gt;Validity of DSM-IV attention deficit/hyperactivity disorder symptom dimensions and subtypes&lt;/title&gt;&lt;secondary-title&gt;Journal of Abnormal Psychology&amp;#xD;&lt;/secondary-title&gt;&lt;alt-title&gt;J Abnorm Psychol&lt;/alt-title&gt;&lt;/titles&gt;&lt;alt-periodical&gt;&lt;full-title&gt;Journal of abnormal psychology&lt;/full-title&gt;&lt;abbr-1&gt;J Abnorm Psychol&lt;/abbr-1&gt;&lt;/alt-periodical&gt;&lt;pages&gt;991-1010&lt;/pages&gt;&lt;volume&gt;121&lt;/volume&gt;&lt;number&gt;4&lt;/number&gt;&lt;edition&gt;2012/05/23&lt;/edition&gt;&lt;keywords&gt;&lt;keyword&gt;Attention&lt;/keyword&gt;&lt;keyword&gt;Attention Deficit Disorder with Hyperactivity/*classification/diagnosis&lt;/keyword&gt;&lt;keyword&gt;Cognition&lt;/keyword&gt;&lt;keyword&gt;*Diagnostic and Statistical Manual of Mental Disorders&lt;/keyword&gt;&lt;keyword&gt;Female&lt;/keyword&gt;&lt;keyword&gt;Humans&lt;/keyword&gt;&lt;keyword&gt;Male&lt;/keyword&gt;&lt;/keywords&gt;&lt;dates&gt;&lt;year&gt;2012&lt;/year&gt;&lt;pub-dates&gt;&lt;date&gt;Nov&lt;/date&gt;&lt;/pub-dates&gt;&lt;/dates&gt;&lt;isbn&gt;1939-1846 (Electronic)&amp;#xD;0021-843X (Linking)&lt;/isbn&gt;&lt;accession-num&gt;22612200&lt;/accession-num&gt;&lt;label&gt;kappe&amp;#xD;diagnose&lt;/label&gt;&lt;urls&gt;&lt;related-urls&gt;&lt;url&gt;http://www.ncbi.nlm.nih.gov/pubmed/22612200&lt;/url&gt;&lt;/related-urls&gt;&lt;/urls&gt;&lt;custom2&gt;3622557&lt;/custom2&gt;&lt;electronic-resource-num&gt;10.1037/a0027347&lt;/electronic-resource-num&gt;&lt;language&gt;Eng&lt;/language&gt;&lt;/record&gt;&lt;/Cite&gt;&lt;/EndNote&gt;</w:instrText>
      </w:r>
      <w:r w:rsidR="00D62CED" w:rsidRPr="00713155">
        <w:rPr>
          <w:color w:val="231F20"/>
          <w:highlight w:val="yellow"/>
          <w:lang w:val="en-GB"/>
        </w:rPr>
        <w:fldChar w:fldCharType="separate"/>
      </w:r>
      <w:r w:rsidRPr="00713155">
        <w:rPr>
          <w:noProof/>
          <w:color w:val="231F20"/>
          <w:highlight w:val="yellow"/>
          <w:lang w:val="en-GB"/>
        </w:rPr>
        <w:t>(</w:t>
      </w:r>
      <w:hyperlink w:anchor="_ENREF_61" w:tooltip="Willcutt, 2012 #1187" w:history="1">
        <w:r w:rsidRPr="00713155">
          <w:rPr>
            <w:noProof/>
            <w:color w:val="231F20"/>
            <w:highlight w:val="yellow"/>
            <w:lang w:val="en-GB"/>
          </w:rPr>
          <w:t>2012</w:t>
        </w:r>
      </w:hyperlink>
      <w:r w:rsidRPr="00713155">
        <w:rPr>
          <w:noProof/>
          <w:color w:val="231F20"/>
          <w:highlight w:val="yellow"/>
          <w:lang w:val="en-GB"/>
        </w:rPr>
        <w:t>)</w:t>
      </w:r>
      <w:r w:rsidR="00D62CED" w:rsidRPr="00713155">
        <w:rPr>
          <w:color w:val="231F20"/>
          <w:highlight w:val="yellow"/>
          <w:lang w:val="en-GB"/>
        </w:rPr>
        <w:fldChar w:fldCharType="end"/>
      </w:r>
      <w:r>
        <w:rPr>
          <w:color w:val="231F20"/>
          <w:highlight w:val="yellow"/>
          <w:lang w:val="en-GB"/>
        </w:rPr>
        <w:t xml:space="preserve"> reporting greater decline in </w:t>
      </w:r>
      <w:r w:rsidRPr="00713155">
        <w:rPr>
          <w:highlight w:val="yellow"/>
          <w:lang w:val="en-GB"/>
        </w:rPr>
        <w:t>hyp</w:t>
      </w:r>
      <w:r w:rsidRPr="00A71A0B">
        <w:rPr>
          <w:highlight w:val="yellow"/>
          <w:lang w:val="en-GB"/>
        </w:rPr>
        <w:t xml:space="preserve">eractive/impulsive </w:t>
      </w:r>
      <w:r w:rsidRPr="00A71A0B">
        <w:rPr>
          <w:color w:val="231F20"/>
          <w:highlight w:val="yellow"/>
          <w:lang w:val="en-GB"/>
        </w:rPr>
        <w:t>symptoms</w:t>
      </w:r>
      <w:r>
        <w:rPr>
          <w:color w:val="231F20"/>
          <w:highlight w:val="yellow"/>
          <w:lang w:val="en-GB"/>
        </w:rPr>
        <w:t xml:space="preserve"> than </w:t>
      </w:r>
      <w:r w:rsidRPr="00A71A0B">
        <w:rPr>
          <w:color w:val="231F20"/>
          <w:highlight w:val="yellow"/>
          <w:lang w:val="en-GB"/>
        </w:rPr>
        <w:t xml:space="preserve">inattention symptoms across </w:t>
      </w:r>
      <w:r w:rsidRPr="00E26221">
        <w:rPr>
          <w:color w:val="231F20"/>
          <w:highlight w:val="yellow"/>
          <w:lang w:val="en-GB"/>
        </w:rPr>
        <w:t>development</w:t>
      </w:r>
      <w:r>
        <w:rPr>
          <w:color w:val="231F20"/>
          <w:highlight w:val="yellow"/>
          <w:lang w:val="en-GB"/>
        </w:rPr>
        <w:t xml:space="preserve">, one potential explanation </w:t>
      </w:r>
      <w:r w:rsidRPr="00A71A0B">
        <w:rPr>
          <w:highlight w:val="yellow"/>
          <w:lang w:val="en-GB"/>
        </w:rPr>
        <w:t xml:space="preserve">is that cold EF and hyperactive/impulsive </w:t>
      </w:r>
      <w:r w:rsidRPr="00A71A0B">
        <w:rPr>
          <w:color w:val="231F20"/>
          <w:highlight w:val="yellow"/>
          <w:lang w:val="en-GB"/>
        </w:rPr>
        <w:t xml:space="preserve">symptoms will be less closely related </w:t>
      </w:r>
      <w:r w:rsidRPr="00A71A0B">
        <w:rPr>
          <w:highlight w:val="yellow"/>
          <w:lang w:val="en-GB"/>
        </w:rPr>
        <w:t>later in development</w:t>
      </w:r>
      <w:r>
        <w:rPr>
          <w:highlight w:val="yellow"/>
          <w:lang w:val="en-GB"/>
        </w:rPr>
        <w:t xml:space="preserve"> when</w:t>
      </w:r>
      <w:r w:rsidRPr="00A71A0B">
        <w:rPr>
          <w:highlight w:val="yellow"/>
          <w:lang w:val="en-GB"/>
        </w:rPr>
        <w:t xml:space="preserve"> hyperactive/impulsive </w:t>
      </w:r>
      <w:r w:rsidRPr="00A71A0B">
        <w:rPr>
          <w:color w:val="231F20"/>
          <w:highlight w:val="yellow"/>
          <w:lang w:val="en-GB"/>
        </w:rPr>
        <w:t xml:space="preserve">symptoms </w:t>
      </w:r>
      <w:r>
        <w:rPr>
          <w:color w:val="231F20"/>
          <w:highlight w:val="yellow"/>
          <w:lang w:val="en-GB"/>
        </w:rPr>
        <w:t>are less salient.</w:t>
      </w:r>
    </w:p>
    <w:p w:rsidR="0035436E" w:rsidRPr="00A74121" w:rsidRDefault="0035436E" w:rsidP="00A74121">
      <w:pPr>
        <w:spacing w:line="480" w:lineRule="auto"/>
        <w:ind w:firstLine="708"/>
        <w:jc w:val="both"/>
        <w:rPr>
          <w:color w:val="231F20"/>
          <w:highlight w:val="yellow"/>
          <w:lang w:val="en-GB"/>
        </w:rPr>
      </w:pPr>
      <w:r>
        <w:rPr>
          <w:lang w:val="en-GB"/>
        </w:rPr>
        <w:t xml:space="preserve">Consistent with previous findings, we did not find support for any effect of gender on impairment or development of cold EF </w:t>
      </w:r>
      <w:r w:rsidR="00D62CED">
        <w:rPr>
          <w:lang w:val="en-GB"/>
        </w:rPr>
        <w:fldChar w:fldCharType="begin">
          <w:fldData xml:space="preserve">PEVuZE5vdGU+PENpdGU+PEF1dGhvcj5SdWNrbGlkZ2U8L0F1dGhvcj48WWVhcj4yMDEwPC9ZZWFy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=
</w:fldData>
        </w:fldChar>
      </w:r>
      <w:r>
        <w:rPr>
          <w:lang w:val="en-GB"/>
        </w:rPr>
        <w:instrText xml:space="preserve"> ADDIN EN.CITE </w:instrText>
      </w:r>
      <w:r w:rsidR="00D62CED">
        <w:rPr>
          <w:lang w:val="en-GB"/>
        </w:rPr>
        <w:fldChar w:fldCharType="begin">
          <w:fldData xml:space="preserve">PEVuZE5vdGU+PENpdGU+PEF1dGhvcj5SdWNrbGlkZ2U8L0F1dGhvcj48WWVhcj4yMDEwPC9ZZWFy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=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Pr>
          <w:noProof/>
          <w:lang w:val="en-GB"/>
        </w:rPr>
        <w:t>(</w:t>
      </w:r>
      <w:hyperlink w:anchor="_ENREF_44" w:tooltip="Rucklidge, 2010 #839" w:history="1">
        <w:r>
          <w:rPr>
            <w:noProof/>
            <w:lang w:val="en-GB"/>
          </w:rPr>
          <w:t>Rucklidge, 2010</w:t>
        </w:r>
      </w:hyperlink>
      <w:r>
        <w:rPr>
          <w:noProof/>
          <w:lang w:val="en-GB"/>
        </w:rPr>
        <w:t xml:space="preserve">; </w:t>
      </w:r>
      <w:hyperlink w:anchor="_ENREF_46" w:tooltip="Seidman, 2005 #1006" w:history="1">
        <w:r>
          <w:rPr>
            <w:noProof/>
            <w:lang w:val="en-GB"/>
          </w:rPr>
          <w:t>Seidman et al., 2005</w:t>
        </w:r>
      </w:hyperlink>
      <w:r>
        <w:rPr>
          <w:noProof/>
          <w:lang w:val="en-GB"/>
        </w:rPr>
        <w:t>)</w:t>
      </w:r>
      <w:r w:rsidR="00D62CED">
        <w:rPr>
          <w:lang w:val="en-GB"/>
        </w:rPr>
        <w:fldChar w:fldCharType="end"/>
      </w:r>
      <w:r>
        <w:rPr>
          <w:lang w:val="en-GB"/>
        </w:rPr>
        <w:t>.</w:t>
      </w:r>
    </w:p>
    <w:p w:rsidR="0035436E" w:rsidRDefault="0035436E" w:rsidP="00813E25">
      <w:pPr>
        <w:spacing w:line="480" w:lineRule="auto"/>
        <w:ind w:firstLine="708"/>
        <w:jc w:val="both"/>
        <w:rPr>
          <w:lang w:val="en-GB"/>
        </w:rPr>
      </w:pPr>
      <w:r>
        <w:rPr>
          <w:lang w:val="en-GB"/>
        </w:rPr>
        <w:t xml:space="preserve">As expected, children and adolescents with ADHD did not </w:t>
      </w:r>
      <w:r w:rsidRPr="001B4FA6">
        <w:rPr>
          <w:lang w:val="en-GB"/>
        </w:rPr>
        <w:t>improve</w:t>
      </w:r>
      <w:r>
        <w:rPr>
          <w:lang w:val="en-GB"/>
        </w:rPr>
        <w:t xml:space="preserve"> on hot EF</w:t>
      </w:r>
      <w:r w:rsidRPr="001B4FA6">
        <w:rPr>
          <w:lang w:val="en-GB"/>
        </w:rPr>
        <w:t xml:space="preserve"> performance</w:t>
      </w:r>
      <w:r>
        <w:rPr>
          <w:lang w:val="en-GB"/>
        </w:rPr>
        <w:t xml:space="preserve"> (</w:t>
      </w:r>
      <w:r w:rsidRPr="001B4FA6">
        <w:rPr>
          <w:lang w:val="en-GB"/>
        </w:rPr>
        <w:t>decision-making</w:t>
      </w:r>
      <w:r>
        <w:rPr>
          <w:lang w:val="en-GB"/>
        </w:rPr>
        <w:t xml:space="preserve">) </w:t>
      </w:r>
      <w:r w:rsidRPr="001B4FA6">
        <w:rPr>
          <w:lang w:val="en-GB"/>
        </w:rPr>
        <w:t>across time</w:t>
      </w:r>
      <w:r>
        <w:rPr>
          <w:lang w:val="en-GB"/>
        </w:rPr>
        <w:t xml:space="preserve">. Surprisingly, </w:t>
      </w:r>
      <w:r w:rsidRPr="001B4FA6">
        <w:rPr>
          <w:lang w:val="en-GB"/>
        </w:rPr>
        <w:t>hot decision-making performance</w:t>
      </w:r>
      <w:r>
        <w:rPr>
          <w:lang w:val="en-GB"/>
        </w:rPr>
        <w:t xml:space="preserve"> did not improve</w:t>
      </w:r>
      <w:r w:rsidRPr="001B4FA6">
        <w:rPr>
          <w:lang w:val="en-GB"/>
        </w:rPr>
        <w:t xml:space="preserve"> across time</w:t>
      </w:r>
      <w:r>
        <w:rPr>
          <w:lang w:val="en-GB"/>
        </w:rPr>
        <w:t xml:space="preserve"> in the TD group either. These results support previous findings that hot and cold EF seem to mature at different rates in TD children </w:t>
      </w:r>
      <w:r w:rsidR="00D62CED">
        <w:rPr>
          <w:lang w:val="en-GB"/>
        </w:rPr>
        <w:fldChar w:fldCharType="begin">
          <w:fldData xml:space="preserve">PEVuZE5vdGU+PENpdGU+PEF1dGhvcj5QcmVuY2lwZTwvQXV0aG9yPjxZZWFyPjIwMTE8L1llYXI+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</w:fldData>
        </w:fldChar>
      </w:r>
      <w:r>
        <w:rPr>
          <w:lang w:val="en-GB"/>
        </w:rPr>
        <w:instrText xml:space="preserve"> ADDIN EN.CITE </w:instrText>
      </w:r>
      <w:r w:rsidR="00D62CED">
        <w:rPr>
          <w:lang w:val="en-GB"/>
        </w:rPr>
        <w:fldChar w:fldCharType="begin">
          <w:fldData xml:space="preserve">PEVuZE5vdGU+PENpdGU+PEF1dGhvcj5QcmVuY2lwZTwvQXV0aG9yPjxZZWFyPjIwMTE8L1llYXI+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Pr>
          <w:noProof/>
          <w:lang w:val="en-GB"/>
        </w:rPr>
        <w:t>(</w:t>
      </w:r>
      <w:hyperlink w:anchor="_ENREF_16" w:tooltip="Crone, 2004 #481" w:history="1">
        <w:r>
          <w:rPr>
            <w:noProof/>
            <w:lang w:val="en-GB"/>
          </w:rPr>
          <w:t>Crone &amp; van der Molen, 2004</w:t>
        </w:r>
      </w:hyperlink>
      <w:r>
        <w:rPr>
          <w:noProof/>
          <w:lang w:val="en-GB"/>
        </w:rPr>
        <w:t xml:space="preserve">; </w:t>
      </w:r>
      <w:hyperlink w:anchor="_ENREF_43" w:tooltip="Prencipe, 2011 #762" w:history="1">
        <w:r>
          <w:rPr>
            <w:noProof/>
            <w:lang w:val="en-GB"/>
          </w:rPr>
          <w:t>Prencipe et al., 2011</w:t>
        </w:r>
      </w:hyperlink>
      <w:r>
        <w:rPr>
          <w:noProof/>
          <w:lang w:val="en-GB"/>
        </w:rPr>
        <w:t>)</w:t>
      </w:r>
      <w:r w:rsidR="00D62CED">
        <w:rPr>
          <w:lang w:val="en-GB"/>
        </w:rPr>
        <w:fldChar w:fldCharType="end"/>
      </w:r>
      <w:r>
        <w:rPr>
          <w:lang w:val="en-GB"/>
        </w:rPr>
        <w:t xml:space="preserve"> as well as in children with ADHD </w:t>
      </w:r>
      <w:r w:rsidR="00D62CED">
        <w:rPr>
          <w:lang w:val="en-GB"/>
        </w:rPr>
        <w:fldChar w:fldCharType="begin"/>
      </w:r>
      <w:r>
        <w:rPr>
          <w:lang w:val="en-GB"/>
        </w:rPr>
        <w:instrText xml:space="preserve"> ADDIN EN.CITE &lt;EndNote&gt;&lt;Cite&gt;&lt;Author&gt;da Mata&lt;/Author&gt;&lt;Year&gt;2011&lt;/Year&gt;&lt;RecNum&gt;941&lt;/RecNum&gt;&lt;DisplayText&gt;(da Mata et al., 2011)&lt;/DisplayText&gt;&lt;record&gt;&lt;rec-number&gt;941&lt;/rec-number&gt;&lt;foreign-keys&gt;&lt;key app="EN" db-id="v20stdwaspxxrme9w0t50wshsprt2zdepewt"&gt;941&lt;/key&gt;&lt;/foreign-keys&gt;&lt;ref-type name="Journal Article"&gt;17&lt;/ref-type&gt;&lt;contributors&gt;&lt;authors&gt;&lt;author&gt;da Mata, Fernanda. Gomes &lt;/author&gt;&lt;author&gt;Silva, Neves. Fernando.&lt;/author&gt;&lt;author&gt;Menezes, Lage. Guilherme. &lt;/author&gt;&lt;author&gt;Paiva de Moraes, Paulo. Henrique. &lt;/author&gt;&lt;author&gt;Mattos, Paulo. &lt;/author&gt;&lt;author&gt;Fuentes, Daniel. &lt;/author&gt;&lt;author&gt;Corrêa, Humberto. &lt;/author&gt;&lt;author&gt;Malloy-Diniz, Leandro.&lt;/author&gt;&lt;/authors&gt;&lt;/contributors&gt;&lt;titles&gt;&lt;title&gt;Neuropsychological assessment of the decision making process in children and adolescents: an integrative review of the literature&lt;/title&gt;&lt;secondary-title&gt;Revista de Psiquitria Clínica&lt;/secondary-title&gt;&lt;/titles&gt;&lt;periodical&gt;&lt;full-title&gt;Revista De Psiquitria Clínica&lt;/full-title&gt;&lt;/periodical&gt;&lt;pages&gt;106-115&lt;/pages&gt;&lt;volume&gt;38&lt;/volume&gt;&lt;number&gt;3&lt;/number&gt;&lt;dates&gt;&lt;year&gt;2011&lt;/year&gt;&lt;/dates&gt;&lt;urls&gt;&lt;/urls&gt;&lt;/record&gt;&lt;/Cite&gt;&lt;/EndNote&gt;</w:instrText>
      </w:r>
      <w:r w:rsidR="00D62CED">
        <w:rPr>
          <w:lang w:val="en-GB"/>
        </w:rPr>
        <w:fldChar w:fldCharType="separate"/>
      </w:r>
      <w:r>
        <w:rPr>
          <w:noProof/>
          <w:lang w:val="en-GB"/>
        </w:rPr>
        <w:t>(</w:t>
      </w:r>
      <w:hyperlink w:anchor="_ENREF_18" w:tooltip="da Mata, 2011 #941" w:history="1">
        <w:r>
          <w:rPr>
            <w:noProof/>
            <w:lang w:val="en-GB"/>
          </w:rPr>
          <w:t>da Mata et al., 2011</w:t>
        </w:r>
      </w:hyperlink>
      <w:r>
        <w:rPr>
          <w:noProof/>
          <w:lang w:val="en-GB"/>
        </w:rPr>
        <w:t>)</w:t>
      </w:r>
      <w:r w:rsidR="00D62CED">
        <w:rPr>
          <w:lang w:val="en-GB"/>
        </w:rPr>
        <w:fldChar w:fldCharType="end"/>
      </w:r>
      <w:r>
        <w:rPr>
          <w:lang w:val="en-GB"/>
        </w:rPr>
        <w:t>. Contrary to our expectations, t</w:t>
      </w:r>
      <w:r w:rsidRPr="00367708">
        <w:rPr>
          <w:lang w:val="en-GB"/>
        </w:rPr>
        <w:t>here were no between-group differences on the hot decision-making task across time.</w:t>
      </w:r>
      <w:r>
        <w:rPr>
          <w:lang w:val="en-GB"/>
        </w:rPr>
        <w:t xml:space="preserve"> No between-group differences on hot decision-making performance have previously been reported in TD children and children with ADHD (10-12 years) </w:t>
      </w:r>
      <w:r w:rsidR="00D62CED">
        <w:rPr>
          <w:lang w:val="en-GB"/>
        </w:rPr>
        <w:fldChar w:fldCharType="begin">
          <w:fldData xml:space="preserve">PEVuZE5vdGU+PENpdGU+PEF1dGhvcj5HZXVydHM8L0F1dGhvcj48WWVhcj4yMDA2PC9ZZWFyPjxS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</w:fldData>
        </w:fldChar>
      </w:r>
      <w:r>
        <w:rPr>
          <w:lang w:val="en-GB"/>
        </w:rPr>
        <w:instrText xml:space="preserve"> ADDIN EN.CITE </w:instrText>
      </w:r>
      <w:r w:rsidR="00D62CED">
        <w:rPr>
          <w:lang w:val="en-GB"/>
        </w:rPr>
        <w:fldChar w:fldCharType="begin">
          <w:fldData xml:space="preserve">PEVuZE5vdGU+PENpdGU+PEF1dGhvcj5HZXVydHM8L0F1dGhvcj48WWVhcj4yMDA2PC9ZZWFyPjxS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Pr>
          <w:noProof/>
          <w:lang w:val="en-GB"/>
        </w:rPr>
        <w:t>(</w:t>
      </w:r>
      <w:hyperlink w:anchor="_ENREF_26" w:tooltip="Geurts, 2006 #464" w:history="1">
        <w:r>
          <w:rPr>
            <w:noProof/>
            <w:lang w:val="en-GB"/>
          </w:rPr>
          <w:t>Geurts et al., 2006</w:t>
        </w:r>
      </w:hyperlink>
      <w:r>
        <w:rPr>
          <w:noProof/>
          <w:lang w:val="en-GB"/>
        </w:rPr>
        <w:t xml:space="preserve">; </w:t>
      </w:r>
      <w:hyperlink w:anchor="_ENREF_32" w:tooltip="Lambek, 2010 #463" w:history="1">
        <w:r>
          <w:rPr>
            <w:noProof/>
            <w:lang w:val="en-GB"/>
          </w:rPr>
          <w:t>Lambek et al., 2010</w:t>
        </w:r>
      </w:hyperlink>
      <w:r>
        <w:rPr>
          <w:noProof/>
          <w:lang w:val="en-GB"/>
        </w:rPr>
        <w:t xml:space="preserve">; </w:t>
      </w:r>
      <w:hyperlink w:anchor="_ENREF_34" w:tooltip="Masunami, 2009 #655" w:history="1">
        <w:r>
          <w:rPr>
            <w:noProof/>
            <w:lang w:val="en-GB"/>
          </w:rPr>
          <w:t>Masunami, Okazaki, &amp; Maekawa, 2009</w:t>
        </w:r>
      </w:hyperlink>
      <w:r>
        <w:rPr>
          <w:noProof/>
          <w:lang w:val="en-GB"/>
        </w:rPr>
        <w:t xml:space="preserve">; </w:t>
      </w:r>
      <w:hyperlink w:anchor="_ENREF_47" w:tooltip="Skogli, 2013 #1210" w:history="1">
        <w:r>
          <w:rPr>
            <w:noProof/>
            <w:lang w:val="en-GB"/>
          </w:rPr>
          <w:t>Skogli, Egeland, et al., 2013</w:t>
        </w:r>
      </w:hyperlink>
      <w:r>
        <w:rPr>
          <w:noProof/>
          <w:lang w:val="en-GB"/>
        </w:rPr>
        <w:t>)</w:t>
      </w:r>
      <w:r w:rsidR="00D62CED">
        <w:rPr>
          <w:lang w:val="en-GB"/>
        </w:rPr>
        <w:fldChar w:fldCharType="end"/>
      </w:r>
      <w:r>
        <w:rPr>
          <w:lang w:val="en-GB"/>
        </w:rPr>
        <w:t xml:space="preserve">. </w:t>
      </w:r>
      <w:r w:rsidR="00D62CED">
        <w:rPr>
          <w:lang w:val="en-GB"/>
        </w:rPr>
        <w:fldChar w:fldCharType="begin"/>
      </w:r>
      <w:r>
        <w:rPr>
          <w:lang w:val="en-GB"/>
        </w:rPr>
        <w:instrText xml:space="preserve"> ADDIN EN.CITE &lt;EndNote&gt;&lt;Cite AuthorYear="1"&gt;&lt;Author&gt;Toplak&lt;/Author&gt;&lt;Year&gt;2005&lt;/Year&gt;&lt;RecNum&gt;467&lt;/RecNum&gt;&lt;DisplayText&gt;Toplak et al. (2005)&lt;/DisplayText&gt;&lt;record&gt;&lt;rec-number&gt;467&lt;/rec-number&gt;&lt;foreign-keys&gt;&lt;key app="EN" db-id="v20stdwaspxxrme9w0t50wshsprt2zdepewt"&gt;467&lt;/key&gt;&lt;/foreign-keys&gt;&lt;ref-type name="Journal Article"&gt;17&lt;/ref-type&gt;&lt;contributors&gt;&lt;authors&gt;&lt;author&gt;Toplak, M. E.&lt;/author&gt;&lt;author&gt;Jain, U.&lt;/author&gt;&lt;author&gt;Tannock, R.&lt;/author&gt;&lt;/authors&gt;&lt;/contributors&gt;&lt;auth-address&gt;Brain and Behaviour Research Program, Research Institute, The Hospital for Sick Children, Toronto, Canada. mtoplak@yorku.ca&lt;/auth-address&gt;&lt;titles&gt;&lt;title&gt;Executive and motivational processes in adolescents with Attention-Deficit-Hyperactivity Disorder (ADHD)&lt;/title&gt;&lt;secondary-title&gt;Behavioral and Brain Functions&lt;/secondary-title&gt;&lt;alt-title&gt;Behav Brain Funct&lt;/alt-title&gt;&lt;/titles&gt;&lt;periodical&gt;&lt;full-title&gt;Behavioral and Brain Functions&lt;/full-title&gt;&lt;abbr-1&gt;Behav Brain Funct&lt;/abbr-1&gt;&lt;/periodical&gt;&lt;alt-periodical&gt;&lt;full-title&gt;Behavioral and Brain Functions&lt;/full-title&gt;&lt;abbr-1&gt;Behav Brain Funct&lt;/abbr-1&gt;&lt;/alt-periodical&gt;&lt;pages&gt;8&lt;/pages&gt;&lt;volume&gt;1&lt;/volume&gt;&lt;number&gt;1&lt;/number&gt;&lt;edition&gt;2005/06/29&lt;/edition&gt;&lt;dates&gt;&lt;year&gt;2005&lt;/year&gt;&lt;pub-dates&gt;&lt;date&gt;Jun 27&lt;/date&gt;&lt;/pub-dates&gt;&lt;/dates&gt;&lt;isbn&gt;1744-9081 (Electronic)&amp;#xD;1744-9081 (Linking)&lt;/isbn&gt;&lt;accession-num&gt;15982413&lt;/accession-num&gt;&lt;urls&gt;&lt;related-urls&gt;&lt;url&gt;http://www.ncbi.nlm.nih.gov/pubmed/15982413&lt;/url&gt;&lt;/related-urls&gt;&lt;/urls&gt;&lt;custom2&gt;1183187&lt;/custom2&gt;&lt;language&gt;eng&lt;/language&gt;&lt;/record&gt;&lt;/Cite&gt;&lt;/EndNote&gt;</w:instrText>
      </w:r>
      <w:r w:rsidR="00D62CED">
        <w:rPr>
          <w:lang w:val="en-GB"/>
        </w:rPr>
        <w:fldChar w:fldCharType="separate"/>
      </w:r>
      <w:hyperlink w:anchor="_ENREF_54" w:tooltip="Toplak, 2005 #467" w:history="1">
        <w:r>
          <w:rPr>
            <w:noProof/>
            <w:lang w:val="en-GB"/>
          </w:rPr>
          <w:t>Toplak et al. (2005</w:t>
        </w:r>
      </w:hyperlink>
      <w:r>
        <w:rPr>
          <w:noProof/>
          <w:lang w:val="en-GB"/>
        </w:rPr>
        <w:t>)</w:t>
      </w:r>
      <w:r w:rsidR="00D62CED">
        <w:rPr>
          <w:lang w:val="en-GB"/>
        </w:rPr>
        <w:fldChar w:fldCharType="end"/>
      </w:r>
      <w:r>
        <w:rPr>
          <w:lang w:val="en-GB"/>
        </w:rPr>
        <w:t xml:space="preserve"> found impaired decision-making in adolescents (15 years) with ADHD relative to TD adolescents. T</w:t>
      </w:r>
      <w:r w:rsidRPr="001638CE">
        <w:rPr>
          <w:lang w:val="en-GB"/>
        </w:rPr>
        <w:t xml:space="preserve">hese data </w:t>
      </w:r>
      <w:r>
        <w:rPr>
          <w:lang w:val="en-GB"/>
        </w:rPr>
        <w:t xml:space="preserve">may </w:t>
      </w:r>
      <w:r w:rsidRPr="001638CE">
        <w:rPr>
          <w:lang w:val="en-GB"/>
        </w:rPr>
        <w:t>support the possibility that between-group differences may become</w:t>
      </w:r>
      <w:r>
        <w:rPr>
          <w:lang w:val="en-GB"/>
        </w:rPr>
        <w:t xml:space="preserve"> </w:t>
      </w:r>
      <w:r w:rsidRPr="001638CE">
        <w:rPr>
          <w:lang w:val="en-GB"/>
        </w:rPr>
        <w:t xml:space="preserve">more apparent </w:t>
      </w:r>
      <w:r>
        <w:rPr>
          <w:lang w:val="en-GB"/>
        </w:rPr>
        <w:t xml:space="preserve">in adolescents than in children. </w:t>
      </w:r>
    </w:p>
    <w:p w:rsidR="0035436E" w:rsidRDefault="0035436E" w:rsidP="0057538B">
      <w:pPr>
        <w:spacing w:line="480" w:lineRule="auto"/>
        <w:ind w:firstLine="360"/>
        <w:jc w:val="both"/>
        <w:rPr>
          <w:lang w:val="en-GB"/>
        </w:rPr>
      </w:pPr>
      <w:r>
        <w:rPr>
          <w:lang w:val="en-GB"/>
        </w:rPr>
        <w:t>O</w:t>
      </w:r>
      <w:r w:rsidRPr="001B4FA6">
        <w:rPr>
          <w:lang w:val="en-GB"/>
        </w:rPr>
        <w:t xml:space="preserve">ur data did not provide evidence </w:t>
      </w:r>
      <w:r>
        <w:rPr>
          <w:lang w:val="en-GB"/>
        </w:rPr>
        <w:t>of</w:t>
      </w:r>
      <w:r w:rsidRPr="001B4FA6">
        <w:rPr>
          <w:lang w:val="en-GB"/>
        </w:rPr>
        <w:t xml:space="preserve"> superior</w:t>
      </w:r>
      <w:r>
        <w:rPr>
          <w:lang w:val="en-GB"/>
        </w:rPr>
        <w:t xml:space="preserve"> hot</w:t>
      </w:r>
      <w:r w:rsidRPr="001B4FA6">
        <w:rPr>
          <w:lang w:val="en-GB"/>
        </w:rPr>
        <w:t xml:space="preserve"> decision-making performance across time in boys compared to girls as hypothesized.</w:t>
      </w:r>
      <w:r>
        <w:rPr>
          <w:lang w:val="en-GB"/>
        </w:rPr>
        <w:t xml:space="preserve"> However, partial support for one effect of gender on the hot decision-making task is supported by significant group x gender interactions. Interestingly, females in the ADHD group displayed deteriorating decision-making performance across time, while females in the TD group displayed improved decision-making performance across time. When females with ADHD displayed superior mean scores at T1 relative to females in the TD group, it is notable that HDT (hot EF) results are comparable at T2. It is well documented that TD boys outperform TD girls on decision-making tasks </w:t>
      </w:r>
      <w:r w:rsidR="00D62CED">
        <w:rPr>
          <w:lang w:val="en-GB"/>
        </w:rPr>
        <w:fldChar w:fldCharType="begin">
          <w:fldData xml:space="preserve">PEVuZE5vdGU+PENpdGU+PEF1dGhvcj5Dcm9uZTwvQXV0aG9yPjxZZWFyPjIwMDU8L1llYXI+PFJl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==
</w:fldData>
        </w:fldChar>
      </w:r>
      <w:r>
        <w:rPr>
          <w:lang w:val="en-GB"/>
        </w:rPr>
        <w:instrText xml:space="preserve"> ADDIN EN.CITE </w:instrText>
      </w:r>
      <w:r w:rsidR="00D62CED">
        <w:rPr>
          <w:lang w:val="en-GB"/>
        </w:rPr>
        <w:fldChar w:fldCharType="begin">
          <w:fldData xml:space="preserve">PEVuZE5vdGU+PENpdGU+PEF1dGhvcj5Dcm9uZTwvQXV0aG9yPjxZZWFyPjIwMDU8L1llYXI+PFJl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==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Pr>
          <w:noProof/>
          <w:lang w:val="en-GB"/>
        </w:rPr>
        <w:t>(</w:t>
      </w:r>
      <w:hyperlink w:anchor="_ENREF_15" w:tooltip="Crone, 2005 #569" w:history="1">
        <w:r>
          <w:rPr>
            <w:noProof/>
            <w:lang w:val="en-GB"/>
          </w:rPr>
          <w:t>Crone, Bunge, Latenstein, &amp; van der Molen, 2005</w:t>
        </w:r>
      </w:hyperlink>
      <w:r>
        <w:rPr>
          <w:noProof/>
          <w:lang w:val="en-GB"/>
        </w:rPr>
        <w:t xml:space="preserve">; </w:t>
      </w:r>
      <w:hyperlink w:anchor="_ENREF_24" w:tooltip="Garon, 2007 #656" w:history="1">
        <w:r>
          <w:rPr>
            <w:noProof/>
            <w:lang w:val="en-GB"/>
          </w:rPr>
          <w:t>Garon &amp; Moore, 2007</w:t>
        </w:r>
      </w:hyperlink>
      <w:r>
        <w:rPr>
          <w:noProof/>
          <w:lang w:val="en-GB"/>
        </w:rPr>
        <w:t xml:space="preserve">; </w:t>
      </w:r>
      <w:hyperlink w:anchor="_ENREF_42" w:tooltip="Overman, 2004 #1220" w:history="1">
        <w:r>
          <w:rPr>
            <w:noProof/>
            <w:lang w:val="en-GB"/>
          </w:rPr>
          <w:t>Overman, 2004</w:t>
        </w:r>
      </w:hyperlink>
      <w:r>
        <w:rPr>
          <w:noProof/>
          <w:lang w:val="en-GB"/>
        </w:rPr>
        <w:t>)</w:t>
      </w:r>
      <w:r w:rsidR="00D62CED">
        <w:rPr>
          <w:lang w:val="en-GB"/>
        </w:rPr>
        <w:fldChar w:fldCharType="end"/>
      </w:r>
      <w:r>
        <w:rPr>
          <w:lang w:val="en-GB"/>
        </w:rPr>
        <w:t xml:space="preserve">. Thus, our results with ADHD girls outperforming TD girls at T1, could be caused by a similar effect where girls with ADHD follow decision-making strategies comparable to TD boys. Similar to TD boys, girls with ADHD may focus on </w:t>
      </w:r>
      <w:r w:rsidRPr="00843710">
        <w:rPr>
          <w:lang w:val="en-GB"/>
        </w:rPr>
        <w:t>overall gain</w:t>
      </w:r>
      <w:r>
        <w:rPr>
          <w:lang w:val="en-GB"/>
        </w:rPr>
        <w:t xml:space="preserve">. In contrast, TD girls may to a greater extent focus on both win and loss frequencies as well as overall gain. The more detailed oriented decision-making strategy may cause TD girls to need more trials to reach the same level of performance as girls with ADHD. Decreasing decision-making performance in girls with ADHD may indicate a developmental delay, or even a regression in hot EF processes as previously reported by Anderson </w:t>
      </w:r>
      <w:r w:rsidR="00D62CED">
        <w:rPr>
          <w:lang w:val="en-GB"/>
        </w:rPr>
        <w:fldChar w:fldCharType="begin"/>
      </w:r>
      <w:r>
        <w:rPr>
          <w:lang w:val="en-GB"/>
        </w:rPr>
        <w:instrText xml:space="preserve"> ADDIN EN.CITE &lt;EndNote&gt;&lt;Cite ExcludeAuth="1"&gt;&lt;Author&gt;Anderson&lt;/Author&gt;&lt;Year&gt;2002&lt;/Year&gt;&lt;RecNum&gt;1213&lt;/RecNum&gt;&lt;DisplayText&gt;(2002)&lt;/DisplayText&gt;&lt;record&gt;&lt;rec-number&gt;1213&lt;/rec-number&gt;&lt;foreign-keys&gt;&lt;key app="EN" db-id="v20stdwaspxxrme9w0t50wshsprt2zdepewt"&gt;1213&lt;/key&gt;&lt;/foreign-keys&gt;&lt;ref-type name="Journal Article"&gt;17&lt;/ref-type&gt;&lt;contributors&gt;&lt;authors&gt;&lt;author&gt;Anderson, P.&lt;/author&gt;&lt;/authors&gt;&lt;/contributors&gt;&lt;auth-address&gt;Department of Psychology, Royal Children&amp;apos;s Hospital, Murdoch Childrens Research Institute, Parkville, Australia. anderson@cryptic.ech.unimelb.edu.au&lt;/auth-address&gt;&lt;titles&gt;&lt;title&gt;Assessment and development of executive function (EF) during childhood&lt;/title&gt;&lt;secondary-title&gt;Child Neuropsychology&lt;/secondary-title&gt;&lt;alt-title&gt;Child Neuropsychol&lt;/alt-title&gt;&lt;/titles&gt;&lt;periodical&gt;&lt;full-title&gt;Child neuropsychology&lt;/full-title&gt;&lt;abbr-1&gt;Child Neuropsychol&lt;/abbr-1&gt;&lt;/periodical&gt;&lt;alt-periodical&gt;&lt;full-title&gt;Child neuropsychology&lt;/full-title&gt;&lt;abbr-1&gt;Child Neuropsychol&lt;/abbr-1&gt;&lt;/alt-periodical&gt;&lt;pages&gt;71-82&lt;/pages&gt;&lt;volume&gt;8&lt;/volume&gt;&lt;number&gt;2&lt;/number&gt;&lt;keywords&gt;&lt;keyword&gt;Adolescent&lt;/keyword&gt;&lt;keyword&gt;Attention/physiology&lt;/keyword&gt;&lt;keyword&gt;Brain/*physiopathology&lt;/keyword&gt;&lt;keyword&gt;Child&lt;/keyword&gt;&lt;keyword&gt;Child Behavior Disorders/etiology&lt;/keyword&gt;&lt;keyword&gt;Child, Preschool&lt;/keyword&gt;&lt;keyword&gt;Cognition Disorders/complications/diagnosis/*physiopathology&lt;/keyword&gt;&lt;keyword&gt;Developmental Disabilities/complications&lt;/keyword&gt;&lt;keyword&gt;Humans&lt;/keyword&gt;&lt;keyword&gt;Neuropsychological Tests&lt;/keyword&gt;&lt;/keywords&gt;&lt;dates&gt;&lt;year&gt;2002&lt;/year&gt;&lt;pub-dates&gt;&lt;date&gt;Jun&lt;/date&gt;&lt;/pub-dates&gt;&lt;/dates&gt;&lt;isbn&gt;0929-7049 (Print)&amp;#xD;0929-7049 (Linking)&lt;/isbn&gt;&lt;accession-num&gt;12638061&lt;/accession-num&gt;&lt;urls&gt;&lt;related-urls&gt;&lt;url&gt;http://www.ncbi.nlm.nih.gov/pubmed/12638061&lt;/url&gt;&lt;/related-urls&gt;&lt;/urls&gt;&lt;electronic-resource-num&gt;10.1076/chin.8.2.71.8724&lt;/electronic-resource-num&gt;&lt;research-notes&gt;kappe&amp;#xD;teori&lt;/research-notes&gt;&lt;language&gt;eng&lt;/language&gt;&lt;/record&gt;&lt;/Cite&gt;&lt;/EndNote&gt;</w:instrText>
      </w:r>
      <w:r w:rsidR="00D62CED">
        <w:rPr>
          <w:lang w:val="en-GB"/>
        </w:rPr>
        <w:fldChar w:fldCharType="separate"/>
      </w:r>
      <w:r>
        <w:rPr>
          <w:noProof/>
          <w:lang w:val="en-GB"/>
        </w:rPr>
        <w:t>(</w:t>
      </w:r>
      <w:hyperlink w:anchor="_ENREF_3" w:tooltip="Anderson, 2002 #1213" w:history="1">
        <w:r>
          <w:rPr>
            <w:noProof/>
            <w:lang w:val="en-GB"/>
          </w:rPr>
          <w:t>2002</w:t>
        </w:r>
      </w:hyperlink>
      <w:r>
        <w:rPr>
          <w:noProof/>
          <w:lang w:val="en-GB"/>
        </w:rPr>
        <w:t>)</w:t>
      </w:r>
      <w:r w:rsidR="00D62CED">
        <w:rPr>
          <w:lang w:val="en-GB"/>
        </w:rPr>
        <w:fldChar w:fldCharType="end"/>
      </w:r>
      <w:r w:rsidDel="00252ACB">
        <w:rPr>
          <w:lang w:val="en-GB"/>
        </w:rPr>
        <w:t xml:space="preserve"> </w:t>
      </w:r>
      <w:r>
        <w:rPr>
          <w:lang w:val="en-GB"/>
        </w:rPr>
        <w:t xml:space="preserve">and Smith and colleagues </w:t>
      </w:r>
      <w:r w:rsidR="00D62CED">
        <w:rPr>
          <w:lang w:val="en-GB"/>
        </w:rPr>
        <w:fldChar w:fldCharType="begin"/>
      </w:r>
      <w:r>
        <w:rPr>
          <w:lang w:val="en-GB"/>
        </w:rPr>
        <w:instrText xml:space="preserve"> ADDIN EN.CITE &lt;EndNote&gt;&lt;Cite ExcludeAuth="1"&gt;&lt;Author&gt;Smith&lt;/Author&gt;&lt;Year&gt;2012&lt;/Year&gt;&lt;RecNum&gt;1190&lt;/RecNum&gt;&lt;DisplayText&gt;(2012)&lt;/DisplayText&gt;&lt;record&gt;&lt;rec-number&gt;1190&lt;/rec-number&gt;&lt;foreign-keys&gt;&lt;key app="EN" db-id="v20stdwaspxxrme9w0t50wshsprt2zdepewt"&gt;1190&lt;/key&gt;&lt;/foreign-keys&gt;&lt;ref-type name="Journal Article"&gt;17&lt;/ref-type&gt;&lt;contributors&gt;&lt;authors&gt;&lt;author&gt;Smith, D. G.&lt;/author&gt;&lt;author&gt;Xiao, L.&lt;/author&gt;&lt;author&gt;Bechara, A.&lt;/author&gt;&lt;/authors&gt;&lt;/contributors&gt;&lt;auth-address&gt;Department of Psychology, Brain and Creativity Institute, University of Southern California, USA. ds555@cam.ac.uk&lt;/auth-address&gt;&lt;titles&gt;&lt;title&gt;Decision making in children and adolescents: impaired Iowa Gambling Task performance in early adolescence&lt;/title&gt;&lt;secondary-title&gt;Developmental Psychology&lt;/secondary-title&gt;&lt;alt-title&gt;Dev Psychol&lt;/alt-title&gt;&lt;/titles&gt;&lt;periodical&gt;&lt;full-title&gt;Developmental psychology&lt;/full-title&gt;&lt;abbr-1&gt;Dev Psychol&lt;/abbr-1&gt;&lt;/periodical&gt;&lt;alt-periodical&gt;&lt;full-title&gt;Developmental psychology&lt;/full-title&gt;&lt;abbr-1&gt;Dev Psychol&lt;/abbr-1&gt;&lt;/alt-periodical&gt;&lt;pages&gt;1180-7&lt;/pages&gt;&lt;volume&gt;48&lt;/volume&gt;&lt;number&gt;4&lt;/number&gt;&lt;edition&gt;2011/11/16&lt;/edition&gt;&lt;dates&gt;&lt;year&gt;2012&lt;/year&gt;&lt;pub-dates&gt;&lt;date&gt;Jul&lt;/date&gt;&lt;/pub-dates&gt;&lt;/dates&gt;&lt;isbn&gt;1939-0599 (Electronic)&amp;#xD;0012-1649 (Linking)&lt;/isbn&gt;&lt;accession-num&gt;22081879&lt;/accession-num&gt;&lt;work-type&gt;Research Support, N.I.H., Extramural&lt;/work-type&gt;&lt;urls&gt;&lt;related-urls&gt;&lt;url&gt;http://www.ncbi.nlm.nih.gov/pubmed/22081879&lt;/url&gt;&lt;/related-urls&gt;&lt;/urls&gt;&lt;electronic-resource-num&gt;10.1037/a0026342&lt;/electronic-resource-num&gt;&lt;language&gt;eng&lt;/language&gt;&lt;/record&gt;&lt;/Cite&gt;&lt;/EndNote&gt;</w:instrText>
      </w:r>
      <w:r w:rsidR="00D62CED">
        <w:rPr>
          <w:lang w:val="en-GB"/>
        </w:rPr>
        <w:fldChar w:fldCharType="separate"/>
      </w:r>
      <w:r>
        <w:rPr>
          <w:noProof/>
          <w:lang w:val="en-GB"/>
        </w:rPr>
        <w:t>(</w:t>
      </w:r>
      <w:hyperlink w:anchor="_ENREF_49" w:tooltip="Smith, 2012 #1190" w:history="1">
        <w:r>
          <w:rPr>
            <w:noProof/>
            <w:lang w:val="en-GB"/>
          </w:rPr>
          <w:t>2012</w:t>
        </w:r>
      </w:hyperlink>
      <w:r>
        <w:rPr>
          <w:noProof/>
          <w:lang w:val="en-GB"/>
        </w:rPr>
        <w:t>)</w:t>
      </w:r>
      <w:r w:rsidR="00D62CED">
        <w:rPr>
          <w:lang w:val="en-GB"/>
        </w:rPr>
        <w:fldChar w:fldCharType="end"/>
      </w:r>
      <w:r>
        <w:rPr>
          <w:lang w:val="en-GB"/>
        </w:rPr>
        <w:t xml:space="preserve">. </w:t>
      </w:r>
    </w:p>
    <w:p w:rsidR="0035436E" w:rsidRDefault="0035436E" w:rsidP="000241D9">
      <w:pPr>
        <w:spacing w:line="480" w:lineRule="auto"/>
        <w:ind w:firstLine="360"/>
        <w:jc w:val="both"/>
        <w:rPr>
          <w:highlight w:val="yellow"/>
          <w:lang w:val="en-GB"/>
        </w:rPr>
      </w:pPr>
      <w:r>
        <w:rPr>
          <w:lang w:val="en-GB"/>
        </w:rPr>
        <w:t xml:space="preserve">When investigating decision-making with the IGT in TD children and adolescents from 8 to 17 years, Smith, Xiao and Bechara </w:t>
      </w:r>
      <w:r w:rsidR="00D62CED">
        <w:rPr>
          <w:lang w:val="en-GB"/>
        </w:rPr>
        <w:fldChar w:fldCharType="begin"/>
      </w:r>
      <w:r>
        <w:rPr>
          <w:lang w:val="en-GB"/>
        </w:rPr>
        <w:instrText xml:space="preserve"> ADDIN EN.CITE &lt;EndNote&gt;&lt;Cite ExcludeAuth="1"&gt;&lt;Author&gt;Smith&lt;/Author&gt;&lt;Year&gt;2012&lt;/Year&gt;&lt;RecNum&gt;1190&lt;/RecNum&gt;&lt;DisplayText&gt;(2012)&lt;/DisplayText&gt;&lt;record&gt;&lt;rec-number&gt;1190&lt;/rec-number&gt;&lt;foreign-keys&gt;&lt;key app="EN" db-id="v20stdwaspxxrme9w0t50wshsprt2zdepewt"&gt;1190&lt;/key&gt;&lt;/foreign-keys&gt;&lt;ref-type name="Journal Article"&gt;17&lt;/ref-type&gt;&lt;contributors&gt;&lt;authors&gt;&lt;author&gt;Smith, D. G.&lt;/author&gt;&lt;author&gt;Xiao, L.&lt;/author&gt;&lt;author&gt;Bechara, A.&lt;/author&gt;&lt;/authors&gt;&lt;/contributors&gt;&lt;auth-address&gt;Department of Psychology, Brain and Creativity Institute, University of Southern California, USA. ds555@cam.ac.uk&lt;/auth-address&gt;&lt;titles&gt;&lt;title&gt;Decision making in children and adolescents: impaired Iowa Gambling Task performance in early adolescence&lt;/title&gt;&lt;secondary-title&gt;Developmental Psychology&lt;/secondary-title&gt;&lt;alt-title&gt;Dev Psychol&lt;/alt-title&gt;&lt;/titles&gt;&lt;periodical&gt;&lt;full-title&gt;Developmental psychology&lt;/full-title&gt;&lt;abbr-1&gt;Dev Psychol&lt;/abbr-1&gt;&lt;/periodical&gt;&lt;alt-periodical&gt;&lt;full-title&gt;Developmental psychology&lt;/full-title&gt;&lt;abbr-1&gt;Dev Psychol&lt;/abbr-1&gt;&lt;/alt-periodical&gt;&lt;pages&gt;1180-7&lt;/pages&gt;&lt;volume&gt;48&lt;/volume&gt;&lt;number&gt;4&lt;/number&gt;&lt;edition&gt;2011/11/16&lt;/edition&gt;&lt;dates&gt;&lt;year&gt;2012&lt;/year&gt;&lt;pub-dates&gt;&lt;date&gt;Jul&lt;/date&gt;&lt;/pub-dates&gt;&lt;/dates&gt;&lt;isbn&gt;1939-0599 (Electronic)&amp;#xD;0012-1649 (Linking)&lt;/isbn&gt;&lt;accession-num&gt;22081879&lt;/accession-num&gt;&lt;work-type&gt;Research Support, N.I.H., Extramural&lt;/work-type&gt;&lt;urls&gt;&lt;related-urls&gt;&lt;url&gt;http://www.ncbi.nlm.nih.gov/pubmed/22081879&lt;/url&gt;&lt;/related-urls&gt;&lt;/urls&gt;&lt;electronic-resource-num&gt;10.1037/a0026342&lt;/electronic-resource-num&gt;&lt;language&gt;eng&lt;/language&gt;&lt;/record&gt;&lt;/Cite&gt;&lt;/EndNote&gt;</w:instrText>
      </w:r>
      <w:r w:rsidR="00D62CED">
        <w:rPr>
          <w:lang w:val="en-GB"/>
        </w:rPr>
        <w:fldChar w:fldCharType="separate"/>
      </w:r>
      <w:r>
        <w:rPr>
          <w:noProof/>
          <w:lang w:val="en-GB"/>
        </w:rPr>
        <w:t>(</w:t>
      </w:r>
      <w:hyperlink w:anchor="_ENREF_49" w:tooltip="Smith, 2012 #1190" w:history="1">
        <w:r>
          <w:rPr>
            <w:noProof/>
            <w:lang w:val="en-GB"/>
          </w:rPr>
          <w:t>2012</w:t>
        </w:r>
      </w:hyperlink>
      <w:r>
        <w:rPr>
          <w:noProof/>
          <w:lang w:val="en-GB"/>
        </w:rPr>
        <w:t>)</w:t>
      </w:r>
      <w:r w:rsidR="00D62CED">
        <w:rPr>
          <w:lang w:val="en-GB"/>
        </w:rPr>
        <w:fldChar w:fldCharType="end"/>
      </w:r>
      <w:r>
        <w:rPr>
          <w:lang w:val="en-GB"/>
        </w:rPr>
        <w:t xml:space="preserve"> found a curvilinear effect of age. The youngest participants failed to develop a preference for any of the doors, but outperformed the more reward-driven participants in early adolescence (10-13 years). Decision-making improved again from 14 years and peaked at the age of 17. Thus, a potential interpretation in line with the findings reported by Smith and colleagues </w:t>
      </w:r>
      <w:r w:rsidR="00D62CED">
        <w:rPr>
          <w:lang w:val="en-GB"/>
        </w:rPr>
        <w:fldChar w:fldCharType="begin"/>
      </w:r>
      <w:r>
        <w:rPr>
          <w:lang w:val="en-GB"/>
        </w:rPr>
        <w:instrText xml:space="preserve"> ADDIN EN.CITE &lt;EndNote&gt;&lt;Cite ExcludeAuth="1"&gt;&lt;Author&gt;Smith&lt;/Author&gt;&lt;Year&gt;2012&lt;/Year&gt;&lt;RecNum&gt;1190&lt;/RecNum&gt;&lt;DisplayText&gt;(2012)&lt;/DisplayText&gt;&lt;record&gt;&lt;rec-number&gt;1190&lt;/rec-number&gt;&lt;foreign-keys&gt;&lt;key app="EN" db-id="v20stdwaspxxrme9w0t50wshsprt2zdepewt"&gt;1190&lt;/key&gt;&lt;/foreign-keys&gt;&lt;ref-type name="Journal Article"&gt;17&lt;/ref-type&gt;&lt;contributors&gt;&lt;authors&gt;&lt;author&gt;Smith, D. G.&lt;/author&gt;&lt;author&gt;Xiao, L.&lt;/author&gt;&lt;author&gt;Bechara, A.&lt;/author&gt;&lt;/authors&gt;&lt;/contributors&gt;&lt;auth-address&gt;Department of Psychology, Brain and Creativity Institute, University of Southern California, USA. ds555@cam.ac.uk&lt;/auth-address&gt;&lt;titles&gt;&lt;title&gt;Decision making in children and adolescents: impaired Iowa Gambling Task performance in early adolescence&lt;/title&gt;&lt;secondary-title&gt;Developmental Psychology&lt;/secondary-title&gt;&lt;alt-title&gt;Dev Psychol&lt;/alt-title&gt;&lt;/titles&gt;&lt;periodical&gt;&lt;full-title&gt;Developmental psychology&lt;/full-title&gt;&lt;abbr-1&gt;Dev Psychol&lt;/abbr-1&gt;&lt;/periodical&gt;&lt;alt-periodical&gt;&lt;full-title&gt;Developmental psychology&lt;/full-title&gt;&lt;abbr-1&gt;Dev Psychol&lt;/abbr-1&gt;&lt;/alt-periodical&gt;&lt;pages&gt;1180-7&lt;/pages&gt;&lt;volume&gt;48&lt;/volume&gt;&lt;number&gt;4&lt;/number&gt;&lt;edition&gt;2011/11/16&lt;/edition&gt;&lt;dates&gt;&lt;year&gt;2012&lt;/year&gt;&lt;pub-dates&gt;&lt;date&gt;Jul&lt;/date&gt;&lt;/pub-dates&gt;&lt;/dates&gt;&lt;isbn&gt;1939-0599 (Electronic)&amp;#xD;0012-1649 (Linking)&lt;/isbn&gt;&lt;accession-num&gt;22081879&lt;/accession-num&gt;&lt;work-type&gt;Research Support, N.I.H., Extramural&lt;/work-type&gt;&lt;urls&gt;&lt;related-urls&gt;&lt;url&gt;http://www.ncbi.nlm.nih.gov/pubmed/22081879&lt;/url&gt;&lt;/related-urls&gt;&lt;/urls&gt;&lt;electronic-resource-num&gt;10.1037/a0026342&lt;/electronic-resource-num&gt;&lt;language&gt;eng&lt;/language&gt;&lt;/record&gt;&lt;/Cite&gt;&lt;/EndNote&gt;</w:instrText>
      </w:r>
      <w:r w:rsidR="00D62CED">
        <w:rPr>
          <w:lang w:val="en-GB"/>
        </w:rPr>
        <w:fldChar w:fldCharType="separate"/>
      </w:r>
      <w:r>
        <w:rPr>
          <w:noProof/>
          <w:lang w:val="en-GB"/>
        </w:rPr>
        <w:t>(</w:t>
      </w:r>
      <w:hyperlink w:anchor="_ENREF_49" w:tooltip="Smith, 2012 #1190" w:history="1">
        <w:r>
          <w:rPr>
            <w:noProof/>
            <w:lang w:val="en-GB"/>
          </w:rPr>
          <w:t>2012</w:t>
        </w:r>
      </w:hyperlink>
      <w:r>
        <w:rPr>
          <w:noProof/>
          <w:lang w:val="en-GB"/>
        </w:rPr>
        <w:t>)</w:t>
      </w:r>
      <w:r w:rsidR="00D62CED">
        <w:rPr>
          <w:lang w:val="en-GB"/>
        </w:rPr>
        <w:fldChar w:fldCharType="end"/>
      </w:r>
      <w:r>
        <w:rPr>
          <w:lang w:val="en-GB"/>
        </w:rPr>
        <w:t xml:space="preserve"> may be that girls with ADHD outperformed TD girls at T1 because they were less cognitively developed, and, as such, less sensitive to the high reward doors (causing overall loss). With increasing age, however, decision-making performance declines in girls with ADHD as activation in the nucleus accumbens reward system increases, and they become more sensitive to the large payoffs on the hot EF task </w:t>
      </w:r>
      <w:r w:rsidR="00D62CED">
        <w:rPr>
          <w:lang w:val="en-GB"/>
        </w:rPr>
        <w:fldChar w:fldCharType="begin">
          <w:fldData xml:space="preserve">PEVuZE5vdGU+PENpdGU+PEF1dGhvcj5Fcm5zdDwvQXV0aG9yPjxZZWFyPjIwMDU8L1llYXI+PFJl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</w:fldData>
        </w:fldChar>
      </w:r>
      <w:r>
        <w:rPr>
          <w:lang w:val="en-GB"/>
        </w:rPr>
        <w:instrText xml:space="preserve"> ADDIN EN.CITE </w:instrText>
      </w:r>
      <w:r w:rsidR="00D62CED">
        <w:rPr>
          <w:lang w:val="en-GB"/>
        </w:rPr>
        <w:fldChar w:fldCharType="begin">
          <w:fldData xml:space="preserve">PEVuZE5vdGU+PENpdGU+PEF1dGhvcj5Fcm5zdDwvQXV0aG9yPjxZZWFyPjIwMDU8L1llYXI+PFJl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Pr>
          <w:noProof/>
          <w:lang w:val="en-GB"/>
        </w:rPr>
        <w:t>(</w:t>
      </w:r>
      <w:hyperlink w:anchor="_ENREF_22" w:tooltip="Ernst, 2005 #1300" w:history="1">
        <w:r>
          <w:rPr>
            <w:noProof/>
            <w:lang w:val="en-GB"/>
          </w:rPr>
          <w:t>Ernst et al., 2005</w:t>
        </w:r>
      </w:hyperlink>
      <w:r>
        <w:rPr>
          <w:noProof/>
          <w:lang w:val="en-GB"/>
        </w:rPr>
        <w:t xml:space="preserve">; </w:t>
      </w:r>
      <w:hyperlink w:anchor="_ENREF_23" w:tooltip="Galvan, 2006 #1301" w:history="1">
        <w:r>
          <w:rPr>
            <w:noProof/>
            <w:lang w:val="en-GB"/>
          </w:rPr>
          <w:t>Galvan et al., 2006</w:t>
        </w:r>
      </w:hyperlink>
      <w:r>
        <w:rPr>
          <w:noProof/>
          <w:lang w:val="en-GB"/>
        </w:rPr>
        <w:t>)</w:t>
      </w:r>
      <w:r w:rsidR="00D62CED">
        <w:rPr>
          <w:lang w:val="en-GB"/>
        </w:rPr>
        <w:fldChar w:fldCharType="end"/>
      </w:r>
      <w:r>
        <w:rPr>
          <w:lang w:val="en-GB"/>
        </w:rPr>
        <w:t xml:space="preserve">. </w:t>
      </w:r>
      <w:r w:rsidRPr="00BB2705">
        <w:rPr>
          <w:highlight w:val="yellow"/>
          <w:lang w:val="en-GB"/>
        </w:rPr>
        <w:t>Although not significant, it is interesting to note that</w:t>
      </w:r>
      <w:r>
        <w:rPr>
          <w:highlight w:val="yellow"/>
          <w:lang w:val="en-GB"/>
        </w:rPr>
        <w:t xml:space="preserve"> performance was deteriorating from T1 to T2 in TD </w:t>
      </w:r>
      <w:r w:rsidRPr="00BB2705">
        <w:rPr>
          <w:highlight w:val="yellow"/>
          <w:lang w:val="en-GB"/>
        </w:rPr>
        <w:t>boys</w:t>
      </w:r>
      <w:r>
        <w:rPr>
          <w:highlight w:val="yellow"/>
          <w:lang w:val="en-GB"/>
        </w:rPr>
        <w:t xml:space="preserve"> as well. These results indicating a similar decline in performance between TD boys and girls with ADHD, may </w:t>
      </w:r>
      <w:r w:rsidRPr="000241D9">
        <w:rPr>
          <w:highlight w:val="yellow"/>
          <w:lang w:val="en-GB"/>
        </w:rPr>
        <w:t>potentially</w:t>
      </w:r>
      <w:r>
        <w:rPr>
          <w:highlight w:val="yellow"/>
          <w:lang w:val="en-GB"/>
        </w:rPr>
        <w:t xml:space="preserve"> be</w:t>
      </w:r>
      <w:r w:rsidRPr="000241D9">
        <w:rPr>
          <w:highlight w:val="yellow"/>
          <w:lang w:val="en-GB"/>
        </w:rPr>
        <w:t xml:space="preserve"> caused by comparable decision-making strategies in TD boys and girls with ADHD.</w:t>
      </w:r>
    </w:p>
    <w:p w:rsidR="0035436E" w:rsidRDefault="0035436E" w:rsidP="006F52F3">
      <w:pPr>
        <w:spacing w:line="480" w:lineRule="auto"/>
        <w:ind w:firstLine="360"/>
        <w:jc w:val="both"/>
        <w:rPr>
          <w:lang w:val="en-GB"/>
        </w:rPr>
      </w:pPr>
      <w:r w:rsidRPr="00970291">
        <w:rPr>
          <w:lang w:val="en-GB"/>
        </w:rPr>
        <w:t xml:space="preserve">Another aspect likely to influence decision-making performance is co-morbidity. As hot decision-making tests appear to activate prefrontal processes distinct from cold EF, decision-making performance may have emotional and social, rather than cognitive underpinnings. Depression and negative mood have been reported to have a negative impact on IGT performance in adult populations </w:t>
      </w:r>
      <w:r w:rsidR="00D62CED">
        <w:rPr>
          <w:lang w:val="en-GB"/>
        </w:rPr>
        <w:fldChar w:fldCharType="begin">
          <w:fldData xml:space="preserve">PEVuZE5vdGU+PENpdGU+PEF1dGhvcj5DZWxsYTwvQXV0aG9yPjxZZWFyPjIwMTA8L1llYXI+PFJl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</w:fldData>
        </w:fldChar>
      </w:r>
      <w:r>
        <w:rPr>
          <w:lang w:val="en-GB"/>
        </w:rPr>
        <w:instrText xml:space="preserve"> ADDIN EN.CITE </w:instrText>
      </w:r>
      <w:r w:rsidR="00D62CED">
        <w:rPr>
          <w:lang w:val="en-GB"/>
        </w:rPr>
        <w:fldChar w:fldCharType="begin">
          <w:fldData xml:space="preserve">PEVuZE5vdGU+PENpdGU+PEF1dGhvcj5DZWxsYTwvQXV0aG9yPjxZZWFyPjIwMTA8L1llYXI+PFJl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</w:fldData>
        </w:fldChar>
      </w:r>
      <w:r>
        <w:rPr>
          <w:lang w:val="en-GB"/>
        </w:rPr>
        <w:instrText xml:space="preserve"> ADDIN EN.CITE.DATA </w:instrText>
      </w:r>
      <w:r w:rsidR="00D62CED">
        <w:rPr>
          <w:lang w:val="en-GB"/>
        </w:rPr>
      </w:r>
      <w:r w:rsidR="00D62CED">
        <w:rPr>
          <w:lang w:val="en-GB"/>
        </w:rPr>
        <w:fldChar w:fldCharType="end"/>
      </w:r>
      <w:r w:rsidR="00D62CED">
        <w:rPr>
          <w:lang w:val="en-GB"/>
        </w:rPr>
      </w:r>
      <w:r w:rsidR="00D62CED">
        <w:rPr>
          <w:lang w:val="en-GB"/>
        </w:rPr>
        <w:fldChar w:fldCharType="separate"/>
      </w:r>
      <w:r w:rsidRPr="00970291">
        <w:rPr>
          <w:noProof/>
          <w:lang w:val="en-GB"/>
        </w:rPr>
        <w:t>(</w:t>
      </w:r>
      <w:hyperlink w:anchor="_ENREF_14" w:tooltip="Cella, 2010 #1170" w:history="1">
        <w:r w:rsidRPr="00970291">
          <w:rPr>
            <w:noProof/>
            <w:lang w:val="en-GB"/>
          </w:rPr>
          <w:t>Cella, Dymond, &amp; Cooper, 2010</w:t>
        </w:r>
      </w:hyperlink>
      <w:r w:rsidRPr="00970291">
        <w:rPr>
          <w:noProof/>
          <w:lang w:val="en-GB"/>
        </w:rPr>
        <w:t xml:space="preserve">; </w:t>
      </w:r>
      <w:hyperlink w:anchor="_ENREF_52" w:tooltip="Suhr, 2007 #1171" w:history="1">
        <w:r w:rsidRPr="00970291">
          <w:rPr>
            <w:noProof/>
            <w:lang w:val="en-GB"/>
          </w:rPr>
          <w:t>Suhr &amp; Tsanadis, 2007</w:t>
        </w:r>
      </w:hyperlink>
      <w:r w:rsidRPr="00970291">
        <w:rPr>
          <w:noProof/>
          <w:lang w:val="en-GB"/>
        </w:rPr>
        <w:t>)</w:t>
      </w:r>
      <w:r w:rsidR="00D62CED">
        <w:rPr>
          <w:lang w:val="en-GB"/>
        </w:rPr>
        <w:fldChar w:fldCharType="end"/>
      </w:r>
      <w:r>
        <w:rPr>
          <w:lang w:val="en-GB"/>
        </w:rPr>
        <w:t>. In contrast,</w:t>
      </w:r>
      <w:r w:rsidRPr="00970291">
        <w:rPr>
          <w:lang w:val="en-GB"/>
        </w:rPr>
        <w:t xml:space="preserve"> </w:t>
      </w:r>
      <w:r w:rsidR="00D62CED">
        <w:rPr>
          <w:lang w:val="en-GB"/>
        </w:rPr>
        <w:fldChar w:fldCharType="begin"/>
      </w:r>
      <w:r>
        <w:rPr>
          <w:lang w:val="en-GB"/>
        </w:rPr>
        <w:instrText xml:space="preserve"> ADDIN EN.CITE &lt;EndNote&gt;&lt;Cite AuthorYear="1"&gt;&lt;Author&gt;Mueller&lt;/Author&gt;&lt;Year&gt;2010&lt;/Year&gt;&lt;RecNum&gt;1172&lt;/RecNum&gt;&lt;DisplayText&gt;Mueller, Nguyen, Ray, and Borkovec (2010)&lt;/DisplayText&gt;&lt;record&gt;&lt;rec-number&gt;1172&lt;/rec-number&gt;&lt;foreign-keys&gt;&lt;key app="EN" db-id="v20stdwaspxxrme9w0t50wshsprt2zdepewt"&gt;1172&lt;/key&gt;&lt;/foreign-keys&gt;&lt;ref-type name="Journal Article"&gt;17&lt;/ref-type&gt;&lt;contributors&gt;&lt;authors&gt;&lt;author&gt;Mueller, E.M.&lt;/author&gt;&lt;author&gt;Nguyen, J.&lt;/author&gt;&lt;author&gt;Ray, W.J.&lt;/author&gt;&lt;author&gt;Borkovec, T.D.&lt;/author&gt;&lt;/authors&gt;&lt;/contributors&gt;&lt;titles&gt;&lt;title&gt;Future-oriented decision-making in Generalized Anxiety Disorder is evident across different versions of the Iowa Gambling Task&lt;/title&gt;&lt;secondary-title&gt;Journal of Behavior Therapy and Experimental Psychiatry&lt;/secondary-title&gt;&lt;/titles&gt;&lt;periodical&gt;&lt;full-title&gt;Journal of behavior therapy and experimental psychiatry&lt;/full-title&gt;&lt;/periodical&gt;&lt;pages&gt;165-171&lt;/pages&gt;&lt;volume&gt;41&lt;/volume&gt;&lt;number&gt;2&lt;/number&gt;&lt;dates&gt;&lt;year&gt;2010&lt;/year&gt;&lt;/dates&gt;&lt;isbn&gt;0005-7916&lt;/isbn&gt;&lt;urls&gt;&lt;/urls&gt;&lt;/record&gt;&lt;/Cite&gt;&lt;/EndNote&gt;</w:instrText>
      </w:r>
      <w:r w:rsidR="00D62CED">
        <w:rPr>
          <w:lang w:val="en-GB"/>
        </w:rPr>
        <w:fldChar w:fldCharType="separate"/>
      </w:r>
      <w:hyperlink w:anchor="_ENREF_38" w:tooltip="Mueller, 2010 #1172" w:history="1">
        <w:r w:rsidRPr="00970291">
          <w:rPr>
            <w:noProof/>
            <w:lang w:val="en-GB"/>
          </w:rPr>
          <w:t>Mueller, Nguyen, Ray, and Borkovec (2010</w:t>
        </w:r>
      </w:hyperlink>
      <w:r w:rsidRPr="00970291">
        <w:rPr>
          <w:noProof/>
          <w:lang w:val="en-GB"/>
        </w:rPr>
        <w:t>)</w:t>
      </w:r>
      <w:r w:rsidR="00D62CED">
        <w:rPr>
          <w:lang w:val="en-GB"/>
        </w:rPr>
        <w:fldChar w:fldCharType="end"/>
      </w:r>
      <w:r w:rsidRPr="00970291">
        <w:rPr>
          <w:lang w:val="en-GB"/>
        </w:rPr>
        <w:t xml:space="preserve"> found better decision-making performance in groups with higher levels of anxiety. When examining decision</w:t>
      </w:r>
      <w:r>
        <w:rPr>
          <w:lang w:val="en-GB"/>
        </w:rPr>
        <w:t>-</w:t>
      </w:r>
      <w:r w:rsidRPr="00970291">
        <w:rPr>
          <w:lang w:val="en-GB"/>
        </w:rPr>
        <w:t xml:space="preserve">making in children with ADHD, Garon and colleagues </w:t>
      </w:r>
      <w:r w:rsidR="00D62CED">
        <w:rPr>
          <w:lang w:val="en-GB"/>
        </w:rPr>
        <w:fldChar w:fldCharType="begin"/>
      </w:r>
      <w:r>
        <w:rPr>
          <w:lang w:val="en-GB"/>
        </w:rPr>
        <w:instrText xml:space="preserve"> ADDIN EN.CITE &lt;EndNote&gt;&lt;Cite ExcludeAuth="1"&gt;&lt;Author&gt;Garon&lt;/Author&gt;&lt;Year&gt;2006&lt;/Year&gt;&lt;RecNum&gt;513&lt;/RecNum&gt;&lt;DisplayText&gt;(2006)&lt;/DisplayText&gt;&lt;record&gt;&lt;rec-number&gt;513&lt;/rec-number&gt;&lt;foreign-keys&gt;&lt;key app="EN" db-id="v20stdwaspxxrme9w0t50wshsprt2zdepewt"&gt;513&lt;/key&gt;&lt;/foreign-keys&gt;&lt;ref-type name="Journal Article"&gt;17&lt;/ref-type&gt;&lt;contributors&gt;&lt;authors&gt;&lt;author&gt;Garon, N.&lt;/author&gt;&lt;author&gt;Moore, C.&lt;/author&gt;&lt;author&gt;Waschbusch, D. A.&lt;/author&gt;&lt;/authors&gt;&lt;/contributors&gt;&lt;auth-address&gt;Autism Research Centre, Dalhousie University, Nova, Canada. nancy.garon@iwk.nshealth.ca&lt;/auth-address&gt;&lt;titles&gt;&lt;title&gt;Decision making in children with ADHD only, ADHD-anxious/depressed, and control children using a child version of the Iowa Gambling Task&lt;/title&gt;&lt;secondary-title&gt;Journal of Attention Disorders&lt;/secondary-title&gt;&lt;alt-title&gt;J Atten Disord&lt;/alt-title&gt;&lt;/titles&gt;&lt;periodical&gt;&lt;full-title&gt;Journal of Attention Disorders&lt;/full-title&gt;&lt;/periodical&gt;&lt;pages&gt;607-19&lt;/pages&gt;&lt;volume&gt;9&lt;/volume&gt;&lt;number&gt;4&lt;/number&gt;&lt;edition&gt;2006/05/02&lt;/edition&gt;&lt;keywords&gt;&lt;keyword&gt;Anxiety/*psychology&lt;/keyword&gt;&lt;keyword&gt;Attention Deficit Disorder with Hyperactivity/complications/*psychology&lt;/keyword&gt;&lt;keyword&gt;Child&lt;/keyword&gt;&lt;keyword&gt;*Decision Making&lt;/keyword&gt;&lt;keyword&gt;Depression/*psychology&lt;/keyword&gt;&lt;keyword&gt;Female&lt;/keyword&gt;&lt;keyword&gt;*Gambling&lt;/keyword&gt;&lt;keyword&gt;Humans&lt;/keyword&gt;&lt;keyword&gt;Iowa&lt;/keyword&gt;&lt;keyword&gt;Male&lt;/keyword&gt;&lt;keyword&gt;Mood Disorders/psychology&lt;/keyword&gt;&lt;keyword&gt;Socioeconomic Factors&lt;/keyword&gt;&lt;/keywords&gt;&lt;dates&gt;&lt;year&gt;2006&lt;/year&gt;&lt;pub-dates&gt;&lt;date&gt;May&lt;/date&gt;&lt;/pub-dates&gt;&lt;/dates&gt;&lt;isbn&gt;1087-0547 (Print)&amp;#xD;1087-0547 (Linking)&lt;/isbn&gt;&lt;accession-num&gt;16648228&lt;/accession-num&gt;&lt;urls&gt;&lt;related-urls&gt;&lt;url&gt;http://www.ncbi.nlm.nih.gov/pubmed/16648228&lt;/url&gt;&lt;/related-urls&gt;&lt;/urls&gt;&lt;research-notes&gt;treatment&lt;/research-notes&gt;&lt;language&gt;eng&lt;/language&gt;&lt;/record&gt;&lt;/Cite&gt;&lt;/EndNote&gt;</w:instrText>
      </w:r>
      <w:r w:rsidR="00D62CED">
        <w:rPr>
          <w:lang w:val="en-GB"/>
        </w:rPr>
        <w:fldChar w:fldCharType="separate"/>
      </w:r>
      <w:r>
        <w:rPr>
          <w:noProof/>
          <w:lang w:val="en-GB"/>
        </w:rPr>
        <w:t>(</w:t>
      </w:r>
      <w:hyperlink w:anchor="_ENREF_25" w:tooltip="Garon, 2006 #513" w:history="1">
        <w:r>
          <w:rPr>
            <w:noProof/>
            <w:lang w:val="en-GB"/>
          </w:rPr>
          <w:t>2006</w:t>
        </w:r>
      </w:hyperlink>
      <w:r>
        <w:rPr>
          <w:noProof/>
          <w:lang w:val="en-GB"/>
        </w:rPr>
        <w:t>)</w:t>
      </w:r>
      <w:r w:rsidR="00D62CED">
        <w:rPr>
          <w:lang w:val="en-GB"/>
        </w:rPr>
        <w:fldChar w:fldCharType="end"/>
      </w:r>
      <w:r w:rsidRPr="00970291">
        <w:rPr>
          <w:lang w:val="en-GB"/>
        </w:rPr>
        <w:t xml:space="preserve"> found that the group with higher levels of internalizing symptoms (anxiety and depression) performed better than children with ADHD </w:t>
      </w:r>
      <w:r>
        <w:rPr>
          <w:lang w:val="en-GB"/>
        </w:rPr>
        <w:t>and</w:t>
      </w:r>
      <w:r w:rsidRPr="00970291">
        <w:rPr>
          <w:lang w:val="en-GB"/>
        </w:rPr>
        <w:t xml:space="preserve"> low levels of internalizing symptoms. Garon and colleagues</w:t>
      </w:r>
      <w:r>
        <w:rPr>
          <w:lang w:val="en-GB"/>
        </w:rPr>
        <w:t xml:space="preserve"> </w:t>
      </w:r>
      <w:r w:rsidRPr="00970291">
        <w:rPr>
          <w:lang w:val="en-GB"/>
        </w:rPr>
        <w:t xml:space="preserve"> </w:t>
      </w:r>
      <w:r w:rsidR="00D62CED">
        <w:rPr>
          <w:lang w:val="en-GB"/>
        </w:rPr>
        <w:fldChar w:fldCharType="begin"/>
      </w:r>
      <w:r>
        <w:rPr>
          <w:lang w:val="en-GB"/>
        </w:rPr>
        <w:instrText xml:space="preserve"> ADDIN EN.CITE &lt;EndNote&gt;&lt;Cite ExcludeAuth="1"&gt;&lt;Author&gt;Garon&lt;/Author&gt;&lt;Year&gt;2006&lt;/Year&gt;&lt;RecNum&gt;513&lt;/RecNum&gt;&lt;DisplayText&gt;(2006)&lt;/DisplayText&gt;&lt;record&gt;&lt;rec-number&gt;513&lt;/rec-number&gt;&lt;foreign-keys&gt;&lt;key app="EN" db-id="v20stdwaspxxrme9w0t50wshsprt2zdepewt"&gt;513&lt;/key&gt;&lt;/foreign-keys&gt;&lt;ref-type name="Journal Article"&gt;17&lt;/ref-type&gt;&lt;contributors&gt;&lt;authors&gt;&lt;author&gt;Garon, N.&lt;/author&gt;&lt;author&gt;Moore, C.&lt;/author&gt;&lt;author&gt;Waschbusch, D. A.&lt;/author&gt;&lt;/authors&gt;&lt;/contributors&gt;&lt;auth-address&gt;Autism Research Centre, Dalhousie University, Nova, Canada. nancy.garon@iwk.nshealth.ca&lt;/auth-address&gt;&lt;titles&gt;&lt;title&gt;Decision making in children with ADHD only, ADHD-anxious/depressed, and control children using a child version of the Iowa Gambling Task&lt;/title&gt;&lt;secondary-title&gt;Journal of Attention Disorders&lt;/secondary-title&gt;&lt;alt-title&gt;J Atten Disord&lt;/alt-title&gt;&lt;/titles&gt;&lt;periodical&gt;&lt;full-title&gt;Journal of Attention Disorders&lt;/full-title&gt;&lt;/periodical&gt;&lt;pages&gt;607-19&lt;/pages&gt;&lt;volume&gt;9&lt;/volume&gt;&lt;number&gt;4&lt;/number&gt;&lt;edition&gt;2006/05/02&lt;/edition&gt;&lt;keywords&gt;&lt;keyword&gt;Anxiety/*psychology&lt;/keyword&gt;&lt;keyword&gt;Attention Deficit Disorder with Hyperactivity/complications/*psychology&lt;/keyword&gt;&lt;keyword&gt;Child&lt;/keyword&gt;&lt;keyword&gt;*Decision Making&lt;/keyword&gt;&lt;keyword&gt;Depression/*psychology&lt;/keyword&gt;&lt;keyword&gt;Female&lt;/keyword&gt;&lt;keyword&gt;*Gambling&lt;/keyword&gt;&lt;keyword&gt;Humans&lt;/keyword&gt;&lt;keyword&gt;Iowa&lt;/keyword&gt;&lt;keyword&gt;Male&lt;/keyword&gt;&lt;keyword&gt;Mood Disorders/psychology&lt;/keyword&gt;&lt;keyword&gt;Socioeconomic Factors&lt;/keyword&gt;&lt;/keywords&gt;&lt;dates&gt;&lt;year&gt;2006&lt;/year&gt;&lt;pub-dates&gt;&lt;date&gt;May&lt;/date&gt;&lt;/pub-dates&gt;&lt;/dates&gt;&lt;isbn&gt;1087-0547 (Print)&amp;#xD;1087-0547 (Linking)&lt;/isbn&gt;&lt;accession-num&gt;16648228&lt;/accession-num&gt;&lt;urls&gt;&lt;related-urls&gt;&lt;url&gt;http://www.ncbi.nlm.nih.gov/pubmed/16648228&lt;/url&gt;&lt;/related-urls&gt;&lt;/urls&gt;&lt;research-notes&gt;treatment&lt;/research-notes&gt;&lt;language&gt;eng&lt;/language&gt;&lt;/record&gt;&lt;/Cite&gt;&lt;/EndNote&gt;</w:instrText>
      </w:r>
      <w:r w:rsidR="00D62CED">
        <w:rPr>
          <w:lang w:val="en-GB"/>
        </w:rPr>
        <w:fldChar w:fldCharType="separate"/>
      </w:r>
      <w:r>
        <w:rPr>
          <w:noProof/>
          <w:lang w:val="en-GB"/>
        </w:rPr>
        <w:t>(</w:t>
      </w:r>
      <w:hyperlink w:anchor="_ENREF_25" w:tooltip="Garon, 2006 #513" w:history="1">
        <w:r>
          <w:rPr>
            <w:noProof/>
            <w:lang w:val="en-GB"/>
          </w:rPr>
          <w:t>2006</w:t>
        </w:r>
      </w:hyperlink>
      <w:r>
        <w:rPr>
          <w:noProof/>
          <w:lang w:val="en-GB"/>
        </w:rPr>
        <w:t>)</w:t>
      </w:r>
      <w:r w:rsidR="00D62CED">
        <w:rPr>
          <w:lang w:val="en-GB"/>
        </w:rPr>
        <w:fldChar w:fldCharType="end"/>
      </w:r>
      <w:r w:rsidRPr="00970291">
        <w:rPr>
          <w:lang w:val="en-GB"/>
        </w:rPr>
        <w:t xml:space="preserve"> speculated that co-existing internalizing symptoms in children and adolescents with ADHD could have a protective effect by causing a stronger response to loss on decision-making</w:t>
      </w:r>
      <w:r>
        <w:rPr>
          <w:lang w:val="en-GB"/>
        </w:rPr>
        <w:t xml:space="preserve"> tasks.</w:t>
      </w:r>
      <w:r>
        <w:rPr>
          <w:i/>
          <w:lang w:val="en-GB"/>
        </w:rPr>
        <w:t xml:space="preserve"> </w:t>
      </w:r>
      <w:r>
        <w:rPr>
          <w:lang w:val="en-GB"/>
        </w:rPr>
        <w:t>Likewise, elevated levels of internalizing symptoms in females with ADHD relative to TD girls in our sample (see Table 3) could have caused a similar protective effect in females with ADHD as described by Garon and colleagues</w:t>
      </w:r>
      <w:r w:rsidRPr="00970291">
        <w:rPr>
          <w:lang w:val="en-GB"/>
        </w:rPr>
        <w:t xml:space="preserve"> </w:t>
      </w:r>
      <w:r w:rsidR="00D62CED">
        <w:rPr>
          <w:lang w:val="en-GB"/>
        </w:rPr>
        <w:fldChar w:fldCharType="begin"/>
      </w:r>
      <w:r>
        <w:rPr>
          <w:lang w:val="en-GB"/>
        </w:rPr>
        <w:instrText xml:space="preserve"> ADDIN EN.CITE &lt;EndNote&gt;&lt;Cite ExcludeAuth="1"&gt;&lt;Author&gt;Garon&lt;/Author&gt;&lt;Year&gt;2006&lt;/Year&gt;&lt;RecNum&gt;513&lt;/RecNum&gt;&lt;DisplayText&gt;(2006)&lt;/DisplayText&gt;&lt;record&gt;&lt;rec-number&gt;513&lt;/rec-number&gt;&lt;foreign-keys&gt;&lt;key app="EN" db-id="v20stdwaspxxrme9w0t50wshsprt2zdepewt"&gt;513&lt;/key&gt;&lt;/foreign-keys&gt;&lt;ref-type name="Journal Article"&gt;17&lt;/ref-type&gt;&lt;contributors&gt;&lt;authors&gt;&lt;author&gt;Garon, N.&lt;/author&gt;&lt;author&gt;Moore, C.&lt;/author&gt;&lt;author&gt;Waschbusch, D. A.&lt;/author&gt;&lt;/authors&gt;&lt;/contributors&gt;&lt;auth-address&gt;Autism Research Centre, Dalhousie University, Nova, Canada. nancy.garon@iwk.nshealth.ca&lt;/auth-address&gt;&lt;titles&gt;&lt;title&gt;Decision making in children with ADHD only, ADHD-anxious/depressed, and control children using a child version of the Iowa Gambling Task&lt;/title&gt;&lt;secondary-title&gt;Journal of Attention Disorders&lt;/secondary-title&gt;&lt;alt-title&gt;J Atten Disord&lt;/alt-title&gt;&lt;/titles&gt;&lt;periodical&gt;&lt;full-title&gt;Journal of Attention Disorders&lt;/full-title&gt;&lt;/periodical&gt;&lt;pages&gt;607-19&lt;/pages&gt;&lt;volume&gt;9&lt;/volume&gt;&lt;number&gt;4&lt;/number&gt;&lt;edition&gt;2006/05/02&lt;/edition&gt;&lt;keywords&gt;&lt;keyword&gt;Anxiety/*psychology&lt;/keyword&gt;&lt;keyword&gt;Attention Deficit Disorder with Hyperactivity/complications/*psychology&lt;/keyword&gt;&lt;keyword&gt;Child&lt;/keyword&gt;&lt;keyword&gt;*Decision Making&lt;/keyword&gt;&lt;keyword&gt;Depression/*psychology&lt;/keyword&gt;&lt;keyword&gt;Female&lt;/keyword&gt;&lt;keyword&gt;*Gambling&lt;/keyword&gt;&lt;keyword&gt;Humans&lt;/keyword&gt;&lt;keyword&gt;Iowa&lt;/keyword&gt;&lt;keyword&gt;Male&lt;/keyword&gt;&lt;keyword&gt;Mood Disorders/psychology&lt;/keyword&gt;&lt;keyword&gt;Socioeconomic Factors&lt;/keyword&gt;&lt;/keywords&gt;&lt;dates&gt;&lt;year&gt;2006&lt;/year&gt;&lt;pub-dates&gt;&lt;date&gt;May&lt;/date&gt;&lt;/pub-dates&gt;&lt;/dates&gt;&lt;isbn&gt;1087-0547 (Print)&amp;#xD;1087-0547 (Linking)&lt;/isbn&gt;&lt;accession-num&gt;16648228&lt;/accession-num&gt;&lt;urls&gt;&lt;related-urls&gt;&lt;url&gt;http://www.ncbi.nlm.nih.gov/pubmed/16648228&lt;/url&gt;&lt;/related-urls&gt;&lt;/urls&gt;&lt;research-notes&gt;treatment&lt;/research-notes&gt;&lt;language&gt;eng&lt;/language&gt;&lt;/record&gt;&lt;/Cite&gt;&lt;/EndNote&gt;</w:instrText>
      </w:r>
      <w:r w:rsidR="00D62CED">
        <w:rPr>
          <w:lang w:val="en-GB"/>
        </w:rPr>
        <w:fldChar w:fldCharType="separate"/>
      </w:r>
      <w:r>
        <w:rPr>
          <w:noProof/>
          <w:lang w:val="en-GB"/>
        </w:rPr>
        <w:t>(</w:t>
      </w:r>
      <w:hyperlink w:anchor="_ENREF_25" w:tooltip="Garon, 2006 #513" w:history="1">
        <w:r>
          <w:rPr>
            <w:noProof/>
            <w:lang w:val="en-GB"/>
          </w:rPr>
          <w:t>2006</w:t>
        </w:r>
      </w:hyperlink>
      <w:r>
        <w:rPr>
          <w:noProof/>
          <w:lang w:val="en-GB"/>
        </w:rPr>
        <w:t>)</w:t>
      </w:r>
      <w:r w:rsidR="00D62CED">
        <w:rPr>
          <w:lang w:val="en-GB"/>
        </w:rPr>
        <w:fldChar w:fldCharType="end"/>
      </w:r>
      <w:r>
        <w:rPr>
          <w:lang w:val="en-GB"/>
        </w:rPr>
        <w:t>.</w:t>
      </w:r>
    </w:p>
    <w:p w:rsidR="0035436E" w:rsidRDefault="0035436E" w:rsidP="006666C2">
      <w:pPr>
        <w:spacing w:line="480" w:lineRule="auto"/>
        <w:ind w:firstLine="708"/>
        <w:jc w:val="both"/>
      </w:pPr>
      <w:r>
        <w:rPr>
          <w:lang w:val="en-GB"/>
        </w:rPr>
        <w:t>A longitudinal design with few drop outs (4%) constitutes a major strength of this study. Longitudinal studies</w:t>
      </w:r>
      <w:r w:rsidRPr="00FC2B9A">
        <w:rPr>
          <w:lang w:val="en-GB"/>
        </w:rPr>
        <w:t xml:space="preserve"> </w:t>
      </w:r>
      <w:r>
        <w:rPr>
          <w:lang w:val="en-GB"/>
        </w:rPr>
        <w:t>make it possible to observe</w:t>
      </w:r>
      <w:r w:rsidRPr="00FC2B9A">
        <w:rPr>
          <w:lang w:val="en-GB"/>
        </w:rPr>
        <w:t xml:space="preserve"> development</w:t>
      </w:r>
      <w:r>
        <w:rPr>
          <w:lang w:val="en-GB"/>
        </w:rPr>
        <w:t>al trajectories of different EF components,</w:t>
      </w:r>
      <w:r w:rsidRPr="00FC2B9A">
        <w:rPr>
          <w:lang w:val="en-GB"/>
        </w:rPr>
        <w:t xml:space="preserve"> instead of drawing interpretations out of cross-sectional observations.</w:t>
      </w:r>
      <w:r>
        <w:rPr>
          <w:lang w:val="en-GB"/>
        </w:rPr>
        <w:t xml:space="preserve"> An a</w:t>
      </w:r>
      <w:r w:rsidRPr="00FC2B9A">
        <w:rPr>
          <w:color w:val="000000"/>
        </w:rPr>
        <w:t xml:space="preserve">dditional strength </w:t>
      </w:r>
      <w:r>
        <w:rPr>
          <w:color w:val="000000"/>
        </w:rPr>
        <w:t>is</w:t>
      </w:r>
      <w:r w:rsidRPr="00FC2B9A">
        <w:rPr>
          <w:color w:val="000000"/>
        </w:rPr>
        <w:t xml:space="preserve"> the assessment of EF with a comprehensive test battery incorporating both hot and cold EF</w:t>
      </w:r>
      <w:r>
        <w:rPr>
          <w:color w:val="000000"/>
        </w:rPr>
        <w:t>.</w:t>
      </w:r>
      <w:r w:rsidRPr="00FC2B9A">
        <w:rPr>
          <w:color w:val="000000"/>
        </w:rPr>
        <w:t xml:space="preserve"> </w:t>
      </w:r>
      <w:r>
        <w:t>The large age span (9-16 years at T1) might represent a limitation, but small standard deviations in age reflect the fact that most participants were around mean age at T1 (</w:t>
      </w:r>
      <w:r w:rsidRPr="00540B5B">
        <w:rPr>
          <w:i/>
        </w:rPr>
        <w:t>M</w:t>
      </w:r>
      <w:r>
        <w:t xml:space="preserve"> = 11.5, </w:t>
      </w:r>
      <w:r w:rsidRPr="00540B5B">
        <w:rPr>
          <w:i/>
        </w:rPr>
        <w:t>SD</w:t>
      </w:r>
      <w:r>
        <w:t xml:space="preserve"> = 2.0).</w:t>
      </w:r>
      <w:r>
        <w:rPr>
          <w:color w:val="000000"/>
        </w:rPr>
        <w:t xml:space="preserve"> Another</w:t>
      </w:r>
      <w:r w:rsidRPr="00FC2B9A">
        <w:t xml:space="preserve"> potential limitation is that the sample was drawn from a clinical population, and represents those who are willing to seek help in a mental health clinic.</w:t>
      </w:r>
      <w:r>
        <w:t xml:space="preserve"> Although we were able to control for the effect of stimulant treatment, we did not have the possibility to control for type and duration of psychological intervention between T1 and T2.  </w:t>
      </w:r>
    </w:p>
    <w:p w:rsidR="0035436E" w:rsidRDefault="0035436E" w:rsidP="003346A2">
      <w:pPr>
        <w:spacing w:line="480" w:lineRule="auto"/>
        <w:jc w:val="both"/>
        <w:rPr>
          <w:lang w:val="en-GB"/>
        </w:rPr>
      </w:pPr>
      <w:r>
        <w:rPr>
          <w:highlight w:val="yellow"/>
        </w:rPr>
        <w:t>The development of hot EF in children and adolescents with ADHD is an understudied topic, and f</w:t>
      </w:r>
      <w:r w:rsidRPr="006666C2">
        <w:rPr>
          <w:highlight w:val="yellow"/>
        </w:rPr>
        <w:t xml:space="preserve">uture </w:t>
      </w:r>
      <w:r>
        <w:rPr>
          <w:highlight w:val="yellow"/>
        </w:rPr>
        <w:t xml:space="preserve">longitudinal </w:t>
      </w:r>
      <w:r w:rsidRPr="006666C2">
        <w:rPr>
          <w:highlight w:val="yellow"/>
        </w:rPr>
        <w:t xml:space="preserve">studies should take the distinction between implicit and explicit hot EF tasks into consideration. </w:t>
      </w:r>
      <w:r>
        <w:rPr>
          <w:highlight w:val="yellow"/>
        </w:rPr>
        <w:t>Whereas the so-</w:t>
      </w:r>
      <w:r w:rsidRPr="006666C2">
        <w:rPr>
          <w:highlight w:val="yellow"/>
        </w:rPr>
        <w:t>called</w:t>
      </w:r>
      <w:r>
        <w:rPr>
          <w:highlight w:val="yellow"/>
        </w:rPr>
        <w:t xml:space="preserve"> implicit </w:t>
      </w:r>
      <w:r w:rsidRPr="006666C2">
        <w:rPr>
          <w:highlight w:val="yellow"/>
        </w:rPr>
        <w:t>hot EF tasks</w:t>
      </w:r>
      <w:r>
        <w:rPr>
          <w:highlight w:val="yellow"/>
        </w:rPr>
        <w:t xml:space="preserve"> (i.e. IGT/HDT)</w:t>
      </w:r>
      <w:r w:rsidRPr="006666C2">
        <w:rPr>
          <w:highlight w:val="yellow"/>
        </w:rPr>
        <w:t xml:space="preserve"> to a greater extent reflect emotional and affective responses to the options of choice,</w:t>
      </w:r>
      <w:r>
        <w:rPr>
          <w:highlight w:val="yellow"/>
        </w:rPr>
        <w:t xml:space="preserve"> the </w:t>
      </w:r>
      <w:r w:rsidRPr="006666C2">
        <w:rPr>
          <w:highlight w:val="yellow"/>
        </w:rPr>
        <w:t>so</w:t>
      </w:r>
      <w:r>
        <w:rPr>
          <w:highlight w:val="yellow"/>
        </w:rPr>
        <w:t>-</w:t>
      </w:r>
      <w:r w:rsidRPr="006666C2">
        <w:rPr>
          <w:highlight w:val="yellow"/>
        </w:rPr>
        <w:t>called explicit hot EF tasks</w:t>
      </w:r>
      <w:r>
        <w:rPr>
          <w:highlight w:val="yellow"/>
        </w:rPr>
        <w:t xml:space="preserve"> (i.e. Cambridge Gambling Task)</w:t>
      </w:r>
      <w:r w:rsidRPr="006666C2">
        <w:rPr>
          <w:highlight w:val="yellow"/>
        </w:rPr>
        <w:t xml:space="preserve"> are more determined by cognitive and rational processes </w:t>
      </w:r>
      <w:r w:rsidR="00D62CED">
        <w:rPr>
          <w:highlight w:val="yellow"/>
        </w:rPr>
        <w:fldChar w:fldCharType="begin"/>
      </w:r>
      <w:r>
        <w:rPr>
          <w:highlight w:val="yellow"/>
        </w:rPr>
        <w:instrText xml:space="preserve"> ADDIN EN.CITE &lt;EndNote&gt;&lt;Cite&gt;&lt;Author&gt;Groen&lt;/Author&gt;&lt;Year&gt;2013&lt;/Year&gt;&lt;RecNum&gt;1280&lt;/RecNum&gt;&lt;DisplayText&gt;(Groen, Gaastra, Lewis-Evans, &amp;amp; Tucha, 2013)&lt;/DisplayText&gt;&lt;record&gt;&lt;rec-number&gt;1280&lt;/rec-number&gt;&lt;foreign-keys&gt;&lt;key app="EN" db-id="v20stdwaspxxrme9w0t50wshsprt2zdepewt"&gt;1280&lt;/key&gt;&lt;/foreign-keys&gt;&lt;ref-type name="Journal Article"&gt;17&lt;/ref-type&gt;&lt;contributors&gt;&lt;authors&gt;&lt;author&gt;Groen, Y.&lt;/author&gt;&lt;author&gt;Gaastra, G. F.&lt;/author&gt;&lt;author&gt;Lewis-Evans, B.&lt;/author&gt;&lt;author&gt;Tucha, O.&lt;/author&gt;&lt;/authors&gt;&lt;/contributors&gt;&lt;auth-address&gt;Department of Clinical and Developmental Neuropsychology, University of Groningen, Groningen, The Netherlands.&lt;/auth-address&gt;&lt;titles&gt;&lt;title&gt;Risky behavior in gambling tasks in individuals with ADHD - a systematic literature review&lt;/title&gt;&lt;secondary-title&gt;PLoS One&lt;/secondary-title&gt;&lt;alt-title&gt;PloS one&lt;/alt-title&gt;&lt;/titles&gt;&lt;periodical&gt;&lt;full-title&gt;PLoS One&lt;/full-title&gt;&lt;/periodical&gt;&lt;alt-periodical&gt;&lt;full-title&gt;PLoS One&lt;/full-title&gt;&lt;/alt-periodical&gt;&lt;pages&gt;e74909&lt;/pages&gt;&lt;volume&gt;8&lt;/volume&gt;&lt;number&gt;9&lt;/number&gt;&lt;dates&gt;&lt;year&gt;2013&lt;/year&gt;&lt;/dates&gt;&lt;isbn&gt;1932-6203 (Electronic)&amp;#xD;1932-6203 (Linking)&lt;/isbn&gt;&lt;accession-num&gt;24058638&lt;/accession-num&gt;&lt;urls&gt;&lt;related-urls&gt;&lt;url&gt;http://www.ncbi.nlm.nih.gov/pubmed/24058638&lt;/url&gt;&lt;/related-urls&gt;&lt;/urls&gt;&lt;electronic-resource-num&gt;10.1371/journal.pone.0074909&lt;/electronic-resource-num&gt;&lt;/record&gt;&lt;/Cite&gt;&lt;/EndNote&gt;</w:instrText>
      </w:r>
      <w:r w:rsidR="00D62CED">
        <w:rPr>
          <w:highlight w:val="yellow"/>
        </w:rPr>
        <w:fldChar w:fldCharType="separate"/>
      </w:r>
      <w:r>
        <w:rPr>
          <w:noProof/>
          <w:highlight w:val="yellow"/>
        </w:rPr>
        <w:t>(</w:t>
      </w:r>
      <w:hyperlink w:anchor="_ENREF_28" w:tooltip="Groen, 2013 #1280" w:history="1">
        <w:r>
          <w:rPr>
            <w:noProof/>
            <w:highlight w:val="yellow"/>
          </w:rPr>
          <w:t>Groen, Gaastra, Lewis-Evans, &amp; Tucha, 2013</w:t>
        </w:r>
      </w:hyperlink>
      <w:r>
        <w:rPr>
          <w:noProof/>
          <w:highlight w:val="yellow"/>
        </w:rPr>
        <w:t>)</w:t>
      </w:r>
      <w:r w:rsidR="00D62CED">
        <w:rPr>
          <w:highlight w:val="yellow"/>
        </w:rPr>
        <w:fldChar w:fldCharType="end"/>
      </w:r>
      <w:r w:rsidRPr="006666C2">
        <w:rPr>
          <w:highlight w:val="yellow"/>
        </w:rPr>
        <w:t xml:space="preserve">. </w:t>
      </w:r>
      <w:r>
        <w:rPr>
          <w:highlight w:val="yellow"/>
        </w:rPr>
        <w:t>The use of</w:t>
      </w:r>
      <w:r w:rsidRPr="006666C2">
        <w:rPr>
          <w:highlight w:val="yellow"/>
        </w:rPr>
        <w:t xml:space="preserve"> </w:t>
      </w:r>
      <w:r>
        <w:rPr>
          <w:highlight w:val="yellow"/>
        </w:rPr>
        <w:t>implicit and</w:t>
      </w:r>
      <w:r w:rsidRPr="006666C2">
        <w:rPr>
          <w:highlight w:val="yellow"/>
        </w:rPr>
        <w:t xml:space="preserve"> explicit hot EF test measures </w:t>
      </w:r>
      <w:r>
        <w:rPr>
          <w:highlight w:val="yellow"/>
        </w:rPr>
        <w:t>may as a consequence</w:t>
      </w:r>
      <w:r w:rsidRPr="006666C2">
        <w:rPr>
          <w:highlight w:val="yellow"/>
        </w:rPr>
        <w:t xml:space="preserve"> reflect different cognitive skills</w:t>
      </w:r>
      <w:r>
        <w:rPr>
          <w:highlight w:val="yellow"/>
        </w:rPr>
        <w:t xml:space="preserve"> potentially causing inconsistent findings</w:t>
      </w:r>
      <w:r w:rsidRPr="00836FFC">
        <w:rPr>
          <w:highlight w:val="yellow"/>
        </w:rPr>
        <w:t>. F</w:t>
      </w:r>
      <w:r w:rsidRPr="006E1FFC">
        <w:rPr>
          <w:highlight w:val="yellow"/>
        </w:rPr>
        <w:t>urther, the developmental outcome of hot EF</w:t>
      </w:r>
      <w:r>
        <w:rPr>
          <w:highlight w:val="yellow"/>
        </w:rPr>
        <w:t xml:space="preserve"> </w:t>
      </w:r>
      <w:r w:rsidRPr="006E1FFC">
        <w:rPr>
          <w:highlight w:val="yellow"/>
        </w:rPr>
        <w:t xml:space="preserve">in the </w:t>
      </w:r>
      <w:r w:rsidRPr="00667AA7">
        <w:rPr>
          <w:highlight w:val="yellow"/>
        </w:rPr>
        <w:t xml:space="preserve">translation from childhood to adulthood, in subjects with ADHD is largely unexplored. </w:t>
      </w:r>
      <w:r w:rsidRPr="00667AA7">
        <w:rPr>
          <w:highlight w:val="yellow"/>
          <w:lang w:val="en-GB"/>
        </w:rPr>
        <w:t>In particular the persistence in cold EF deficits may have implications for hot EF when subject</w:t>
      </w:r>
      <w:r>
        <w:rPr>
          <w:highlight w:val="yellow"/>
          <w:lang w:val="en-GB"/>
        </w:rPr>
        <w:t>s</w:t>
      </w:r>
      <w:r w:rsidRPr="00667AA7">
        <w:rPr>
          <w:highlight w:val="yellow"/>
          <w:lang w:val="en-GB"/>
        </w:rPr>
        <w:t xml:space="preserve"> with ADHD are required to take more control over reward-seeking tendencies in adolescence and early adulthood.</w:t>
      </w:r>
    </w:p>
    <w:p w:rsidR="0035436E" w:rsidRPr="00667AA7" w:rsidRDefault="0035436E" w:rsidP="003346A2">
      <w:pPr>
        <w:spacing w:line="480" w:lineRule="auto"/>
        <w:jc w:val="both"/>
        <w:rPr>
          <w:lang w:val="en-GB"/>
        </w:rPr>
      </w:pPr>
    </w:p>
    <w:p w:rsidR="0035436E" w:rsidRPr="00A37502" w:rsidRDefault="0035436E" w:rsidP="003346A2">
      <w:pPr>
        <w:spacing w:line="480" w:lineRule="auto"/>
        <w:jc w:val="both"/>
        <w:rPr>
          <w:b/>
          <w:lang w:val="en-GB"/>
        </w:rPr>
      </w:pPr>
      <w:r>
        <w:rPr>
          <w:b/>
          <w:lang w:val="en-GB"/>
        </w:rPr>
        <w:t>CONCLUSION</w:t>
      </w:r>
    </w:p>
    <w:p w:rsidR="0035436E" w:rsidRDefault="0035436E" w:rsidP="00701A69">
      <w:pPr>
        <w:spacing w:line="480" w:lineRule="auto"/>
        <w:jc w:val="both"/>
        <w:rPr>
          <w:lang w:val="en-GB"/>
        </w:rPr>
      </w:pPr>
      <w:r>
        <w:rPr>
          <w:lang w:val="en-GB"/>
        </w:rPr>
        <w:t xml:space="preserve">Our findings show that </w:t>
      </w:r>
      <w:r w:rsidRPr="00BC1C1A">
        <w:rPr>
          <w:lang w:val="en-GB"/>
        </w:rPr>
        <w:t>cold EF</w:t>
      </w:r>
      <w:r>
        <w:rPr>
          <w:lang w:val="en-GB"/>
        </w:rPr>
        <w:t xml:space="preserve"> impairments persist, despite a considerable improvement across time in boys and girls with ADHD. </w:t>
      </w:r>
      <w:r>
        <w:rPr>
          <w:color w:val="231F20"/>
          <w:lang w:val="en-GB"/>
        </w:rPr>
        <w:t>A</w:t>
      </w:r>
      <w:r w:rsidRPr="001260A9">
        <w:rPr>
          <w:color w:val="231F20"/>
          <w:lang w:val="en-GB"/>
        </w:rPr>
        <w:t xml:space="preserve"> decline in</w:t>
      </w:r>
      <w:r>
        <w:rPr>
          <w:color w:val="231F20"/>
          <w:lang w:val="en-GB"/>
        </w:rPr>
        <w:t xml:space="preserve"> co-existing problems and</w:t>
      </w:r>
      <w:r w:rsidRPr="001260A9">
        <w:rPr>
          <w:color w:val="231F20"/>
          <w:lang w:val="en-GB"/>
        </w:rPr>
        <w:t xml:space="preserve"> ADHD symptomatology</w:t>
      </w:r>
      <w:r>
        <w:rPr>
          <w:color w:val="231F20"/>
          <w:lang w:val="en-GB"/>
        </w:rPr>
        <w:t xml:space="preserve"> showed few associations with improved</w:t>
      </w:r>
      <w:r w:rsidRPr="001260A9">
        <w:rPr>
          <w:color w:val="231F20"/>
          <w:lang w:val="en-GB"/>
        </w:rPr>
        <w:t xml:space="preserve"> </w:t>
      </w:r>
      <w:r>
        <w:rPr>
          <w:color w:val="231F20"/>
          <w:lang w:val="en-GB"/>
        </w:rPr>
        <w:t xml:space="preserve">cold </w:t>
      </w:r>
      <w:r w:rsidRPr="001260A9">
        <w:rPr>
          <w:color w:val="231F20"/>
          <w:lang w:val="en-GB"/>
        </w:rPr>
        <w:t>EF</w:t>
      </w:r>
      <w:r>
        <w:rPr>
          <w:color w:val="231F20"/>
          <w:lang w:val="en-GB"/>
        </w:rPr>
        <w:t xml:space="preserve"> performance across time. Thus, </w:t>
      </w:r>
      <w:r>
        <w:rPr>
          <w:lang w:val="en-GB"/>
        </w:rPr>
        <w:t>enduring cold EF impairments in the ADHD group may reflect that this disability is a stable endophenotypic</w:t>
      </w:r>
      <w:r w:rsidRPr="00BC1C1A">
        <w:rPr>
          <w:lang w:val="en-GB"/>
        </w:rPr>
        <w:t xml:space="preserve"> trai</w:t>
      </w:r>
      <w:r>
        <w:rPr>
          <w:lang w:val="en-GB"/>
        </w:rPr>
        <w:t>t</w:t>
      </w:r>
      <w:r w:rsidRPr="0002373F">
        <w:rPr>
          <w:lang w:val="en-GB"/>
        </w:rPr>
        <w:t xml:space="preserve">. </w:t>
      </w:r>
      <w:r w:rsidRPr="00006956">
        <w:rPr>
          <w:color w:val="000000"/>
          <w:lang w:val="en-GB"/>
        </w:rPr>
        <w:t>Clearly, as EF deficits are strongly associated with poor</w:t>
      </w:r>
      <w:r w:rsidRPr="00006956">
        <w:rPr>
          <w:color w:val="000000"/>
        </w:rPr>
        <w:t xml:space="preserve"> behavioral</w:t>
      </w:r>
      <w:r w:rsidRPr="00006956">
        <w:rPr>
          <w:color w:val="000000"/>
          <w:lang w:val="en-GB"/>
        </w:rPr>
        <w:t xml:space="preserve">, social, educational and occupational outcomes in ADHD populations, impairment level needs to be considered also when ADHD symptoms are remitting </w:t>
      </w:r>
      <w:r w:rsidR="00D62CED">
        <w:fldChar w:fldCharType="begin">
          <w:fldData xml:space="preserve">PEVuZE5vdGU+PENpdGU+PEF1dGhvcj5CaWVkZXJtYW48L0F1dGhvcj48WWVhcj4yMDA2PC9ZZWFy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==
</w:fldData>
        </w:fldChar>
      </w:r>
      <w:r>
        <w:instrText xml:space="preserve"> ADDIN EN.CITE </w:instrText>
      </w:r>
      <w:r w:rsidR="00D62CED">
        <w:fldChar w:fldCharType="begin">
          <w:fldData xml:space="preserve">PEVuZE5vdGU+PENpdGU+PEF1dGhvcj5CaWVkZXJtYW48L0F1dGhvcj48WWVhcj4yMDA2PC9ZZWFy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==
</w:fldData>
        </w:fldChar>
      </w:r>
      <w:r>
        <w:instrText xml:space="preserve"> ADDIN EN.CITE.DATA </w:instrText>
      </w:r>
      <w:r w:rsidR="00D62CED">
        <w:fldChar w:fldCharType="end"/>
      </w:r>
      <w:r w:rsidR="00D62CED">
        <w:fldChar w:fldCharType="separate"/>
      </w:r>
      <w:r>
        <w:rPr>
          <w:noProof/>
        </w:rPr>
        <w:t>(</w:t>
      </w:r>
      <w:hyperlink w:anchor="_ENREF_4" w:tooltip="Barkley, 2010 #1212" w:history="1">
        <w:r>
          <w:rPr>
            <w:noProof/>
          </w:rPr>
          <w:t>Barkley &amp; Murphy, 2010</w:t>
        </w:r>
      </w:hyperlink>
      <w:r>
        <w:rPr>
          <w:noProof/>
        </w:rPr>
        <w:t xml:space="preserve">; </w:t>
      </w:r>
      <w:hyperlink w:anchor="_ENREF_9" w:tooltip="Biederman, 2004 #675" w:history="1">
        <w:r>
          <w:rPr>
            <w:noProof/>
          </w:rPr>
          <w:t>Biederman et al., 2004</w:t>
        </w:r>
      </w:hyperlink>
      <w:r>
        <w:rPr>
          <w:noProof/>
        </w:rPr>
        <w:t xml:space="preserve">; </w:t>
      </w:r>
      <w:hyperlink w:anchor="_ENREF_10" w:tooltip="Biederman, 2006 #676" w:history="1">
        <w:r>
          <w:rPr>
            <w:noProof/>
          </w:rPr>
          <w:t>Biederman et al., 2006</w:t>
        </w:r>
      </w:hyperlink>
      <w:r>
        <w:rPr>
          <w:noProof/>
        </w:rPr>
        <w:t>)</w:t>
      </w:r>
      <w:r w:rsidR="00D62CED">
        <w:fldChar w:fldCharType="end"/>
      </w:r>
      <w:r>
        <w:t>.</w:t>
      </w:r>
      <w:r w:rsidRPr="006F261E">
        <w:rPr>
          <w:lang w:val="en-GB"/>
        </w:rPr>
        <w:t xml:space="preserve"> </w:t>
      </w:r>
      <w:r>
        <w:rPr>
          <w:lang w:val="en-GB"/>
        </w:rPr>
        <w:t xml:space="preserve">Deteriorating decision-making performance across time in girls with ADHD, but improved performance in TD girls, indicates divergent developmental trajectories of hot EF in girls with ADHD relative to TD counterparts. A possible clinical implication may be that </w:t>
      </w:r>
      <w:r w:rsidRPr="00F64618">
        <w:rPr>
          <w:lang w:val="en-GB"/>
        </w:rPr>
        <w:t>intervention</w:t>
      </w:r>
      <w:r>
        <w:rPr>
          <w:lang w:val="en-GB"/>
        </w:rPr>
        <w:t>s</w:t>
      </w:r>
      <w:r w:rsidRPr="00F64618">
        <w:rPr>
          <w:lang w:val="en-GB"/>
        </w:rPr>
        <w:t xml:space="preserve"> targeting positive reinforcement of desirable </w:t>
      </w:r>
      <w:r>
        <w:rPr>
          <w:lang w:val="en-GB"/>
        </w:rPr>
        <w:t>behaviour</w:t>
      </w:r>
      <w:r w:rsidRPr="00F64618">
        <w:rPr>
          <w:lang w:val="en-GB"/>
        </w:rPr>
        <w:t xml:space="preserve"> may be more effective than strategies emphasizing the costs of undesirable </w:t>
      </w:r>
      <w:r>
        <w:rPr>
          <w:lang w:val="en-GB"/>
        </w:rPr>
        <w:t>behaviour</w:t>
      </w:r>
      <w:r w:rsidRPr="00F64618">
        <w:rPr>
          <w:lang w:val="en-GB"/>
        </w:rPr>
        <w:t xml:space="preserve"> in</w:t>
      </w:r>
      <w:r>
        <w:rPr>
          <w:lang w:val="en-GB"/>
        </w:rPr>
        <w:t xml:space="preserve"> adolescent</w:t>
      </w:r>
      <w:r w:rsidRPr="00F64618">
        <w:rPr>
          <w:lang w:val="en-GB"/>
        </w:rPr>
        <w:t xml:space="preserve"> females with ADHD</w:t>
      </w:r>
      <w:r>
        <w:rPr>
          <w:lang w:val="en-GB"/>
        </w:rPr>
        <w:t>.</w:t>
      </w:r>
    </w:p>
    <w:p w:rsidR="0035436E" w:rsidRDefault="0035436E" w:rsidP="000A67A6">
      <w:pPr>
        <w:spacing w:line="480" w:lineRule="auto"/>
        <w:jc w:val="both"/>
        <w:rPr>
          <w:lang w:val="en-GB"/>
        </w:rPr>
      </w:pPr>
    </w:p>
    <w:p w:rsidR="0035436E" w:rsidRPr="003A3FCC" w:rsidRDefault="0035436E" w:rsidP="003346A2">
      <w:pPr>
        <w:autoSpaceDE w:val="0"/>
        <w:autoSpaceDN w:val="0"/>
        <w:adjustRightInd w:val="0"/>
        <w:spacing w:before="100" w:after="100" w:line="480" w:lineRule="auto"/>
        <w:jc w:val="both"/>
        <w:outlineLvl w:val="0"/>
        <w:rPr>
          <w:b/>
          <w:iCs/>
        </w:rPr>
      </w:pPr>
      <w:r>
        <w:rPr>
          <w:rStyle w:val="CommentReference"/>
          <w:b/>
          <w:sz w:val="24"/>
          <w:lang w:val="en-GB"/>
        </w:rPr>
        <w:t>ACKNOWLEDGMENTS</w:t>
      </w:r>
    </w:p>
    <w:p w:rsidR="0035436E" w:rsidRDefault="0035436E" w:rsidP="00AD578B">
      <w:pPr>
        <w:spacing w:line="480" w:lineRule="auto"/>
        <w:jc w:val="both"/>
        <w:rPr>
          <w:lang w:val="en-GB"/>
        </w:rPr>
      </w:pPr>
      <w:r>
        <w:rPr>
          <w:lang w:val="en-GB"/>
        </w:rPr>
        <w:t>T</w:t>
      </w:r>
      <w:r w:rsidRPr="003A3FCC">
        <w:rPr>
          <w:lang w:val="en-GB"/>
        </w:rPr>
        <w:t>h</w:t>
      </w:r>
      <w:r>
        <w:rPr>
          <w:lang w:val="en-GB"/>
        </w:rPr>
        <w:t>e</w:t>
      </w:r>
      <w:r w:rsidRPr="003A3FCC">
        <w:rPr>
          <w:lang w:val="en-GB"/>
        </w:rPr>
        <w:t xml:space="preserve"> </w:t>
      </w:r>
      <w:r>
        <w:rPr>
          <w:lang w:val="en-GB"/>
        </w:rPr>
        <w:t>project has received financial support from</w:t>
      </w:r>
      <w:r w:rsidRPr="003A3FCC">
        <w:rPr>
          <w:lang w:val="en-GB"/>
        </w:rPr>
        <w:t xml:space="preserve"> Innland</w:t>
      </w:r>
      <w:r>
        <w:rPr>
          <w:lang w:val="en-GB"/>
        </w:rPr>
        <w:t>et Hospital Trust (grant number</w:t>
      </w:r>
      <w:r w:rsidRPr="003A3FCC">
        <w:rPr>
          <w:lang w:val="en-GB"/>
        </w:rPr>
        <w:t xml:space="preserve"> 1501</w:t>
      </w:r>
      <w:r>
        <w:rPr>
          <w:lang w:val="en-GB"/>
        </w:rPr>
        <w:t>86</w:t>
      </w:r>
      <w:r w:rsidRPr="003A3FCC">
        <w:rPr>
          <w:lang w:val="en-GB"/>
        </w:rPr>
        <w:t xml:space="preserve">) and </w:t>
      </w:r>
      <w:r>
        <w:rPr>
          <w:lang w:val="en-GB"/>
        </w:rPr>
        <w:t xml:space="preserve">the </w:t>
      </w:r>
      <w:r w:rsidRPr="003A3FCC">
        <w:rPr>
          <w:lang w:val="en-GB"/>
        </w:rPr>
        <w:t>Regional Resource Center for Autism, ADHD, Tourette syndrome and Narcolepsy, Oslo University Hospital</w:t>
      </w:r>
      <w:r>
        <w:rPr>
          <w:lang w:val="en-GB"/>
        </w:rPr>
        <w:t xml:space="preserve"> (grant number 150182). </w:t>
      </w:r>
      <w:r w:rsidRPr="003A3FCC">
        <w:rPr>
          <w:lang w:val="en-GB"/>
        </w:rPr>
        <w:t xml:space="preserve">The authors declare no conflict of interest with respect to authorship or publication of this article. </w:t>
      </w:r>
    </w:p>
    <w:p w:rsidR="0035436E" w:rsidRPr="00AD578B" w:rsidRDefault="0035436E" w:rsidP="00AD578B">
      <w:pPr>
        <w:spacing w:line="480" w:lineRule="auto"/>
        <w:jc w:val="both"/>
        <w:rPr>
          <w:lang w:val="en-GB"/>
        </w:rPr>
      </w:pPr>
    </w:p>
    <w:p w:rsidR="0035436E" w:rsidRPr="00D0165B" w:rsidRDefault="0035436E" w:rsidP="00AD578B">
      <w:pPr>
        <w:spacing w:line="480" w:lineRule="auto"/>
        <w:jc w:val="both"/>
        <w:rPr>
          <w:lang w:val="en-GB"/>
        </w:rPr>
      </w:pPr>
      <w:r w:rsidRPr="00D0165B">
        <w:rPr>
          <w:lang w:val="en-GB"/>
        </w:rPr>
        <w:t>Parts of this paper were presented as a poster at the 4</w:t>
      </w:r>
      <w:r w:rsidRPr="00D0165B">
        <w:rPr>
          <w:vertAlign w:val="superscript"/>
          <w:lang w:val="en-GB"/>
        </w:rPr>
        <w:t>th</w:t>
      </w:r>
      <w:r w:rsidRPr="00D0165B">
        <w:rPr>
          <w:lang w:val="en-GB"/>
        </w:rPr>
        <w:t xml:space="preserve"> World Congress on ADHD in Milan 6-9 June 2013.</w:t>
      </w:r>
    </w:p>
    <w:p w:rsidR="0035436E" w:rsidRDefault="0035436E" w:rsidP="00A50C90">
      <w:pPr>
        <w:spacing w:line="480" w:lineRule="auto"/>
        <w:rPr>
          <w:b/>
          <w:color w:val="000000"/>
          <w:u w:val="single"/>
        </w:rPr>
      </w:pPr>
    </w:p>
    <w:p w:rsidR="0035436E" w:rsidRPr="004E1A56" w:rsidRDefault="0035436E" w:rsidP="00A50C90">
      <w:pPr>
        <w:spacing w:line="480" w:lineRule="auto"/>
        <w:jc w:val="both"/>
      </w:pPr>
      <w:r w:rsidRPr="00C51E54">
        <w:rPr>
          <w:b/>
          <w:color w:val="000000"/>
          <w:u w:val="single"/>
        </w:rPr>
        <w:t>Erik Winther Skogli,</w:t>
      </w:r>
      <w:r w:rsidRPr="00C51E54">
        <w:rPr>
          <w:color w:val="000000"/>
        </w:rPr>
        <w:t xml:space="preserve"> MA,</w:t>
      </w:r>
      <w:r w:rsidRPr="00C51E54">
        <w:t xml:space="preserve"> </w:t>
      </w:r>
      <w:r w:rsidRPr="004E1A56">
        <w:rPr>
          <w:lang w:val="en-GB"/>
        </w:rPr>
        <w:t xml:space="preserve">is </w:t>
      </w:r>
      <w:r>
        <w:rPr>
          <w:lang w:val="en-GB"/>
        </w:rPr>
        <w:t xml:space="preserve">a clinical psychologist and </w:t>
      </w:r>
      <w:r w:rsidRPr="004E1A56">
        <w:rPr>
          <w:lang w:val="en-GB"/>
        </w:rPr>
        <w:t xml:space="preserve">phd student at the Department of Psychology, University of Oslo. </w:t>
      </w:r>
      <w:r w:rsidRPr="004E1A56">
        <w:t xml:space="preserve">In collaboration with the Innlandet Hospital Trust, Division Mental Health, his research program focuses on development of cognitive and emotional regulation in children and adolescents with ADHD. </w:t>
      </w:r>
    </w:p>
    <w:p w:rsidR="0035436E" w:rsidRPr="00C51E54" w:rsidRDefault="0035436E" w:rsidP="00A50C90">
      <w:pPr>
        <w:pStyle w:val="BodyTextIndent2"/>
        <w:ind w:left="0"/>
        <w:jc w:val="both"/>
        <w:rPr>
          <w:b/>
          <w:u w:val="single"/>
        </w:rPr>
      </w:pPr>
    </w:p>
    <w:p w:rsidR="0035436E" w:rsidRDefault="0035436E" w:rsidP="00A50C90">
      <w:pPr>
        <w:pStyle w:val="BodyTextIndent2"/>
        <w:ind w:left="0"/>
        <w:jc w:val="both"/>
      </w:pPr>
      <w:r w:rsidRPr="008006FA">
        <w:rPr>
          <w:b/>
          <w:u w:val="single"/>
        </w:rPr>
        <w:t>Per Normann Andersen,</w:t>
      </w:r>
      <w:r w:rsidRPr="008006FA">
        <w:t xml:space="preserve"> MA in S</w:t>
      </w:r>
      <w:r w:rsidRPr="00C51E54">
        <w:t xml:space="preserve">pecial </w:t>
      </w:r>
      <w:r w:rsidRPr="008006FA">
        <w:t>E</w:t>
      </w:r>
      <w:r w:rsidRPr="00C51E54">
        <w:t>ducation</w:t>
      </w:r>
      <w:r w:rsidRPr="008006FA">
        <w:t xml:space="preserve"> and has worked </w:t>
      </w:r>
      <w:r w:rsidRPr="00C51E54">
        <w:t xml:space="preserve">19 </w:t>
      </w:r>
      <w:r w:rsidRPr="008006FA">
        <w:t>years in child and adolescent psychiatry assessing and treating neuropsychiatric disorders</w:t>
      </w:r>
      <w:r w:rsidRPr="00C51E54">
        <w:t>.</w:t>
      </w:r>
      <w:r w:rsidRPr="008006FA">
        <w:t xml:space="preserve"> </w:t>
      </w:r>
      <w:r>
        <w:t>He is currently a phd student at the Department of Psychology at the University of Oslo and is conducting research at the Innlandet Hospital Trust, Division Mental Health. His research interests include emotional and cognitive impairments in children with Autistic Spectrum Disorders</w:t>
      </w:r>
      <w:r w:rsidRPr="00C51E54">
        <w:t xml:space="preserve">. </w:t>
      </w:r>
    </w:p>
    <w:p w:rsidR="0035436E" w:rsidRPr="00C51E54" w:rsidRDefault="0035436E" w:rsidP="00A50C90">
      <w:pPr>
        <w:pStyle w:val="BodyTextIndent2"/>
        <w:ind w:left="0"/>
        <w:jc w:val="both"/>
      </w:pPr>
    </w:p>
    <w:p w:rsidR="0035436E" w:rsidRPr="00C51E54" w:rsidRDefault="0035436E" w:rsidP="00A50C90">
      <w:pPr>
        <w:pStyle w:val="BodyTextIndent2"/>
        <w:ind w:left="0"/>
        <w:jc w:val="both"/>
      </w:pPr>
      <w:r w:rsidRPr="00C51E54">
        <w:rPr>
          <w:b/>
          <w:u w:val="single"/>
        </w:rPr>
        <w:t>Kjell Tore Hovik</w:t>
      </w:r>
      <w:r w:rsidRPr="00C51E54">
        <w:t>, MA,</w:t>
      </w:r>
      <w:r>
        <w:t xml:space="preserve"> is a clinical psychologist and phd student</w:t>
      </w:r>
      <w:r w:rsidRPr="00C51E54">
        <w:t xml:space="preserve"> </w:t>
      </w:r>
      <w:r>
        <w:t xml:space="preserve">at the Department of </w:t>
      </w:r>
      <w:r w:rsidRPr="00C51E54">
        <w:t xml:space="preserve">Psychology at the University of Oslo. </w:t>
      </w:r>
      <w:r>
        <w:t>In collaboration with the Innlandet Hospital Trust, Division Mental Health, his resear</w:t>
      </w:r>
      <w:r w:rsidRPr="00C51E54">
        <w:t xml:space="preserve">ch </w:t>
      </w:r>
      <w:r>
        <w:t xml:space="preserve">focuses on the regulation of cognition, emotion and behavior in </w:t>
      </w:r>
      <w:r w:rsidRPr="00C51E54">
        <w:t xml:space="preserve">children </w:t>
      </w:r>
      <w:r>
        <w:t xml:space="preserve">and adolescents </w:t>
      </w:r>
      <w:r w:rsidRPr="00C51E54">
        <w:t>with Tourette</w:t>
      </w:r>
      <w:r>
        <w:t>’s</w:t>
      </w:r>
      <w:r w:rsidRPr="00C51E54">
        <w:t xml:space="preserve"> Syndrome</w:t>
      </w:r>
      <w:r>
        <w:t>, ADHD and Autistic Spectrum Disorders</w:t>
      </w:r>
      <w:r w:rsidRPr="00C51E54">
        <w:t>.</w:t>
      </w:r>
    </w:p>
    <w:p w:rsidR="0035436E" w:rsidRPr="008006FA" w:rsidRDefault="0035436E" w:rsidP="00A50C90">
      <w:pPr>
        <w:spacing w:line="480" w:lineRule="auto"/>
        <w:jc w:val="both"/>
        <w:rPr>
          <w:color w:val="000000"/>
        </w:rPr>
      </w:pPr>
    </w:p>
    <w:p w:rsidR="0035436E" w:rsidRPr="00C51E54" w:rsidRDefault="0035436E" w:rsidP="00A50C90">
      <w:pPr>
        <w:spacing w:line="480" w:lineRule="auto"/>
        <w:jc w:val="both"/>
      </w:pPr>
      <w:r w:rsidRPr="00C51E54">
        <w:rPr>
          <w:b/>
          <w:color w:val="000000"/>
          <w:u w:val="single"/>
        </w:rPr>
        <w:t>Merete Øie</w:t>
      </w:r>
      <w:r w:rsidRPr="00C51E54">
        <w:rPr>
          <w:color w:val="000000"/>
        </w:rPr>
        <w:t>, Ph.d</w:t>
      </w:r>
      <w:r w:rsidRPr="00C51E54">
        <w:t>, is a professo</w:t>
      </w:r>
      <w:r>
        <w:t xml:space="preserve">r at the Department of </w:t>
      </w:r>
      <w:r w:rsidRPr="00C51E54">
        <w:t>Psychology at the University of Oslo, and a research adviser and neuropsychologist at the Innlandet Hospital Trust, Lillehammer, Norway. Her research</w:t>
      </w:r>
      <w:r>
        <w:t xml:space="preserve"> interests include </w:t>
      </w:r>
      <w:r w:rsidRPr="00C51E54">
        <w:t xml:space="preserve">neuropsychological </w:t>
      </w:r>
      <w:r>
        <w:t>f</w:t>
      </w:r>
      <w:r w:rsidRPr="00C51E54">
        <w:t>unctions in ADHD and other neuropsychiatric disorders.</w:t>
      </w:r>
    </w:p>
    <w:p w:rsidR="0035436E" w:rsidRPr="00A50C90" w:rsidRDefault="0035436E" w:rsidP="00894836">
      <w:pPr>
        <w:pStyle w:val="BodyText"/>
        <w:spacing w:line="480" w:lineRule="auto"/>
        <w:jc w:val="both"/>
        <w:rPr>
          <w:color w:val="000000"/>
        </w:rPr>
        <w:sectPr w:rsidR="0035436E" w:rsidRPr="00A50C90" w:rsidSect="00F17A5E">
          <w:headerReference w:type="default" r:id="rId8"/>
          <w:footerReference w:type="even" r:id="rId9"/>
          <w:footerReference w:type="default" r:id="rId10"/>
          <w:pgSz w:w="11906" w:h="16838"/>
          <w:pgMar w:top="1417" w:right="1417" w:bottom="1417" w:left="1417" w:header="708" w:footer="708" w:gutter="0"/>
          <w:cols w:space="708"/>
          <w:docGrid w:linePitch="360"/>
        </w:sectPr>
      </w:pPr>
    </w:p>
    <w:p w:rsidR="0035436E" w:rsidRDefault="0035436E" w:rsidP="00291D0E">
      <w:pPr>
        <w:spacing w:line="480" w:lineRule="auto"/>
        <w:ind w:left="1418" w:hanging="1418"/>
        <w:jc w:val="both"/>
        <w:rPr>
          <w:lang w:val="en-GB"/>
        </w:rPr>
      </w:pPr>
      <w:r>
        <w:rPr>
          <w:b/>
          <w:lang w:val="en-GB"/>
        </w:rPr>
        <w:t>Table 1:</w:t>
      </w:r>
      <w:r>
        <w:rPr>
          <w:b/>
          <w:lang w:val="en-GB"/>
        </w:rPr>
        <w:tab/>
      </w:r>
      <w:r w:rsidRPr="009A4C0A">
        <w:rPr>
          <w:lang w:val="en-GB"/>
        </w:rPr>
        <w:t>Demographic characteristic</w:t>
      </w:r>
      <w:r>
        <w:rPr>
          <w:lang w:val="en-GB"/>
        </w:rPr>
        <w:t xml:space="preserve">s: </w:t>
      </w:r>
      <w:r w:rsidRPr="00EF4825">
        <w:rPr>
          <w:lang w:val="en-GB"/>
        </w:rPr>
        <w:t>means and standard deviations by group and assessment time.</w:t>
      </w:r>
    </w:p>
    <w:tbl>
      <w:tblPr>
        <w:tblpPr w:leftFromText="141" w:rightFromText="141" w:vertAnchor="text" w:horzAnchor="margin" w:tblpY="39"/>
        <w:tblW w:w="13990" w:type="dxa"/>
        <w:tblLook w:val="00A0" w:firstRow="1" w:lastRow="0" w:firstColumn="1" w:lastColumn="0" w:noHBand="0" w:noVBand="0"/>
      </w:tblPr>
      <w:tblGrid>
        <w:gridCol w:w="3707"/>
        <w:gridCol w:w="1413"/>
        <w:gridCol w:w="1242"/>
        <w:gridCol w:w="1243"/>
        <w:gridCol w:w="1328"/>
        <w:gridCol w:w="1243"/>
        <w:gridCol w:w="1243"/>
        <w:gridCol w:w="1243"/>
        <w:gridCol w:w="1328"/>
      </w:tblGrid>
      <w:tr w:rsidR="0035436E" w:rsidRPr="008F0F45" w:rsidTr="0083543D">
        <w:trPr>
          <w:trHeight w:val="466"/>
        </w:trPr>
        <w:tc>
          <w:tcPr>
            <w:tcW w:w="0" w:type="auto"/>
            <w:tcBorders>
              <w:bottom w:val="single" w:sz="4" w:space="0" w:color="auto"/>
            </w:tcBorders>
          </w:tcPr>
          <w:p w:rsidR="0035436E" w:rsidRPr="00AC7FD1" w:rsidRDefault="0035436E" w:rsidP="00CE7016">
            <w:pPr>
              <w:spacing w:line="360" w:lineRule="auto"/>
              <w:jc w:val="both"/>
              <w:rPr>
                <w:lang w:val="en-GB"/>
              </w:rPr>
            </w:pPr>
          </w:p>
        </w:tc>
        <w:tc>
          <w:tcPr>
            <w:tcW w:w="0" w:type="auto"/>
            <w:gridSpan w:val="4"/>
            <w:tcBorders>
              <w:bottom w:val="single" w:sz="4" w:space="0" w:color="auto"/>
              <w:right w:val="single" w:sz="4" w:space="0" w:color="auto"/>
            </w:tcBorders>
          </w:tcPr>
          <w:p w:rsidR="0035436E" w:rsidRPr="00E74BDE" w:rsidRDefault="0035436E" w:rsidP="00CE7016">
            <w:pPr>
              <w:spacing w:line="360" w:lineRule="auto"/>
              <w:jc w:val="both"/>
            </w:pPr>
            <w:r w:rsidRPr="00E74BDE">
              <w:t>Baseline (T1)</w:t>
            </w:r>
          </w:p>
        </w:tc>
        <w:tc>
          <w:tcPr>
            <w:tcW w:w="0" w:type="auto"/>
            <w:gridSpan w:val="4"/>
            <w:tcBorders>
              <w:left w:val="single" w:sz="4" w:space="0" w:color="auto"/>
              <w:bottom w:val="single" w:sz="4" w:space="0" w:color="auto"/>
            </w:tcBorders>
          </w:tcPr>
          <w:p w:rsidR="0035436E" w:rsidRPr="00E74BDE" w:rsidRDefault="0035436E" w:rsidP="00CE7016">
            <w:pPr>
              <w:spacing w:line="360" w:lineRule="auto"/>
              <w:jc w:val="both"/>
            </w:pPr>
            <w:r w:rsidRPr="00E74BDE">
              <w:t>Follow-up (T2)</w:t>
            </w:r>
          </w:p>
        </w:tc>
      </w:tr>
      <w:tr w:rsidR="0035436E" w:rsidRPr="008F0F45" w:rsidTr="0083543D">
        <w:trPr>
          <w:trHeight w:val="466"/>
        </w:trPr>
        <w:tc>
          <w:tcPr>
            <w:tcW w:w="0" w:type="auto"/>
            <w:tcBorders>
              <w:top w:val="single" w:sz="4" w:space="0" w:color="auto"/>
              <w:bottom w:val="single" w:sz="4" w:space="0" w:color="auto"/>
            </w:tcBorders>
          </w:tcPr>
          <w:p w:rsidR="0035436E" w:rsidRPr="008F0F45" w:rsidRDefault="0035436E" w:rsidP="00CE7016">
            <w:pPr>
              <w:spacing w:line="360" w:lineRule="auto"/>
              <w:jc w:val="both"/>
            </w:pPr>
          </w:p>
        </w:tc>
        <w:tc>
          <w:tcPr>
            <w:tcW w:w="0" w:type="auto"/>
            <w:gridSpan w:val="2"/>
            <w:tcBorders>
              <w:top w:val="single" w:sz="4" w:space="0" w:color="auto"/>
              <w:bottom w:val="single" w:sz="4" w:space="0" w:color="auto"/>
            </w:tcBorders>
          </w:tcPr>
          <w:p w:rsidR="0035436E" w:rsidRPr="00E74BDE" w:rsidRDefault="0035436E" w:rsidP="00CE7016">
            <w:pPr>
              <w:spacing w:line="360" w:lineRule="auto"/>
              <w:jc w:val="both"/>
            </w:pPr>
            <w:r w:rsidRPr="00E74BDE">
              <w:t>ADHD</w:t>
            </w:r>
          </w:p>
        </w:tc>
        <w:tc>
          <w:tcPr>
            <w:tcW w:w="0" w:type="auto"/>
            <w:gridSpan w:val="2"/>
            <w:tcBorders>
              <w:top w:val="single" w:sz="4" w:space="0" w:color="auto"/>
              <w:bottom w:val="single" w:sz="4" w:space="0" w:color="auto"/>
              <w:right w:val="single" w:sz="4" w:space="0" w:color="auto"/>
            </w:tcBorders>
          </w:tcPr>
          <w:p w:rsidR="0035436E" w:rsidRPr="00E74BDE" w:rsidRDefault="0035436E" w:rsidP="00CE7016">
            <w:pPr>
              <w:spacing w:line="360" w:lineRule="auto"/>
              <w:jc w:val="both"/>
            </w:pPr>
            <w:r w:rsidRPr="00E74BDE">
              <w:t>TD</w:t>
            </w:r>
          </w:p>
        </w:tc>
        <w:tc>
          <w:tcPr>
            <w:tcW w:w="0" w:type="auto"/>
            <w:gridSpan w:val="2"/>
            <w:tcBorders>
              <w:top w:val="single" w:sz="4" w:space="0" w:color="auto"/>
              <w:left w:val="single" w:sz="4" w:space="0" w:color="auto"/>
              <w:bottom w:val="single" w:sz="4" w:space="0" w:color="auto"/>
            </w:tcBorders>
          </w:tcPr>
          <w:p w:rsidR="0035436E" w:rsidRPr="00E74BDE" w:rsidRDefault="0035436E" w:rsidP="00CE7016">
            <w:pPr>
              <w:spacing w:line="360" w:lineRule="auto"/>
              <w:jc w:val="both"/>
            </w:pPr>
            <w:r w:rsidRPr="00E74BDE">
              <w:t>ADHD</w:t>
            </w:r>
          </w:p>
        </w:tc>
        <w:tc>
          <w:tcPr>
            <w:tcW w:w="0" w:type="auto"/>
            <w:gridSpan w:val="2"/>
            <w:tcBorders>
              <w:top w:val="single" w:sz="4" w:space="0" w:color="auto"/>
              <w:bottom w:val="single" w:sz="4" w:space="0" w:color="auto"/>
            </w:tcBorders>
          </w:tcPr>
          <w:p w:rsidR="0035436E" w:rsidRPr="00E74BDE" w:rsidRDefault="0035436E" w:rsidP="00CE7016">
            <w:pPr>
              <w:spacing w:line="360" w:lineRule="auto"/>
              <w:jc w:val="both"/>
            </w:pPr>
            <w:r w:rsidRPr="00E74BDE">
              <w:t>TD</w:t>
            </w:r>
          </w:p>
        </w:tc>
      </w:tr>
      <w:tr w:rsidR="0035436E" w:rsidRPr="008F0F45" w:rsidTr="0083543D">
        <w:trPr>
          <w:cantSplit/>
          <w:trHeight w:val="477"/>
        </w:trPr>
        <w:tc>
          <w:tcPr>
            <w:tcW w:w="0" w:type="auto"/>
            <w:tcBorders>
              <w:top w:val="single" w:sz="4" w:space="0" w:color="auto"/>
            </w:tcBorders>
          </w:tcPr>
          <w:p w:rsidR="0035436E" w:rsidRPr="008F0F45" w:rsidRDefault="0035436E" w:rsidP="00CE7016">
            <w:pPr>
              <w:spacing w:line="360" w:lineRule="auto"/>
              <w:jc w:val="both"/>
            </w:pPr>
          </w:p>
        </w:tc>
        <w:tc>
          <w:tcPr>
            <w:tcW w:w="0" w:type="auto"/>
            <w:tcBorders>
              <w:top w:val="single" w:sz="4" w:space="0" w:color="auto"/>
              <w:bottom w:val="single" w:sz="4" w:space="0" w:color="auto"/>
            </w:tcBorders>
          </w:tcPr>
          <w:p w:rsidR="0035436E" w:rsidRPr="00E74BDE" w:rsidRDefault="0035436E" w:rsidP="00CE7016">
            <w:pPr>
              <w:spacing w:line="360" w:lineRule="auto"/>
              <w:jc w:val="both"/>
            </w:pPr>
            <w:r w:rsidRPr="00E74BDE">
              <w:t xml:space="preserve">Boys </w:t>
            </w:r>
          </w:p>
          <w:p w:rsidR="0035436E" w:rsidRPr="00E74BDE" w:rsidRDefault="0035436E" w:rsidP="00CE7016">
            <w:pPr>
              <w:spacing w:line="360" w:lineRule="auto"/>
              <w:jc w:val="both"/>
            </w:pPr>
            <w:r w:rsidRPr="00E74BDE">
              <w:t>(</w:t>
            </w:r>
            <w:r w:rsidRPr="00154E24">
              <w:rPr>
                <w:i/>
              </w:rPr>
              <w:t>n</w:t>
            </w:r>
            <w:r>
              <w:t xml:space="preserve"> </w:t>
            </w:r>
            <w:r w:rsidRPr="00E74BDE">
              <w:t>=</w:t>
            </w:r>
            <w:r>
              <w:t xml:space="preserve"> 39</w:t>
            </w:r>
            <w:r w:rsidRPr="00E74BDE">
              <w:t>)</w:t>
            </w:r>
          </w:p>
        </w:tc>
        <w:tc>
          <w:tcPr>
            <w:tcW w:w="0" w:type="auto"/>
            <w:tcBorders>
              <w:top w:val="single" w:sz="4" w:space="0" w:color="auto"/>
              <w:bottom w:val="single" w:sz="4" w:space="0" w:color="auto"/>
            </w:tcBorders>
          </w:tcPr>
          <w:p w:rsidR="0035436E" w:rsidRPr="00E74BDE" w:rsidRDefault="0035436E" w:rsidP="00CE7016">
            <w:pPr>
              <w:spacing w:line="360" w:lineRule="auto"/>
              <w:jc w:val="both"/>
            </w:pPr>
            <w:r w:rsidRPr="00E74BDE">
              <w:t xml:space="preserve">Girls </w:t>
            </w:r>
          </w:p>
          <w:p w:rsidR="0035436E" w:rsidRPr="00E74BDE" w:rsidRDefault="0035436E" w:rsidP="00CE7016">
            <w:pPr>
              <w:spacing w:line="360" w:lineRule="auto"/>
              <w:jc w:val="both"/>
            </w:pPr>
            <w:r w:rsidRPr="00E74BDE">
              <w:t>(n=3</w:t>
            </w:r>
            <w:r>
              <w:t>6</w:t>
            </w:r>
            <w:r w:rsidRPr="00E74BDE">
              <w:t>)</w:t>
            </w:r>
          </w:p>
        </w:tc>
        <w:tc>
          <w:tcPr>
            <w:tcW w:w="0" w:type="auto"/>
            <w:tcBorders>
              <w:top w:val="single" w:sz="4" w:space="0" w:color="auto"/>
              <w:bottom w:val="single" w:sz="4" w:space="0" w:color="auto"/>
            </w:tcBorders>
          </w:tcPr>
          <w:p w:rsidR="0035436E" w:rsidRPr="00E74BDE" w:rsidRDefault="0035436E" w:rsidP="00CE7016">
            <w:pPr>
              <w:spacing w:line="360" w:lineRule="auto"/>
              <w:jc w:val="both"/>
            </w:pPr>
            <w:r w:rsidRPr="00E74BDE">
              <w:t xml:space="preserve">Boys </w:t>
            </w:r>
          </w:p>
          <w:p w:rsidR="0035436E" w:rsidRPr="00E74BDE" w:rsidRDefault="0035436E" w:rsidP="00CE7016">
            <w:pPr>
              <w:spacing w:line="360" w:lineRule="auto"/>
              <w:jc w:val="both"/>
            </w:pPr>
            <w:r w:rsidRPr="00E74BDE">
              <w:t>(n=</w:t>
            </w:r>
            <w:r>
              <w:t>29</w:t>
            </w:r>
            <w:r w:rsidRPr="00E74BDE">
              <w:t>)</w:t>
            </w:r>
          </w:p>
        </w:tc>
        <w:tc>
          <w:tcPr>
            <w:tcW w:w="0" w:type="auto"/>
            <w:tcBorders>
              <w:top w:val="single" w:sz="4" w:space="0" w:color="auto"/>
              <w:bottom w:val="single" w:sz="4" w:space="0" w:color="auto"/>
              <w:right w:val="single" w:sz="4" w:space="0" w:color="auto"/>
            </w:tcBorders>
          </w:tcPr>
          <w:p w:rsidR="0035436E" w:rsidRPr="00E74BDE" w:rsidRDefault="0035436E" w:rsidP="00CE7016">
            <w:pPr>
              <w:spacing w:line="360" w:lineRule="auto"/>
              <w:jc w:val="both"/>
            </w:pPr>
            <w:r w:rsidRPr="00E74BDE">
              <w:t xml:space="preserve">Girls </w:t>
            </w:r>
          </w:p>
          <w:p w:rsidR="0035436E" w:rsidRPr="00E74BDE" w:rsidRDefault="0035436E" w:rsidP="00CE7016">
            <w:pPr>
              <w:spacing w:line="360" w:lineRule="auto"/>
              <w:jc w:val="both"/>
            </w:pPr>
            <w:r w:rsidRPr="00E74BDE">
              <w:t>(n= 18)</w:t>
            </w:r>
          </w:p>
        </w:tc>
        <w:tc>
          <w:tcPr>
            <w:tcW w:w="0" w:type="auto"/>
            <w:tcBorders>
              <w:top w:val="single" w:sz="4" w:space="0" w:color="auto"/>
              <w:left w:val="single" w:sz="4" w:space="0" w:color="auto"/>
              <w:bottom w:val="single" w:sz="4" w:space="0" w:color="auto"/>
            </w:tcBorders>
          </w:tcPr>
          <w:p w:rsidR="0035436E" w:rsidRPr="00E74BDE" w:rsidRDefault="0035436E" w:rsidP="00CE7016">
            <w:pPr>
              <w:spacing w:line="360" w:lineRule="auto"/>
              <w:jc w:val="both"/>
            </w:pPr>
            <w:r w:rsidRPr="00E74BDE">
              <w:t xml:space="preserve">Boys </w:t>
            </w:r>
          </w:p>
          <w:p w:rsidR="0035436E" w:rsidRPr="00E74BDE" w:rsidRDefault="0035436E" w:rsidP="00CE7016">
            <w:pPr>
              <w:spacing w:line="360" w:lineRule="auto"/>
              <w:jc w:val="both"/>
            </w:pPr>
            <w:r w:rsidRPr="00E74BDE">
              <w:t>(n=</w:t>
            </w:r>
            <w:r>
              <w:t>39</w:t>
            </w:r>
            <w:r w:rsidRPr="00E74BDE">
              <w:t>)</w:t>
            </w:r>
          </w:p>
        </w:tc>
        <w:tc>
          <w:tcPr>
            <w:tcW w:w="0" w:type="auto"/>
            <w:tcBorders>
              <w:top w:val="single" w:sz="4" w:space="0" w:color="auto"/>
              <w:bottom w:val="single" w:sz="4" w:space="0" w:color="auto"/>
            </w:tcBorders>
          </w:tcPr>
          <w:p w:rsidR="0035436E" w:rsidRPr="00E74BDE" w:rsidRDefault="0035436E" w:rsidP="00CE7016">
            <w:pPr>
              <w:spacing w:line="360" w:lineRule="auto"/>
              <w:jc w:val="both"/>
            </w:pPr>
            <w:r w:rsidRPr="00E74BDE">
              <w:t xml:space="preserve">Girls </w:t>
            </w:r>
          </w:p>
          <w:p w:rsidR="0035436E" w:rsidRPr="00E74BDE" w:rsidRDefault="0035436E" w:rsidP="00CE7016">
            <w:pPr>
              <w:spacing w:line="360" w:lineRule="auto"/>
              <w:jc w:val="both"/>
            </w:pPr>
            <w:r w:rsidRPr="00E74BDE">
              <w:t>(n=3</w:t>
            </w:r>
            <w:r>
              <w:t>6</w:t>
            </w:r>
            <w:r w:rsidRPr="00E74BDE">
              <w:t>)</w:t>
            </w:r>
          </w:p>
        </w:tc>
        <w:tc>
          <w:tcPr>
            <w:tcW w:w="0" w:type="auto"/>
            <w:tcBorders>
              <w:top w:val="single" w:sz="4" w:space="0" w:color="auto"/>
              <w:bottom w:val="single" w:sz="4" w:space="0" w:color="auto"/>
            </w:tcBorders>
          </w:tcPr>
          <w:p w:rsidR="0035436E" w:rsidRPr="00E74BDE" w:rsidRDefault="0035436E" w:rsidP="00CE7016">
            <w:pPr>
              <w:spacing w:line="360" w:lineRule="auto"/>
              <w:jc w:val="both"/>
            </w:pPr>
            <w:r w:rsidRPr="00E74BDE">
              <w:t xml:space="preserve">Boys </w:t>
            </w:r>
          </w:p>
          <w:p w:rsidR="0035436E" w:rsidRPr="00E74BDE" w:rsidRDefault="0035436E" w:rsidP="00CE7016">
            <w:pPr>
              <w:spacing w:line="360" w:lineRule="auto"/>
              <w:jc w:val="both"/>
            </w:pPr>
            <w:r w:rsidRPr="00E74BDE">
              <w:t>(n=</w:t>
            </w:r>
            <w:r>
              <w:t>29</w:t>
            </w:r>
            <w:r w:rsidRPr="00E74BDE">
              <w:t>)</w:t>
            </w:r>
          </w:p>
        </w:tc>
        <w:tc>
          <w:tcPr>
            <w:tcW w:w="0" w:type="auto"/>
            <w:tcBorders>
              <w:top w:val="single" w:sz="4" w:space="0" w:color="auto"/>
              <w:bottom w:val="single" w:sz="4" w:space="0" w:color="auto"/>
            </w:tcBorders>
          </w:tcPr>
          <w:p w:rsidR="0035436E" w:rsidRPr="00E74BDE" w:rsidRDefault="0035436E" w:rsidP="00CE7016">
            <w:pPr>
              <w:spacing w:line="360" w:lineRule="auto"/>
              <w:jc w:val="both"/>
            </w:pPr>
            <w:r w:rsidRPr="00E74BDE">
              <w:t xml:space="preserve">Girls </w:t>
            </w:r>
          </w:p>
          <w:p w:rsidR="0035436E" w:rsidRPr="00E74BDE" w:rsidRDefault="0035436E" w:rsidP="00CE7016">
            <w:pPr>
              <w:spacing w:line="360" w:lineRule="auto"/>
              <w:jc w:val="both"/>
            </w:pPr>
            <w:r w:rsidRPr="00E74BDE">
              <w:t>(n= 18)</w:t>
            </w:r>
          </w:p>
        </w:tc>
      </w:tr>
      <w:tr w:rsidR="0035436E" w:rsidRPr="008F0F45" w:rsidTr="005860CF">
        <w:trPr>
          <w:trHeight w:val="453"/>
        </w:trPr>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 xml:space="preserve">Age </w:t>
            </w:r>
          </w:p>
        </w:tc>
        <w:tc>
          <w:tcPr>
            <w:tcW w:w="0" w:type="auto"/>
            <w:tcBorders>
              <w:top w:val="single" w:sz="4" w:space="0" w:color="auto"/>
            </w:tcBorders>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 xml:space="preserve">11.2 </w:t>
            </w:r>
          </w:p>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(1.9)</w:t>
            </w:r>
          </w:p>
        </w:tc>
        <w:tc>
          <w:tcPr>
            <w:tcW w:w="0" w:type="auto"/>
            <w:tcBorders>
              <w:top w:val="single" w:sz="4" w:space="0" w:color="auto"/>
            </w:tcBorders>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 xml:space="preserve">12.0 </w:t>
            </w:r>
          </w:p>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(2.0)</w:t>
            </w:r>
          </w:p>
        </w:tc>
        <w:tc>
          <w:tcPr>
            <w:tcW w:w="0" w:type="auto"/>
            <w:tcBorders>
              <w:top w:val="single" w:sz="4" w:space="0" w:color="auto"/>
            </w:tcBorders>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 xml:space="preserve">11.4 </w:t>
            </w:r>
          </w:p>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(1.9)</w:t>
            </w:r>
          </w:p>
        </w:tc>
        <w:tc>
          <w:tcPr>
            <w:tcW w:w="0" w:type="auto"/>
            <w:tcBorders>
              <w:top w:val="single" w:sz="4" w:space="0" w:color="auto"/>
              <w:right w:val="single" w:sz="4" w:space="0" w:color="auto"/>
            </w:tcBorders>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 xml:space="preserve">11.6 </w:t>
            </w:r>
          </w:p>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(1.9)</w:t>
            </w:r>
          </w:p>
        </w:tc>
        <w:tc>
          <w:tcPr>
            <w:tcW w:w="0" w:type="auto"/>
            <w:tcBorders>
              <w:top w:val="single" w:sz="4" w:space="0" w:color="auto"/>
              <w:left w:val="single" w:sz="4" w:space="0" w:color="auto"/>
            </w:tcBorders>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 xml:space="preserve">13.2 </w:t>
            </w:r>
          </w:p>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(2.0)</w:t>
            </w:r>
          </w:p>
        </w:tc>
        <w:tc>
          <w:tcPr>
            <w:tcW w:w="0" w:type="auto"/>
            <w:tcBorders>
              <w:top w:val="single" w:sz="4" w:space="0" w:color="auto"/>
            </w:tcBorders>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 xml:space="preserve">14.1 </w:t>
            </w:r>
          </w:p>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(2.1)</w:t>
            </w:r>
          </w:p>
        </w:tc>
        <w:tc>
          <w:tcPr>
            <w:tcW w:w="0" w:type="auto"/>
            <w:tcBorders>
              <w:top w:val="single" w:sz="4" w:space="0" w:color="auto"/>
            </w:tcBorders>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 xml:space="preserve">13.5 </w:t>
            </w:r>
          </w:p>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(1.4)</w:t>
            </w:r>
          </w:p>
        </w:tc>
        <w:tc>
          <w:tcPr>
            <w:tcW w:w="0" w:type="auto"/>
            <w:tcBorders>
              <w:top w:val="single" w:sz="4" w:space="0" w:color="auto"/>
            </w:tcBorders>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 xml:space="preserve">13.9 </w:t>
            </w:r>
          </w:p>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(2.1)</w:t>
            </w:r>
          </w:p>
        </w:tc>
      </w:tr>
      <w:tr w:rsidR="0035436E" w:rsidRPr="008F0F45" w:rsidTr="009A6E36">
        <w:trPr>
          <w:trHeight w:val="453"/>
        </w:trPr>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Time since T1 (mts)</w:t>
            </w:r>
          </w:p>
        </w:tc>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w:t>
            </w:r>
          </w:p>
        </w:tc>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w:t>
            </w:r>
          </w:p>
        </w:tc>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w:t>
            </w:r>
          </w:p>
        </w:tc>
        <w:tc>
          <w:tcPr>
            <w:tcW w:w="0" w:type="auto"/>
            <w:tcBorders>
              <w:right w:val="single" w:sz="4" w:space="0" w:color="auto"/>
            </w:tcBorders>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w:t>
            </w:r>
          </w:p>
        </w:tc>
        <w:tc>
          <w:tcPr>
            <w:tcW w:w="0" w:type="auto"/>
            <w:tcBorders>
              <w:left w:val="single" w:sz="4" w:space="0" w:color="auto"/>
            </w:tcBorders>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 xml:space="preserve">24.1 </w:t>
            </w:r>
          </w:p>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(3.7)</w:t>
            </w:r>
          </w:p>
        </w:tc>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24.8</w:t>
            </w:r>
          </w:p>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(1.8)</w:t>
            </w:r>
          </w:p>
        </w:tc>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25.0</w:t>
            </w:r>
          </w:p>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(1.7)</w:t>
            </w:r>
          </w:p>
        </w:tc>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24.6</w:t>
            </w:r>
          </w:p>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lang w:val="en-GB"/>
              </w:rPr>
            </w:pPr>
            <w:r>
              <w:rPr>
                <w:lang w:val="en-GB"/>
              </w:rPr>
              <w:t>(3.4)</w:t>
            </w:r>
          </w:p>
        </w:tc>
      </w:tr>
      <w:tr w:rsidR="0035436E" w:rsidRPr="008F0F45" w:rsidTr="009A6E36">
        <w:trPr>
          <w:trHeight w:val="453"/>
        </w:trPr>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Mother’s education (yrs)</w:t>
            </w:r>
          </w:p>
        </w:tc>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86489D">
              <w:rPr>
                <w:color w:val="000000"/>
                <w:lang w:val="en-GB"/>
              </w:rPr>
              <w:t>12.</w:t>
            </w:r>
            <w:r>
              <w:rPr>
                <w:color w:val="000000"/>
                <w:lang w:val="en-GB"/>
              </w:rPr>
              <w:t>5</w:t>
            </w:r>
            <w:r w:rsidRPr="0086489D">
              <w:rPr>
                <w:color w:val="000000"/>
                <w:lang w:val="en-GB"/>
              </w:rPr>
              <w:t xml:space="preserve"> </w:t>
            </w:r>
          </w:p>
          <w:p w:rsidR="0035436E" w:rsidRPr="0086489D"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86489D">
              <w:rPr>
                <w:color w:val="000000"/>
                <w:lang w:val="en-GB"/>
              </w:rPr>
              <w:t>(2.</w:t>
            </w:r>
            <w:r>
              <w:rPr>
                <w:color w:val="000000"/>
                <w:lang w:val="en-GB"/>
              </w:rPr>
              <w:t>4</w:t>
            </w:r>
            <w:r w:rsidRPr="0086489D">
              <w:rPr>
                <w:color w:val="000000"/>
                <w:lang w:val="en-GB"/>
              </w:rPr>
              <w:t>)</w:t>
            </w:r>
          </w:p>
        </w:tc>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86489D">
              <w:rPr>
                <w:color w:val="000000"/>
                <w:lang w:val="en-GB"/>
              </w:rPr>
              <w:t>1</w:t>
            </w:r>
            <w:r>
              <w:rPr>
                <w:color w:val="000000"/>
                <w:lang w:val="en-GB"/>
              </w:rPr>
              <w:t>3</w:t>
            </w:r>
            <w:r w:rsidRPr="0086489D">
              <w:rPr>
                <w:color w:val="000000"/>
                <w:lang w:val="en-GB"/>
              </w:rPr>
              <w:t>.</w:t>
            </w:r>
            <w:r>
              <w:rPr>
                <w:color w:val="000000"/>
                <w:lang w:val="en-GB"/>
              </w:rPr>
              <w:t>1</w:t>
            </w:r>
            <w:r w:rsidRPr="0086489D">
              <w:rPr>
                <w:color w:val="000000"/>
                <w:lang w:val="en-GB"/>
              </w:rPr>
              <w:t xml:space="preserve"> </w:t>
            </w:r>
          </w:p>
          <w:p w:rsidR="0035436E" w:rsidRPr="0086489D"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86489D">
              <w:rPr>
                <w:color w:val="000000"/>
                <w:lang w:val="en-GB"/>
              </w:rPr>
              <w:t>(1.</w:t>
            </w:r>
            <w:r>
              <w:rPr>
                <w:color w:val="000000"/>
                <w:lang w:val="en-GB"/>
              </w:rPr>
              <w:t>8</w:t>
            </w:r>
            <w:r w:rsidRPr="0086489D">
              <w:rPr>
                <w:color w:val="000000"/>
                <w:lang w:val="en-GB"/>
              </w:rPr>
              <w:t>)</w:t>
            </w:r>
          </w:p>
        </w:tc>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86489D">
              <w:rPr>
                <w:color w:val="000000"/>
                <w:lang w:val="en-GB"/>
              </w:rPr>
              <w:t>14.</w:t>
            </w:r>
            <w:r>
              <w:rPr>
                <w:color w:val="000000"/>
                <w:lang w:val="en-GB"/>
              </w:rPr>
              <w:t>7</w:t>
            </w:r>
            <w:r w:rsidRPr="0086489D">
              <w:rPr>
                <w:color w:val="000000"/>
                <w:lang w:val="en-GB"/>
              </w:rPr>
              <w:t xml:space="preserve"> </w:t>
            </w:r>
          </w:p>
          <w:p w:rsidR="0035436E" w:rsidRPr="0086489D"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86489D">
              <w:rPr>
                <w:color w:val="000000"/>
                <w:lang w:val="en-GB"/>
              </w:rPr>
              <w:t>(2.5)</w:t>
            </w:r>
          </w:p>
        </w:tc>
        <w:tc>
          <w:tcPr>
            <w:tcW w:w="0" w:type="auto"/>
            <w:tcBorders>
              <w:right w:val="single" w:sz="4" w:space="0" w:color="auto"/>
            </w:tcBorders>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86489D">
              <w:rPr>
                <w:color w:val="000000"/>
                <w:lang w:val="en-GB"/>
              </w:rPr>
              <w:t xml:space="preserve">14.6 </w:t>
            </w:r>
          </w:p>
          <w:p w:rsidR="0035436E" w:rsidRPr="0086489D"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86489D">
              <w:rPr>
                <w:color w:val="000000"/>
                <w:lang w:val="en-GB"/>
              </w:rPr>
              <w:t>(2.1)</w:t>
            </w:r>
          </w:p>
        </w:tc>
        <w:tc>
          <w:tcPr>
            <w:tcW w:w="0" w:type="auto"/>
            <w:tcBorders>
              <w:left w:val="single" w:sz="4" w:space="0" w:color="auto"/>
            </w:tcBorders>
          </w:tcPr>
          <w:p w:rsidR="0035436E" w:rsidRPr="0086489D" w:rsidRDefault="0035436E" w:rsidP="00CE7016">
            <w:pPr>
              <w:tabs>
                <w:tab w:val="left" w:pos="360"/>
                <w:tab w:val="left" w:pos="2520"/>
                <w:tab w:val="left" w:pos="4080"/>
                <w:tab w:val="left" w:pos="5520"/>
                <w:tab w:val="left" w:pos="7080"/>
                <w:tab w:val="right" w:pos="8280"/>
                <w:tab w:val="left" w:pos="8520"/>
              </w:tabs>
              <w:spacing w:line="360" w:lineRule="auto"/>
              <w:jc w:val="center"/>
              <w:rPr>
                <w:color w:val="000000"/>
                <w:lang w:val="en-GB"/>
              </w:rPr>
            </w:pPr>
          </w:p>
        </w:tc>
        <w:tc>
          <w:tcPr>
            <w:tcW w:w="0" w:type="auto"/>
          </w:tcPr>
          <w:p w:rsidR="0035436E" w:rsidRPr="0086489D" w:rsidRDefault="0035436E" w:rsidP="00CE7016">
            <w:pPr>
              <w:tabs>
                <w:tab w:val="left" w:pos="360"/>
                <w:tab w:val="left" w:pos="2520"/>
                <w:tab w:val="left" w:pos="4080"/>
                <w:tab w:val="left" w:pos="5520"/>
                <w:tab w:val="left" w:pos="7080"/>
                <w:tab w:val="right" w:pos="8280"/>
                <w:tab w:val="left" w:pos="8520"/>
              </w:tabs>
              <w:spacing w:line="360" w:lineRule="auto"/>
              <w:jc w:val="center"/>
              <w:rPr>
                <w:color w:val="000000"/>
                <w:lang w:val="en-GB"/>
              </w:rPr>
            </w:pPr>
          </w:p>
        </w:tc>
        <w:tc>
          <w:tcPr>
            <w:tcW w:w="0" w:type="auto"/>
          </w:tcPr>
          <w:p w:rsidR="0035436E" w:rsidRPr="0086489D" w:rsidRDefault="0035436E" w:rsidP="00CE7016">
            <w:pPr>
              <w:tabs>
                <w:tab w:val="left" w:pos="360"/>
                <w:tab w:val="left" w:pos="2520"/>
                <w:tab w:val="left" w:pos="4080"/>
                <w:tab w:val="left" w:pos="5520"/>
                <w:tab w:val="left" w:pos="7080"/>
                <w:tab w:val="right" w:pos="8280"/>
                <w:tab w:val="left" w:pos="8520"/>
              </w:tabs>
              <w:spacing w:line="360" w:lineRule="auto"/>
              <w:jc w:val="center"/>
              <w:rPr>
                <w:color w:val="000000"/>
                <w:lang w:val="en-GB"/>
              </w:rPr>
            </w:pPr>
          </w:p>
        </w:tc>
        <w:tc>
          <w:tcPr>
            <w:tcW w:w="0" w:type="auto"/>
          </w:tcPr>
          <w:p w:rsidR="0035436E" w:rsidRPr="0086489D" w:rsidRDefault="0035436E" w:rsidP="00CE7016">
            <w:pPr>
              <w:tabs>
                <w:tab w:val="left" w:pos="360"/>
                <w:tab w:val="left" w:pos="2520"/>
                <w:tab w:val="left" w:pos="4080"/>
                <w:tab w:val="left" w:pos="5520"/>
                <w:tab w:val="left" w:pos="7080"/>
                <w:tab w:val="right" w:pos="8280"/>
                <w:tab w:val="left" w:pos="8520"/>
              </w:tabs>
              <w:spacing w:line="360" w:lineRule="auto"/>
              <w:jc w:val="center"/>
              <w:rPr>
                <w:color w:val="000000"/>
                <w:lang w:val="en-GB"/>
              </w:rPr>
            </w:pPr>
          </w:p>
        </w:tc>
      </w:tr>
      <w:tr w:rsidR="0035436E" w:rsidRPr="008F0F45" w:rsidTr="009A6E36">
        <w:trPr>
          <w:trHeight w:val="453"/>
        </w:trPr>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lang w:val="en-GB"/>
              </w:rPr>
            </w:pPr>
            <w:r>
              <w:rPr>
                <w:color w:val="000000"/>
                <w:lang w:val="en-GB"/>
              </w:rPr>
              <w:t>FSIQ</w:t>
            </w:r>
            <w:r>
              <w:rPr>
                <w:vertAlign w:val="superscript"/>
                <w:lang w:val="en-GB"/>
              </w:rPr>
              <w:t>a)</w:t>
            </w:r>
          </w:p>
        </w:tc>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rPr>
            </w:pPr>
            <w:r w:rsidRPr="006C570E">
              <w:rPr>
                <w:color w:val="000000"/>
              </w:rPr>
              <w:t>94.</w:t>
            </w:r>
            <w:r>
              <w:rPr>
                <w:color w:val="000000"/>
              </w:rPr>
              <w:t>5</w:t>
            </w:r>
            <w:r w:rsidRPr="006C570E">
              <w:rPr>
                <w:color w:val="000000"/>
              </w:rPr>
              <w:t xml:space="preserve"> </w:t>
            </w:r>
          </w:p>
          <w:p w:rsidR="0035436E" w:rsidRPr="006C570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rPr>
            </w:pPr>
            <w:r w:rsidRPr="006C570E">
              <w:rPr>
                <w:color w:val="000000"/>
              </w:rPr>
              <w:t>(1</w:t>
            </w:r>
            <w:r>
              <w:rPr>
                <w:color w:val="000000"/>
              </w:rPr>
              <w:t>3</w:t>
            </w:r>
            <w:r w:rsidRPr="006C570E">
              <w:rPr>
                <w:color w:val="000000"/>
              </w:rPr>
              <w:t>.</w:t>
            </w:r>
            <w:r>
              <w:rPr>
                <w:color w:val="000000"/>
              </w:rPr>
              <w:t>5</w:t>
            </w:r>
            <w:r w:rsidRPr="006C570E">
              <w:rPr>
                <w:color w:val="000000"/>
              </w:rPr>
              <w:t>)</w:t>
            </w:r>
          </w:p>
        </w:tc>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6C570E">
              <w:rPr>
                <w:color w:val="000000"/>
                <w:lang w:val="en-GB"/>
              </w:rPr>
              <w:t xml:space="preserve">96.4 </w:t>
            </w:r>
          </w:p>
          <w:p w:rsidR="0035436E" w:rsidRPr="006C570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6C570E">
              <w:rPr>
                <w:color w:val="000000"/>
                <w:lang w:val="en-GB"/>
              </w:rPr>
              <w:t>(15.</w:t>
            </w:r>
            <w:r>
              <w:rPr>
                <w:color w:val="000000"/>
                <w:lang w:val="en-GB"/>
              </w:rPr>
              <w:t>7</w:t>
            </w:r>
            <w:r w:rsidRPr="006C570E">
              <w:rPr>
                <w:color w:val="000000"/>
                <w:lang w:val="en-GB"/>
              </w:rPr>
              <w:t>)</w:t>
            </w:r>
          </w:p>
        </w:tc>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rPr>
            </w:pPr>
            <w:r w:rsidRPr="006C570E">
              <w:rPr>
                <w:color w:val="000000"/>
              </w:rPr>
              <w:t>10</w:t>
            </w:r>
            <w:r>
              <w:rPr>
                <w:color w:val="000000"/>
              </w:rPr>
              <w:t>2</w:t>
            </w:r>
            <w:r w:rsidRPr="006C570E">
              <w:rPr>
                <w:color w:val="000000"/>
              </w:rPr>
              <w:t>.</w:t>
            </w:r>
            <w:r>
              <w:rPr>
                <w:color w:val="000000"/>
              </w:rPr>
              <w:t>5</w:t>
            </w:r>
            <w:r w:rsidRPr="006C570E">
              <w:rPr>
                <w:color w:val="000000"/>
              </w:rPr>
              <w:t xml:space="preserve"> </w:t>
            </w:r>
          </w:p>
          <w:p w:rsidR="0035436E" w:rsidRPr="006C570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rPr>
            </w:pPr>
            <w:r w:rsidRPr="006C570E">
              <w:rPr>
                <w:color w:val="000000"/>
              </w:rPr>
              <w:t>(1</w:t>
            </w:r>
            <w:r>
              <w:rPr>
                <w:color w:val="000000"/>
              </w:rPr>
              <w:t>3</w:t>
            </w:r>
            <w:r w:rsidRPr="006C570E">
              <w:rPr>
                <w:color w:val="000000"/>
              </w:rPr>
              <w:t>.</w:t>
            </w:r>
            <w:r>
              <w:rPr>
                <w:color w:val="000000"/>
              </w:rPr>
              <w:t>0</w:t>
            </w:r>
            <w:r w:rsidRPr="006C570E">
              <w:rPr>
                <w:color w:val="000000"/>
              </w:rPr>
              <w:t>)</w:t>
            </w:r>
          </w:p>
        </w:tc>
        <w:tc>
          <w:tcPr>
            <w:tcW w:w="0" w:type="auto"/>
            <w:tcBorders>
              <w:right w:val="single" w:sz="4" w:space="0" w:color="auto"/>
            </w:tcBorders>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rPr>
            </w:pPr>
            <w:r w:rsidRPr="006C570E">
              <w:rPr>
                <w:color w:val="000000"/>
              </w:rPr>
              <w:t>107.1</w:t>
            </w:r>
          </w:p>
          <w:p w:rsidR="0035436E" w:rsidRPr="006C570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rPr>
            </w:pPr>
            <w:r w:rsidRPr="006C570E">
              <w:rPr>
                <w:color w:val="000000"/>
              </w:rPr>
              <w:t>(13.1)</w:t>
            </w:r>
          </w:p>
        </w:tc>
        <w:tc>
          <w:tcPr>
            <w:tcW w:w="0" w:type="auto"/>
            <w:tcBorders>
              <w:left w:val="single" w:sz="4" w:space="0" w:color="auto"/>
            </w:tcBorders>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rPr>
            </w:pPr>
            <w:r w:rsidRPr="006C570E">
              <w:rPr>
                <w:color w:val="000000"/>
              </w:rPr>
              <w:t>97.</w:t>
            </w:r>
            <w:r>
              <w:rPr>
                <w:color w:val="000000"/>
              </w:rPr>
              <w:t>0</w:t>
            </w:r>
            <w:r w:rsidRPr="006C570E">
              <w:rPr>
                <w:color w:val="000000"/>
              </w:rPr>
              <w:t xml:space="preserve"> </w:t>
            </w:r>
          </w:p>
          <w:p w:rsidR="0035436E" w:rsidRPr="006C570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rPr>
            </w:pPr>
            <w:r w:rsidRPr="006C570E">
              <w:rPr>
                <w:color w:val="000000"/>
              </w:rPr>
              <w:t>(15.</w:t>
            </w:r>
            <w:r>
              <w:rPr>
                <w:color w:val="000000"/>
              </w:rPr>
              <w:t>3</w:t>
            </w:r>
            <w:r w:rsidRPr="006C570E">
              <w:rPr>
                <w:color w:val="000000"/>
              </w:rPr>
              <w:t>)</w:t>
            </w:r>
          </w:p>
        </w:tc>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6C570E">
              <w:rPr>
                <w:color w:val="000000"/>
                <w:lang w:val="en-GB"/>
              </w:rPr>
              <w:t>93.</w:t>
            </w:r>
            <w:r>
              <w:rPr>
                <w:color w:val="000000"/>
                <w:lang w:val="en-GB"/>
              </w:rPr>
              <w:t>1</w:t>
            </w:r>
            <w:r w:rsidRPr="006C570E">
              <w:rPr>
                <w:color w:val="000000"/>
                <w:lang w:val="en-GB"/>
              </w:rPr>
              <w:t xml:space="preserve"> </w:t>
            </w:r>
          </w:p>
          <w:p w:rsidR="0035436E" w:rsidRPr="006C570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lang w:val="en-GB"/>
              </w:rPr>
            </w:pPr>
            <w:r w:rsidRPr="006C570E">
              <w:rPr>
                <w:color w:val="000000"/>
                <w:lang w:val="en-GB"/>
              </w:rPr>
              <w:t>(1</w:t>
            </w:r>
            <w:r>
              <w:rPr>
                <w:color w:val="000000"/>
                <w:lang w:val="en-GB"/>
              </w:rPr>
              <w:t>4</w:t>
            </w:r>
            <w:r w:rsidRPr="006C570E">
              <w:rPr>
                <w:color w:val="000000"/>
                <w:lang w:val="en-GB"/>
              </w:rPr>
              <w:t>.</w:t>
            </w:r>
            <w:r>
              <w:rPr>
                <w:color w:val="000000"/>
                <w:lang w:val="en-GB"/>
              </w:rPr>
              <w:t>0</w:t>
            </w:r>
            <w:r w:rsidRPr="006C570E">
              <w:rPr>
                <w:color w:val="000000"/>
                <w:lang w:val="en-GB"/>
              </w:rPr>
              <w:t>)</w:t>
            </w:r>
          </w:p>
        </w:tc>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rPr>
            </w:pPr>
            <w:r w:rsidRPr="006C570E">
              <w:rPr>
                <w:color w:val="000000"/>
              </w:rPr>
              <w:t>105.</w:t>
            </w:r>
            <w:r>
              <w:rPr>
                <w:color w:val="000000"/>
              </w:rPr>
              <w:t>2</w:t>
            </w:r>
            <w:r w:rsidRPr="006C570E">
              <w:rPr>
                <w:color w:val="000000"/>
              </w:rPr>
              <w:t xml:space="preserve"> </w:t>
            </w:r>
          </w:p>
          <w:p w:rsidR="0035436E" w:rsidRPr="006C570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rPr>
            </w:pPr>
            <w:r w:rsidRPr="006C570E">
              <w:rPr>
                <w:color w:val="000000"/>
              </w:rPr>
              <w:t>(13.</w:t>
            </w:r>
            <w:r>
              <w:rPr>
                <w:color w:val="000000"/>
              </w:rPr>
              <w:t>7</w:t>
            </w:r>
            <w:r w:rsidRPr="006C570E">
              <w:rPr>
                <w:color w:val="000000"/>
              </w:rPr>
              <w:t>)</w:t>
            </w:r>
          </w:p>
        </w:tc>
        <w:tc>
          <w:tcPr>
            <w:tcW w:w="0" w:type="auto"/>
          </w:tcPr>
          <w:p w:rsidR="0035436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rPr>
            </w:pPr>
            <w:r w:rsidRPr="006C570E">
              <w:rPr>
                <w:color w:val="000000"/>
              </w:rPr>
              <w:t xml:space="preserve">108.7 </w:t>
            </w:r>
          </w:p>
          <w:p w:rsidR="0035436E" w:rsidRPr="006C570E" w:rsidRDefault="0035436E" w:rsidP="00CE7016">
            <w:pPr>
              <w:tabs>
                <w:tab w:val="left" w:pos="360"/>
                <w:tab w:val="left" w:pos="2520"/>
                <w:tab w:val="left" w:pos="4080"/>
                <w:tab w:val="left" w:pos="5520"/>
                <w:tab w:val="left" w:pos="7080"/>
                <w:tab w:val="right" w:pos="8280"/>
                <w:tab w:val="left" w:pos="8520"/>
              </w:tabs>
              <w:spacing w:line="360" w:lineRule="auto"/>
              <w:jc w:val="both"/>
              <w:rPr>
                <w:color w:val="000000"/>
              </w:rPr>
            </w:pPr>
            <w:r w:rsidRPr="006C570E">
              <w:rPr>
                <w:color w:val="000000"/>
              </w:rPr>
              <w:t>(11.0)</w:t>
            </w:r>
          </w:p>
        </w:tc>
      </w:tr>
    </w:tbl>
    <w:p w:rsidR="0035436E" w:rsidRDefault="0035436E" w:rsidP="0053043B">
      <w:pPr>
        <w:jc w:val="both"/>
        <w:rPr>
          <w:lang w:val="en-GB"/>
        </w:rPr>
      </w:pPr>
    </w:p>
    <w:p w:rsidR="0035436E" w:rsidRDefault="0035436E" w:rsidP="0053043B">
      <w:pPr>
        <w:jc w:val="both"/>
        <w:rPr>
          <w:sz w:val="20"/>
          <w:szCs w:val="20"/>
          <w:vertAlign w:val="superscript"/>
          <w:lang w:val="en-GB"/>
        </w:rPr>
      </w:pPr>
    </w:p>
    <w:p w:rsidR="0035436E" w:rsidRPr="00F10154" w:rsidRDefault="0035436E" w:rsidP="00F10154">
      <w:pPr>
        <w:spacing w:line="360" w:lineRule="auto"/>
        <w:jc w:val="both"/>
        <w:rPr>
          <w:sz w:val="20"/>
          <w:szCs w:val="20"/>
          <w:lang w:val="en-GB"/>
        </w:rPr>
      </w:pPr>
      <w:r w:rsidRPr="00815028">
        <w:rPr>
          <w:sz w:val="20"/>
          <w:szCs w:val="20"/>
          <w:vertAlign w:val="superscript"/>
          <w:lang w:val="en-GB"/>
        </w:rPr>
        <w:t xml:space="preserve">a) </w:t>
      </w:r>
      <w:r w:rsidRPr="00815028">
        <w:rPr>
          <w:sz w:val="20"/>
          <w:szCs w:val="20"/>
          <w:lang w:val="en-GB"/>
        </w:rPr>
        <w:t>Full Scale IQ (WASI). T</w:t>
      </w:r>
      <w:r>
        <w:rPr>
          <w:sz w:val="20"/>
          <w:szCs w:val="20"/>
          <w:lang w:val="en-GB"/>
        </w:rPr>
        <w:t>wo</w:t>
      </w:r>
      <w:r w:rsidRPr="00815028">
        <w:rPr>
          <w:sz w:val="20"/>
          <w:szCs w:val="20"/>
          <w:lang w:val="en-GB"/>
        </w:rPr>
        <w:t xml:space="preserve"> boys and five girls with ADHD missing at T2.</w:t>
      </w:r>
      <w:r>
        <w:rPr>
          <w:sz w:val="20"/>
          <w:szCs w:val="20"/>
          <w:lang w:val="en-GB"/>
        </w:rPr>
        <w:t xml:space="preserve"> </w:t>
      </w:r>
    </w:p>
    <w:p w:rsidR="0035436E" w:rsidRDefault="0035436E" w:rsidP="00894836">
      <w:pPr>
        <w:jc w:val="both"/>
        <w:rPr>
          <w:i/>
          <w:sz w:val="20"/>
          <w:szCs w:val="20"/>
          <w:vertAlign w:val="superscript"/>
          <w:lang w:val="en-GB"/>
        </w:rPr>
      </w:pPr>
    </w:p>
    <w:p w:rsidR="0035436E" w:rsidRDefault="0035436E" w:rsidP="00894836">
      <w:pPr>
        <w:jc w:val="both"/>
        <w:rPr>
          <w:i/>
          <w:sz w:val="20"/>
          <w:szCs w:val="20"/>
          <w:vertAlign w:val="superscript"/>
          <w:lang w:val="en-GB"/>
        </w:rPr>
      </w:pPr>
    </w:p>
    <w:p w:rsidR="0035436E" w:rsidRDefault="0035436E" w:rsidP="00894836">
      <w:pPr>
        <w:jc w:val="both"/>
        <w:rPr>
          <w:i/>
          <w:sz w:val="20"/>
          <w:szCs w:val="20"/>
          <w:vertAlign w:val="superscript"/>
          <w:lang w:val="en-GB"/>
        </w:rPr>
      </w:pPr>
    </w:p>
    <w:p w:rsidR="0035436E" w:rsidRDefault="0035436E" w:rsidP="00E67398">
      <w:pPr>
        <w:jc w:val="both"/>
        <w:rPr>
          <w:b/>
          <w:lang w:val="en-GB"/>
        </w:rPr>
      </w:pPr>
      <w:r>
        <w:rPr>
          <w:b/>
          <w:lang w:val="en-GB"/>
        </w:rPr>
        <w:br w:type="page"/>
        <w:t>Table 2</w:t>
      </w:r>
      <w:r w:rsidRPr="00227D04">
        <w:rPr>
          <w:b/>
          <w:lang w:val="en-GB"/>
        </w:rPr>
        <w:t>:</w:t>
      </w:r>
      <w:r w:rsidRPr="00227D04">
        <w:rPr>
          <w:lang w:val="en-GB"/>
        </w:rPr>
        <w:t xml:space="preserve"> </w:t>
      </w:r>
      <w:r>
        <w:rPr>
          <w:lang w:val="en-GB"/>
        </w:rPr>
        <w:tab/>
      </w:r>
      <w:r w:rsidRPr="00EF4825">
        <w:rPr>
          <w:lang w:val="en-GB"/>
        </w:rPr>
        <w:t>EF tests (raw-scores): means and standard deviatio</w:t>
      </w:r>
      <w:r>
        <w:rPr>
          <w:lang w:val="en-GB"/>
        </w:rPr>
        <w:t>ns by group and assessment time, and results from mixed ANOVAs.</w:t>
      </w:r>
      <w:r>
        <w:rPr>
          <w:b/>
          <w:lang w:val="en-GB"/>
        </w:rPr>
        <w:t xml:space="preserve">                                     </w:t>
      </w:r>
    </w:p>
    <w:p w:rsidR="0035436E" w:rsidRDefault="0035436E" w:rsidP="00291D0E">
      <w:pPr>
        <w:jc w:val="both"/>
        <w:rPr>
          <w:lang w:val="en-GB"/>
        </w:rPr>
      </w:pPr>
    </w:p>
    <w:tbl>
      <w:tblPr>
        <w:tblW w:w="15300" w:type="dxa"/>
        <w:tblInd w:w="-612" w:type="dxa"/>
        <w:tblLook w:val="00A0" w:firstRow="1" w:lastRow="0" w:firstColumn="1" w:lastColumn="0" w:noHBand="0" w:noVBand="0"/>
      </w:tblPr>
      <w:tblGrid>
        <w:gridCol w:w="1445"/>
        <w:gridCol w:w="1074"/>
        <w:gridCol w:w="1092"/>
        <w:gridCol w:w="1018"/>
        <w:gridCol w:w="1018"/>
        <w:gridCol w:w="916"/>
        <w:gridCol w:w="772"/>
        <w:gridCol w:w="916"/>
        <w:gridCol w:w="772"/>
        <w:gridCol w:w="1171"/>
        <w:gridCol w:w="550"/>
        <w:gridCol w:w="916"/>
        <w:gridCol w:w="940"/>
        <w:gridCol w:w="1103"/>
        <w:gridCol w:w="1597"/>
      </w:tblGrid>
      <w:tr w:rsidR="0035436E" w:rsidRPr="00754BDD" w:rsidTr="003D3707">
        <w:trPr>
          <w:trHeight w:val="595"/>
        </w:trPr>
        <w:tc>
          <w:tcPr>
            <w:tcW w:w="1445" w:type="dxa"/>
            <w:tcBorders>
              <w:bottom w:val="single" w:sz="4" w:space="0" w:color="auto"/>
            </w:tcBorders>
          </w:tcPr>
          <w:p w:rsidR="0035436E" w:rsidRPr="00500A4D" w:rsidRDefault="0035436E" w:rsidP="002C7D22">
            <w:pPr>
              <w:spacing w:line="360" w:lineRule="auto"/>
              <w:jc w:val="both"/>
              <w:rPr>
                <w:lang w:val="en-GB"/>
              </w:rPr>
            </w:pPr>
            <w:r w:rsidRPr="00500A4D">
              <w:rPr>
                <w:lang w:val="en-GB"/>
              </w:rPr>
              <w:t>Variable</w:t>
            </w:r>
          </w:p>
        </w:tc>
        <w:tc>
          <w:tcPr>
            <w:tcW w:w="0" w:type="auto"/>
            <w:gridSpan w:val="2"/>
            <w:tcBorders>
              <w:bottom w:val="single" w:sz="4" w:space="0" w:color="auto"/>
            </w:tcBorders>
          </w:tcPr>
          <w:p w:rsidR="0035436E" w:rsidRPr="00500A4D" w:rsidRDefault="0035436E" w:rsidP="002C7D22">
            <w:pPr>
              <w:spacing w:line="360" w:lineRule="auto"/>
              <w:rPr>
                <w:lang w:val="en-GB"/>
              </w:rPr>
            </w:pPr>
            <w:r w:rsidRPr="00500A4D">
              <w:rPr>
                <w:lang w:val="en-GB"/>
              </w:rPr>
              <w:t>ADHD (</w:t>
            </w:r>
            <w:r w:rsidRPr="00500A4D">
              <w:rPr>
                <w:i/>
                <w:lang w:val="en-GB"/>
              </w:rPr>
              <w:t>n=7</w:t>
            </w:r>
            <w:r>
              <w:rPr>
                <w:i/>
                <w:lang w:val="en-GB"/>
              </w:rPr>
              <w:t>5</w:t>
            </w:r>
            <w:r w:rsidRPr="00500A4D">
              <w:rPr>
                <w:lang w:val="en-GB"/>
              </w:rPr>
              <w:t>)</w:t>
            </w:r>
          </w:p>
        </w:tc>
        <w:tc>
          <w:tcPr>
            <w:tcW w:w="0" w:type="auto"/>
            <w:gridSpan w:val="2"/>
            <w:tcBorders>
              <w:bottom w:val="single" w:sz="4" w:space="0" w:color="auto"/>
            </w:tcBorders>
          </w:tcPr>
          <w:p w:rsidR="0035436E" w:rsidRPr="00500A4D" w:rsidRDefault="0035436E" w:rsidP="002C7D22">
            <w:pPr>
              <w:spacing w:line="360" w:lineRule="auto"/>
              <w:rPr>
                <w:vertAlign w:val="superscript"/>
                <w:lang w:val="en-GB"/>
              </w:rPr>
            </w:pPr>
            <w:r w:rsidRPr="00500A4D">
              <w:rPr>
                <w:lang w:val="en-GB"/>
              </w:rPr>
              <w:t>TDC (</w:t>
            </w:r>
            <w:r w:rsidRPr="00500A4D">
              <w:rPr>
                <w:i/>
                <w:lang w:val="en-GB"/>
              </w:rPr>
              <w:t>n=</w:t>
            </w:r>
            <w:r>
              <w:rPr>
                <w:i/>
                <w:lang w:val="en-GB"/>
              </w:rPr>
              <w:t>47</w:t>
            </w:r>
            <w:r w:rsidRPr="00500A4D">
              <w:rPr>
                <w:lang w:val="en-GB"/>
              </w:rPr>
              <w:t>)</w:t>
            </w:r>
          </w:p>
        </w:tc>
        <w:tc>
          <w:tcPr>
            <w:tcW w:w="0" w:type="auto"/>
            <w:gridSpan w:val="2"/>
            <w:tcBorders>
              <w:bottom w:val="single" w:sz="4" w:space="0" w:color="auto"/>
            </w:tcBorders>
          </w:tcPr>
          <w:p w:rsidR="0035436E" w:rsidRPr="00807DD6" w:rsidRDefault="0035436E" w:rsidP="002C7D22">
            <w:pPr>
              <w:spacing w:line="360" w:lineRule="auto"/>
              <w:rPr>
                <w:lang w:val="en-GB"/>
              </w:rPr>
            </w:pPr>
            <w:r w:rsidRPr="00500A4D">
              <w:rPr>
                <w:lang w:val="en-GB"/>
              </w:rPr>
              <w:t>Grou</w:t>
            </w:r>
            <w:r>
              <w:rPr>
                <w:lang w:val="en-GB"/>
              </w:rPr>
              <w:t>p</w:t>
            </w:r>
          </w:p>
        </w:tc>
        <w:tc>
          <w:tcPr>
            <w:tcW w:w="1688" w:type="dxa"/>
            <w:gridSpan w:val="2"/>
            <w:tcBorders>
              <w:bottom w:val="single" w:sz="4" w:space="0" w:color="auto"/>
            </w:tcBorders>
          </w:tcPr>
          <w:p w:rsidR="0035436E" w:rsidRPr="00500A4D" w:rsidRDefault="0035436E" w:rsidP="002C7D22">
            <w:pPr>
              <w:spacing w:line="360" w:lineRule="auto"/>
              <w:rPr>
                <w:lang w:val="en-GB"/>
              </w:rPr>
            </w:pPr>
            <w:r w:rsidRPr="00500A4D">
              <w:rPr>
                <w:lang w:val="en-GB"/>
              </w:rPr>
              <w:t xml:space="preserve"> Time</w:t>
            </w:r>
          </w:p>
        </w:tc>
        <w:tc>
          <w:tcPr>
            <w:tcW w:w="1721" w:type="dxa"/>
            <w:gridSpan w:val="2"/>
            <w:tcBorders>
              <w:bottom w:val="single" w:sz="4" w:space="0" w:color="auto"/>
            </w:tcBorders>
          </w:tcPr>
          <w:p w:rsidR="0035436E" w:rsidRPr="00500A4D" w:rsidRDefault="0035436E" w:rsidP="002C7D22">
            <w:pPr>
              <w:spacing w:line="360" w:lineRule="auto"/>
              <w:rPr>
                <w:lang w:val="en-GB"/>
              </w:rPr>
            </w:pPr>
            <w:r>
              <w:rPr>
                <w:lang w:val="en-GB"/>
              </w:rPr>
              <w:t xml:space="preserve">Group x </w:t>
            </w:r>
            <w:r w:rsidRPr="00500A4D">
              <w:rPr>
                <w:lang w:val="en-GB"/>
              </w:rPr>
              <w:t>Time</w:t>
            </w:r>
          </w:p>
        </w:tc>
        <w:tc>
          <w:tcPr>
            <w:tcW w:w="1856" w:type="dxa"/>
            <w:gridSpan w:val="2"/>
            <w:tcBorders>
              <w:bottom w:val="single" w:sz="4" w:space="0" w:color="auto"/>
            </w:tcBorders>
          </w:tcPr>
          <w:p w:rsidR="0035436E" w:rsidRPr="00500A4D" w:rsidRDefault="0035436E" w:rsidP="002C7D22">
            <w:pPr>
              <w:spacing w:line="360" w:lineRule="auto"/>
              <w:rPr>
                <w:lang w:val="en-GB"/>
              </w:rPr>
            </w:pPr>
            <w:r w:rsidRPr="00500A4D">
              <w:rPr>
                <w:lang w:val="en-GB"/>
              </w:rPr>
              <w:t>Group x</w:t>
            </w:r>
            <w:r>
              <w:rPr>
                <w:lang w:val="en-GB"/>
              </w:rPr>
              <w:t xml:space="preserve"> </w:t>
            </w:r>
            <w:r w:rsidRPr="00500A4D">
              <w:rPr>
                <w:lang w:val="en-GB"/>
              </w:rPr>
              <w:t>Gender</w:t>
            </w:r>
          </w:p>
        </w:tc>
        <w:tc>
          <w:tcPr>
            <w:tcW w:w="2700" w:type="dxa"/>
            <w:gridSpan w:val="2"/>
            <w:tcBorders>
              <w:bottom w:val="single" w:sz="4" w:space="0" w:color="auto"/>
            </w:tcBorders>
          </w:tcPr>
          <w:p w:rsidR="0035436E" w:rsidRPr="00A037F9" w:rsidRDefault="0035436E" w:rsidP="002C7D22">
            <w:pPr>
              <w:spacing w:line="360" w:lineRule="auto"/>
              <w:rPr>
                <w:lang w:val="en-GB"/>
              </w:rPr>
            </w:pPr>
            <w:r w:rsidRPr="00500A4D">
              <w:rPr>
                <w:lang w:val="en-GB"/>
              </w:rPr>
              <w:t>Group x Time x Gender</w:t>
            </w:r>
          </w:p>
        </w:tc>
      </w:tr>
      <w:tr w:rsidR="0035436E" w:rsidRPr="00754BDD" w:rsidTr="003D3707">
        <w:trPr>
          <w:trHeight w:val="421"/>
        </w:trPr>
        <w:tc>
          <w:tcPr>
            <w:tcW w:w="1445" w:type="dxa"/>
            <w:tcBorders>
              <w:top w:val="single" w:sz="4" w:space="0" w:color="auto"/>
            </w:tcBorders>
          </w:tcPr>
          <w:p w:rsidR="0035436E" w:rsidRPr="00970E20" w:rsidRDefault="0035436E" w:rsidP="002C7D22">
            <w:pPr>
              <w:spacing w:line="360" w:lineRule="auto"/>
              <w:jc w:val="both"/>
              <w:rPr>
                <w:lang w:val="en-GB"/>
              </w:rPr>
            </w:pPr>
          </w:p>
        </w:tc>
        <w:tc>
          <w:tcPr>
            <w:tcW w:w="0" w:type="auto"/>
            <w:tcBorders>
              <w:top w:val="single" w:sz="4" w:space="0" w:color="auto"/>
            </w:tcBorders>
          </w:tcPr>
          <w:p w:rsidR="0035436E" w:rsidRPr="00970E20" w:rsidRDefault="0035436E" w:rsidP="002C7D22">
            <w:pPr>
              <w:spacing w:line="360" w:lineRule="auto"/>
              <w:rPr>
                <w:lang w:val="en-GB"/>
              </w:rPr>
            </w:pPr>
            <w:r w:rsidRPr="00970E20">
              <w:rPr>
                <w:lang w:val="en-GB"/>
              </w:rPr>
              <w:t>T1</w:t>
            </w:r>
          </w:p>
        </w:tc>
        <w:tc>
          <w:tcPr>
            <w:tcW w:w="0" w:type="auto"/>
            <w:tcBorders>
              <w:top w:val="single" w:sz="4" w:space="0" w:color="auto"/>
            </w:tcBorders>
          </w:tcPr>
          <w:p w:rsidR="0035436E" w:rsidRPr="00970E20" w:rsidRDefault="0035436E" w:rsidP="002C7D22">
            <w:pPr>
              <w:spacing w:line="360" w:lineRule="auto"/>
              <w:rPr>
                <w:lang w:val="en-GB"/>
              </w:rPr>
            </w:pPr>
            <w:r w:rsidRPr="00970E20">
              <w:rPr>
                <w:lang w:val="en-GB"/>
              </w:rPr>
              <w:t>T2</w:t>
            </w:r>
          </w:p>
        </w:tc>
        <w:tc>
          <w:tcPr>
            <w:tcW w:w="0" w:type="auto"/>
            <w:tcBorders>
              <w:top w:val="single" w:sz="4" w:space="0" w:color="auto"/>
            </w:tcBorders>
          </w:tcPr>
          <w:p w:rsidR="0035436E" w:rsidRPr="00970E20" w:rsidRDefault="0035436E" w:rsidP="002C7D22">
            <w:pPr>
              <w:spacing w:line="360" w:lineRule="auto"/>
              <w:rPr>
                <w:lang w:val="en-GB"/>
              </w:rPr>
            </w:pPr>
            <w:r w:rsidRPr="00970E20">
              <w:rPr>
                <w:lang w:val="en-GB"/>
              </w:rPr>
              <w:t>T1</w:t>
            </w:r>
          </w:p>
        </w:tc>
        <w:tc>
          <w:tcPr>
            <w:tcW w:w="0" w:type="auto"/>
            <w:tcBorders>
              <w:top w:val="single" w:sz="4" w:space="0" w:color="auto"/>
            </w:tcBorders>
          </w:tcPr>
          <w:p w:rsidR="0035436E" w:rsidRPr="00970E20" w:rsidRDefault="0035436E" w:rsidP="002C7D22">
            <w:pPr>
              <w:spacing w:line="360" w:lineRule="auto"/>
              <w:rPr>
                <w:lang w:val="en-GB"/>
              </w:rPr>
            </w:pPr>
            <w:r w:rsidRPr="00970E20">
              <w:rPr>
                <w:lang w:val="en-GB"/>
              </w:rPr>
              <w:t>T2</w:t>
            </w:r>
          </w:p>
        </w:tc>
        <w:tc>
          <w:tcPr>
            <w:tcW w:w="0" w:type="auto"/>
            <w:tcBorders>
              <w:top w:val="single" w:sz="4" w:space="0" w:color="auto"/>
            </w:tcBorders>
          </w:tcPr>
          <w:p w:rsidR="0035436E" w:rsidRPr="00970E20" w:rsidRDefault="0035436E" w:rsidP="002C7D22">
            <w:pPr>
              <w:spacing w:line="360" w:lineRule="auto"/>
              <w:rPr>
                <w:lang w:val="en-GB"/>
              </w:rPr>
            </w:pPr>
            <w:r>
              <w:rPr>
                <w:lang w:val="en-GB"/>
              </w:rPr>
              <w:t>F</w:t>
            </w:r>
          </w:p>
        </w:tc>
        <w:tc>
          <w:tcPr>
            <w:tcW w:w="0" w:type="auto"/>
            <w:tcBorders>
              <w:top w:val="single" w:sz="4" w:space="0" w:color="auto"/>
            </w:tcBorders>
          </w:tcPr>
          <w:p w:rsidR="0035436E" w:rsidRPr="00F852FF" w:rsidRDefault="0035436E" w:rsidP="002C7D22">
            <w:pPr>
              <w:spacing w:line="360" w:lineRule="auto"/>
              <w:rPr>
                <w:i/>
                <w:lang w:val="en-GB"/>
              </w:rPr>
            </w:pPr>
            <w:r>
              <w:rPr>
                <w:i/>
                <w:lang w:val="en-GB"/>
              </w:rPr>
              <w:t>P</w:t>
            </w:r>
          </w:p>
        </w:tc>
        <w:tc>
          <w:tcPr>
            <w:tcW w:w="0" w:type="auto"/>
            <w:tcBorders>
              <w:top w:val="single" w:sz="4" w:space="0" w:color="auto"/>
            </w:tcBorders>
          </w:tcPr>
          <w:p w:rsidR="0035436E" w:rsidRPr="00970E20" w:rsidRDefault="0035436E" w:rsidP="002C7D22">
            <w:pPr>
              <w:spacing w:line="360" w:lineRule="auto"/>
              <w:rPr>
                <w:i/>
                <w:lang w:val="en-GB"/>
              </w:rPr>
            </w:pPr>
            <w:r w:rsidRPr="00970E20">
              <w:rPr>
                <w:i/>
                <w:lang w:val="en-GB"/>
              </w:rPr>
              <w:t>F</w:t>
            </w:r>
          </w:p>
        </w:tc>
        <w:tc>
          <w:tcPr>
            <w:tcW w:w="772" w:type="dxa"/>
            <w:tcBorders>
              <w:top w:val="single" w:sz="4" w:space="0" w:color="auto"/>
            </w:tcBorders>
          </w:tcPr>
          <w:p w:rsidR="0035436E" w:rsidRPr="00970E20" w:rsidRDefault="0035436E" w:rsidP="002C7D22">
            <w:pPr>
              <w:spacing w:line="360" w:lineRule="auto"/>
              <w:rPr>
                <w:lang w:val="en-GB"/>
              </w:rPr>
            </w:pPr>
            <w:r w:rsidRPr="00970E20">
              <w:rPr>
                <w:i/>
                <w:lang w:val="en-GB"/>
              </w:rPr>
              <w:t>p</w:t>
            </w:r>
          </w:p>
        </w:tc>
        <w:tc>
          <w:tcPr>
            <w:tcW w:w="1171" w:type="dxa"/>
            <w:tcBorders>
              <w:top w:val="single" w:sz="4" w:space="0" w:color="auto"/>
            </w:tcBorders>
          </w:tcPr>
          <w:p w:rsidR="0035436E" w:rsidRPr="00970E20" w:rsidRDefault="0035436E" w:rsidP="002C7D22">
            <w:pPr>
              <w:spacing w:line="360" w:lineRule="auto"/>
              <w:rPr>
                <w:i/>
                <w:lang w:val="en-GB"/>
              </w:rPr>
            </w:pPr>
            <w:r w:rsidRPr="00970E20">
              <w:rPr>
                <w:i/>
                <w:lang w:val="en-GB"/>
              </w:rPr>
              <w:t>F</w:t>
            </w:r>
          </w:p>
        </w:tc>
        <w:tc>
          <w:tcPr>
            <w:tcW w:w="0" w:type="auto"/>
            <w:tcBorders>
              <w:top w:val="single" w:sz="4" w:space="0" w:color="auto"/>
            </w:tcBorders>
          </w:tcPr>
          <w:p w:rsidR="0035436E" w:rsidRPr="00970E20" w:rsidRDefault="0035436E" w:rsidP="002C7D22">
            <w:pPr>
              <w:spacing w:line="360" w:lineRule="auto"/>
              <w:rPr>
                <w:b/>
                <w:lang w:val="en-GB"/>
              </w:rPr>
            </w:pPr>
            <w:r w:rsidRPr="00970E20">
              <w:rPr>
                <w:i/>
                <w:lang w:val="en-GB"/>
              </w:rPr>
              <w:t>p</w:t>
            </w:r>
          </w:p>
        </w:tc>
        <w:tc>
          <w:tcPr>
            <w:tcW w:w="0" w:type="auto"/>
            <w:tcBorders>
              <w:top w:val="single" w:sz="4" w:space="0" w:color="auto"/>
            </w:tcBorders>
          </w:tcPr>
          <w:p w:rsidR="0035436E" w:rsidRPr="00970E20" w:rsidRDefault="0035436E" w:rsidP="002C7D22">
            <w:pPr>
              <w:spacing w:line="360" w:lineRule="auto"/>
              <w:rPr>
                <w:i/>
                <w:lang w:val="en-GB"/>
              </w:rPr>
            </w:pPr>
            <w:r w:rsidRPr="00970E20">
              <w:rPr>
                <w:i/>
                <w:lang w:val="en-GB"/>
              </w:rPr>
              <w:t>F</w:t>
            </w:r>
          </w:p>
        </w:tc>
        <w:tc>
          <w:tcPr>
            <w:tcW w:w="940" w:type="dxa"/>
            <w:tcBorders>
              <w:top w:val="single" w:sz="4" w:space="0" w:color="auto"/>
            </w:tcBorders>
          </w:tcPr>
          <w:p w:rsidR="0035436E" w:rsidRPr="00970E20" w:rsidRDefault="0035436E" w:rsidP="002C7D22">
            <w:pPr>
              <w:spacing w:line="360" w:lineRule="auto"/>
              <w:rPr>
                <w:b/>
                <w:lang w:val="en-GB"/>
              </w:rPr>
            </w:pPr>
            <w:r>
              <w:rPr>
                <w:i/>
                <w:lang w:val="en-GB"/>
              </w:rPr>
              <w:t>p</w:t>
            </w:r>
          </w:p>
        </w:tc>
        <w:tc>
          <w:tcPr>
            <w:tcW w:w="1103" w:type="dxa"/>
            <w:tcBorders>
              <w:top w:val="single" w:sz="4" w:space="0" w:color="auto"/>
            </w:tcBorders>
          </w:tcPr>
          <w:p w:rsidR="0035436E" w:rsidRPr="00970E20" w:rsidRDefault="0035436E" w:rsidP="002C7D22">
            <w:pPr>
              <w:spacing w:line="360" w:lineRule="auto"/>
              <w:rPr>
                <w:i/>
                <w:lang w:val="en-GB"/>
              </w:rPr>
            </w:pPr>
            <w:r w:rsidRPr="00970E20">
              <w:rPr>
                <w:i/>
                <w:lang w:val="en-GB"/>
              </w:rPr>
              <w:t>F</w:t>
            </w:r>
          </w:p>
        </w:tc>
        <w:tc>
          <w:tcPr>
            <w:tcW w:w="1597" w:type="dxa"/>
            <w:tcBorders>
              <w:top w:val="single" w:sz="4" w:space="0" w:color="auto"/>
            </w:tcBorders>
          </w:tcPr>
          <w:p w:rsidR="0035436E" w:rsidRPr="00970E20" w:rsidRDefault="0035436E" w:rsidP="002C7D22">
            <w:pPr>
              <w:spacing w:line="360" w:lineRule="auto"/>
              <w:rPr>
                <w:b/>
                <w:lang w:val="en-GB"/>
              </w:rPr>
            </w:pPr>
            <w:r>
              <w:rPr>
                <w:i/>
                <w:lang w:val="en-GB"/>
              </w:rPr>
              <w:t>p</w:t>
            </w:r>
          </w:p>
        </w:tc>
      </w:tr>
      <w:tr w:rsidR="0035436E" w:rsidRPr="00754BDD" w:rsidTr="003D3707">
        <w:trPr>
          <w:trHeight w:val="830"/>
        </w:trPr>
        <w:tc>
          <w:tcPr>
            <w:tcW w:w="1445" w:type="dxa"/>
          </w:tcPr>
          <w:p w:rsidR="0035436E" w:rsidRPr="008E50A0" w:rsidRDefault="0035436E" w:rsidP="002C7D22">
            <w:pPr>
              <w:tabs>
                <w:tab w:val="left" w:pos="360"/>
                <w:tab w:val="left" w:pos="2520"/>
                <w:tab w:val="left" w:pos="4080"/>
                <w:tab w:val="left" w:pos="5520"/>
                <w:tab w:val="left" w:pos="7080"/>
                <w:tab w:val="right" w:pos="8280"/>
                <w:tab w:val="left" w:pos="8520"/>
              </w:tabs>
              <w:spacing w:line="360" w:lineRule="auto"/>
            </w:pPr>
            <w:r w:rsidRPr="008E50A0">
              <w:t xml:space="preserve">Working </w:t>
            </w:r>
          </w:p>
          <w:p w:rsidR="0035436E" w:rsidRPr="008E50A0"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8E50A0">
              <w:t>memory</w:t>
            </w:r>
            <w:r w:rsidRPr="008E50A0">
              <w:rPr>
                <w:sz w:val="20"/>
                <w:szCs w:val="20"/>
                <w:vertAlign w:val="superscript"/>
                <w:lang w:val="en-GB"/>
              </w:rPr>
              <w:t xml:space="preserve"> a)</w:t>
            </w:r>
          </w:p>
        </w:tc>
        <w:tc>
          <w:tcPr>
            <w:tcW w:w="0" w:type="auto"/>
          </w:tcPr>
          <w:p w:rsidR="0035436E" w:rsidRPr="00970E20"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970E20">
              <w:rPr>
                <w:lang w:val="en-GB"/>
              </w:rPr>
              <w:t>15.</w:t>
            </w:r>
            <w:r>
              <w:rPr>
                <w:lang w:val="en-GB"/>
              </w:rPr>
              <w:t xml:space="preserve">7 </w:t>
            </w:r>
            <w:r w:rsidRPr="00970E20">
              <w:rPr>
                <w:lang w:val="en-GB"/>
              </w:rPr>
              <w:t>(3.</w:t>
            </w:r>
            <w:r>
              <w:rPr>
                <w:lang w:val="en-GB"/>
              </w:rPr>
              <w:t>2</w:t>
            </w:r>
            <w:r w:rsidRPr="00970E20">
              <w:rPr>
                <w:lang w:val="en-GB"/>
              </w:rPr>
              <w:t>)</w:t>
            </w:r>
          </w:p>
        </w:tc>
        <w:tc>
          <w:tcPr>
            <w:tcW w:w="0" w:type="auto"/>
          </w:tcPr>
          <w:p w:rsidR="0035436E" w:rsidRPr="00970E20" w:rsidRDefault="0035436E" w:rsidP="002C7D22">
            <w:pPr>
              <w:spacing w:line="360" w:lineRule="auto"/>
              <w:ind w:left="74"/>
              <w:rPr>
                <w:lang w:val="en-GB"/>
              </w:rPr>
            </w:pPr>
            <w:r>
              <w:rPr>
                <w:lang w:val="en-GB"/>
              </w:rPr>
              <w:t>17</w:t>
            </w:r>
            <w:r w:rsidRPr="00970E20">
              <w:rPr>
                <w:lang w:val="en-GB"/>
              </w:rPr>
              <w:t>.</w:t>
            </w:r>
            <w:r>
              <w:rPr>
                <w:lang w:val="en-GB"/>
              </w:rPr>
              <w:t xml:space="preserve">3 </w:t>
            </w:r>
            <w:r w:rsidRPr="00970E20">
              <w:rPr>
                <w:lang w:val="en-GB"/>
              </w:rPr>
              <w:t>(</w:t>
            </w:r>
            <w:r>
              <w:rPr>
                <w:lang w:val="en-GB"/>
              </w:rPr>
              <w:t>2</w:t>
            </w:r>
            <w:r w:rsidRPr="00970E20">
              <w:rPr>
                <w:lang w:val="en-GB"/>
              </w:rPr>
              <w:t>.</w:t>
            </w:r>
            <w:r>
              <w:rPr>
                <w:lang w:val="en-GB"/>
              </w:rPr>
              <w:t>7</w:t>
            </w:r>
            <w:r w:rsidRPr="00970E20">
              <w:rPr>
                <w:lang w:val="en-GB"/>
              </w:rPr>
              <w:t>)</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18.</w:t>
            </w:r>
            <w:r>
              <w:rPr>
                <w:lang w:val="en-GB"/>
              </w:rPr>
              <w:t>4</w:t>
            </w:r>
            <w:r w:rsidRPr="00B7703C">
              <w:rPr>
                <w:lang w:val="en-GB"/>
              </w:rPr>
              <w:t xml:space="preserve"> (1.</w:t>
            </w:r>
            <w:r>
              <w:rPr>
                <w:lang w:val="en-GB"/>
              </w:rPr>
              <w:t>8</w:t>
            </w:r>
            <w:r w:rsidRPr="00B7703C">
              <w:rPr>
                <w:lang w:val="en-GB"/>
              </w:rPr>
              <w:t>)</w:t>
            </w:r>
          </w:p>
        </w:tc>
        <w:tc>
          <w:tcPr>
            <w:tcW w:w="0" w:type="auto"/>
          </w:tcPr>
          <w:p w:rsidR="0035436E" w:rsidRPr="00B7703C" w:rsidRDefault="0035436E" w:rsidP="002C7D22">
            <w:pPr>
              <w:spacing w:line="360" w:lineRule="auto"/>
              <w:rPr>
                <w:lang w:val="en-GB"/>
              </w:rPr>
            </w:pPr>
            <w:r w:rsidRPr="00B7703C">
              <w:rPr>
                <w:lang w:val="en-GB"/>
              </w:rPr>
              <w:t>19.</w:t>
            </w:r>
            <w:r>
              <w:rPr>
                <w:lang w:val="en-GB"/>
              </w:rPr>
              <w:t>6</w:t>
            </w:r>
            <w:r w:rsidRPr="00B7703C">
              <w:rPr>
                <w:lang w:val="en-GB"/>
              </w:rPr>
              <w:t xml:space="preserve"> (2.</w:t>
            </w:r>
            <w:r>
              <w:rPr>
                <w:lang w:val="en-GB"/>
              </w:rPr>
              <w:t>0</w:t>
            </w:r>
            <w:r w:rsidRPr="00B7703C">
              <w:rPr>
                <w:lang w:val="en-GB"/>
              </w:rPr>
              <w:t>)</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(3,11</w:t>
            </w:r>
            <w:r>
              <w:rPr>
                <w:lang w:val="en-GB"/>
              </w:rPr>
              <w:t>2</w:t>
            </w:r>
            <w:r w:rsidRPr="00B7703C">
              <w:rPr>
                <w:lang w:val="en-GB"/>
              </w:rPr>
              <w:t>)</w:t>
            </w:r>
          </w:p>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i/>
                <w:lang w:val="en-GB"/>
              </w:rPr>
            </w:pPr>
            <w:r>
              <w:rPr>
                <w:lang w:val="en-GB"/>
              </w:rPr>
              <w:t>30</w:t>
            </w:r>
            <w:r w:rsidRPr="00B7703C">
              <w:rPr>
                <w:lang w:val="en-GB"/>
              </w:rPr>
              <w:t>.</w:t>
            </w:r>
            <w:r>
              <w:rPr>
                <w:lang w:val="en-GB"/>
              </w:rPr>
              <w:t>5</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i/>
                <w:lang w:val="en-GB"/>
              </w:rPr>
            </w:pPr>
            <w:r w:rsidRPr="00B7703C">
              <w:rPr>
                <w:lang w:val="en-GB"/>
              </w:rPr>
              <w:t>&lt;.001</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(3,11</w:t>
            </w:r>
            <w:r>
              <w:rPr>
                <w:lang w:val="en-GB"/>
              </w:rPr>
              <w:t>2</w:t>
            </w:r>
            <w:r w:rsidRPr="00B7703C">
              <w:rPr>
                <w:lang w:val="en-GB"/>
              </w:rPr>
              <w:t>)</w:t>
            </w:r>
          </w:p>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i/>
                <w:lang w:val="en-GB"/>
              </w:rPr>
            </w:pPr>
            <w:r w:rsidRPr="00B7703C">
              <w:rPr>
                <w:lang w:val="en-GB"/>
              </w:rPr>
              <w:t>3</w:t>
            </w:r>
            <w:r>
              <w:rPr>
                <w:lang w:val="en-GB"/>
              </w:rPr>
              <w:t>7</w:t>
            </w:r>
            <w:r w:rsidRPr="00B7703C">
              <w:rPr>
                <w:lang w:val="en-GB"/>
              </w:rPr>
              <w:t>.</w:t>
            </w:r>
            <w:r>
              <w:rPr>
                <w:lang w:val="en-GB"/>
              </w:rPr>
              <w:t>6</w:t>
            </w:r>
          </w:p>
        </w:tc>
        <w:tc>
          <w:tcPr>
            <w:tcW w:w="772"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i/>
                <w:lang w:val="en-GB"/>
              </w:rPr>
            </w:pPr>
            <w:r w:rsidRPr="00B7703C">
              <w:rPr>
                <w:lang w:val="en-GB"/>
              </w:rPr>
              <w:t>&lt;.001</w:t>
            </w:r>
          </w:p>
        </w:tc>
        <w:tc>
          <w:tcPr>
            <w:tcW w:w="1171"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(3,11</w:t>
            </w:r>
            <w:r>
              <w:rPr>
                <w:lang w:val="en-GB"/>
              </w:rPr>
              <w:t>2</w:t>
            </w:r>
            <w:r w:rsidRPr="00B7703C">
              <w:rPr>
                <w:lang w:val="en-GB"/>
              </w:rPr>
              <w:t>)</w:t>
            </w:r>
          </w:p>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i/>
                <w:lang w:val="en-GB"/>
              </w:rPr>
            </w:pPr>
            <w:r>
              <w:rPr>
                <w:lang w:val="en-GB"/>
              </w:rPr>
              <w:t>1</w:t>
            </w:r>
            <w:r w:rsidRPr="00B7703C">
              <w:rPr>
                <w:lang w:val="en-GB"/>
              </w:rPr>
              <w:t>.</w:t>
            </w:r>
            <w:r>
              <w:rPr>
                <w:lang w:val="en-GB"/>
              </w:rPr>
              <w:t>7</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NS</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(3,11</w:t>
            </w:r>
            <w:r>
              <w:rPr>
                <w:lang w:val="en-GB"/>
              </w:rPr>
              <w:t>2</w:t>
            </w:r>
            <w:r w:rsidRPr="00B7703C">
              <w:rPr>
                <w:lang w:val="en-GB"/>
              </w:rPr>
              <w:t>)</w:t>
            </w:r>
          </w:p>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0.</w:t>
            </w:r>
            <w:r>
              <w:rPr>
                <w:lang w:val="en-GB"/>
              </w:rPr>
              <w:t>5</w:t>
            </w:r>
          </w:p>
        </w:tc>
        <w:tc>
          <w:tcPr>
            <w:tcW w:w="940"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NS</w:t>
            </w:r>
          </w:p>
        </w:tc>
        <w:tc>
          <w:tcPr>
            <w:tcW w:w="1103" w:type="dxa"/>
          </w:tcPr>
          <w:p w:rsidR="0035436E"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(3,11</w:t>
            </w:r>
            <w:r>
              <w:rPr>
                <w:lang w:val="en-GB"/>
              </w:rPr>
              <w:t>2</w:t>
            </w:r>
            <w:r w:rsidRPr="00B7703C">
              <w:rPr>
                <w:lang w:val="en-GB"/>
              </w:rPr>
              <w:t>)</w:t>
            </w:r>
            <w:r>
              <w:rPr>
                <w:lang w:val="en-GB"/>
              </w:rPr>
              <w:t xml:space="preserve"> </w:t>
            </w:r>
          </w:p>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Pr>
                <w:lang w:val="en-GB"/>
              </w:rPr>
              <w:t>0.6</w:t>
            </w:r>
          </w:p>
          <w:p w:rsidR="0035436E" w:rsidRPr="00970E20" w:rsidRDefault="0035436E" w:rsidP="002C7D22">
            <w:pPr>
              <w:tabs>
                <w:tab w:val="left" w:pos="360"/>
                <w:tab w:val="left" w:pos="2520"/>
                <w:tab w:val="left" w:pos="4080"/>
                <w:tab w:val="left" w:pos="5520"/>
                <w:tab w:val="left" w:pos="7080"/>
                <w:tab w:val="right" w:pos="8280"/>
                <w:tab w:val="left" w:pos="8520"/>
              </w:tabs>
              <w:spacing w:line="360" w:lineRule="auto"/>
              <w:rPr>
                <w:i/>
                <w:lang w:val="en-GB"/>
              </w:rPr>
            </w:pPr>
          </w:p>
        </w:tc>
        <w:tc>
          <w:tcPr>
            <w:tcW w:w="1597"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NS</w:t>
            </w:r>
          </w:p>
        </w:tc>
      </w:tr>
      <w:tr w:rsidR="0035436E" w:rsidRPr="00754BDD" w:rsidTr="003D3707">
        <w:trPr>
          <w:trHeight w:val="818"/>
        </w:trPr>
        <w:tc>
          <w:tcPr>
            <w:tcW w:w="1445" w:type="dxa"/>
          </w:tcPr>
          <w:p w:rsidR="0035436E" w:rsidRPr="008E50A0"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8E50A0">
              <w:t>Inhibition</w:t>
            </w:r>
            <w:r w:rsidRPr="008E50A0">
              <w:rPr>
                <w:sz w:val="20"/>
                <w:szCs w:val="20"/>
                <w:vertAlign w:val="superscript"/>
                <w:lang w:val="en-GB"/>
              </w:rPr>
              <w:t xml:space="preserve"> b)</w:t>
            </w:r>
          </w:p>
        </w:tc>
        <w:tc>
          <w:tcPr>
            <w:tcW w:w="0" w:type="auto"/>
          </w:tcPr>
          <w:p w:rsidR="0035436E" w:rsidRPr="00970E20"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Pr>
                <w:lang w:val="en-GB"/>
              </w:rPr>
              <w:t>86</w:t>
            </w:r>
            <w:r w:rsidRPr="00970E20">
              <w:rPr>
                <w:lang w:val="en-GB"/>
              </w:rPr>
              <w:t>.</w:t>
            </w:r>
            <w:r>
              <w:rPr>
                <w:lang w:val="en-GB"/>
              </w:rPr>
              <w:t>5</w:t>
            </w:r>
            <w:r w:rsidRPr="00970E20">
              <w:rPr>
                <w:lang w:val="en-GB"/>
              </w:rPr>
              <w:t xml:space="preserve"> (</w:t>
            </w:r>
            <w:r>
              <w:rPr>
                <w:lang w:val="en-GB"/>
              </w:rPr>
              <w:t>29.7)</w:t>
            </w:r>
          </w:p>
        </w:tc>
        <w:tc>
          <w:tcPr>
            <w:tcW w:w="0" w:type="auto"/>
          </w:tcPr>
          <w:p w:rsidR="0035436E" w:rsidRPr="00970E20" w:rsidRDefault="0035436E" w:rsidP="002C7D22">
            <w:pPr>
              <w:spacing w:line="360" w:lineRule="auto"/>
              <w:ind w:left="74"/>
              <w:rPr>
                <w:lang w:val="en-GB"/>
              </w:rPr>
            </w:pPr>
            <w:r>
              <w:rPr>
                <w:lang w:val="en-GB"/>
              </w:rPr>
              <w:t>71</w:t>
            </w:r>
            <w:r w:rsidRPr="00970E20">
              <w:rPr>
                <w:lang w:val="en-GB"/>
              </w:rPr>
              <w:t>.</w:t>
            </w:r>
            <w:r>
              <w:rPr>
                <w:lang w:val="en-GB"/>
              </w:rPr>
              <w:t xml:space="preserve">3 </w:t>
            </w:r>
            <w:r w:rsidRPr="00970E20">
              <w:rPr>
                <w:lang w:val="en-GB"/>
              </w:rPr>
              <w:t>(</w:t>
            </w:r>
            <w:r>
              <w:rPr>
                <w:lang w:val="en-GB"/>
              </w:rPr>
              <w:t>26.5)</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7</w:t>
            </w:r>
            <w:r>
              <w:rPr>
                <w:lang w:val="en-GB"/>
              </w:rPr>
              <w:t>0</w:t>
            </w:r>
            <w:r w:rsidRPr="00B7703C">
              <w:rPr>
                <w:lang w:val="en-GB"/>
              </w:rPr>
              <w:t>.</w:t>
            </w:r>
            <w:r>
              <w:rPr>
                <w:lang w:val="en-GB"/>
              </w:rPr>
              <w:t>3</w:t>
            </w:r>
            <w:r w:rsidRPr="00B7703C">
              <w:rPr>
                <w:lang w:val="en-GB"/>
              </w:rPr>
              <w:t xml:space="preserve"> (</w:t>
            </w:r>
            <w:r>
              <w:rPr>
                <w:lang w:val="en-GB"/>
              </w:rPr>
              <w:t>19</w:t>
            </w:r>
            <w:r w:rsidRPr="00B7703C">
              <w:rPr>
                <w:lang w:val="en-GB"/>
              </w:rPr>
              <w:t>.</w:t>
            </w:r>
            <w:r>
              <w:rPr>
                <w:lang w:val="en-GB"/>
              </w:rPr>
              <w:t>9</w:t>
            </w:r>
            <w:r w:rsidRPr="00B7703C">
              <w:rPr>
                <w:lang w:val="en-GB"/>
              </w:rPr>
              <w:t>)</w:t>
            </w:r>
          </w:p>
        </w:tc>
        <w:tc>
          <w:tcPr>
            <w:tcW w:w="0" w:type="auto"/>
          </w:tcPr>
          <w:p w:rsidR="0035436E" w:rsidRPr="00B7703C" w:rsidRDefault="0035436E" w:rsidP="002C7D22">
            <w:pPr>
              <w:spacing w:line="360" w:lineRule="auto"/>
              <w:rPr>
                <w:lang w:val="en-GB"/>
              </w:rPr>
            </w:pPr>
            <w:r w:rsidRPr="00B7703C">
              <w:rPr>
                <w:lang w:val="en-GB"/>
              </w:rPr>
              <w:t>5</w:t>
            </w:r>
            <w:r>
              <w:rPr>
                <w:lang w:val="en-GB"/>
              </w:rPr>
              <w:t>7</w:t>
            </w:r>
            <w:r w:rsidRPr="00B7703C">
              <w:rPr>
                <w:lang w:val="en-GB"/>
              </w:rPr>
              <w:t>.</w:t>
            </w:r>
            <w:r>
              <w:rPr>
                <w:lang w:val="en-GB"/>
              </w:rPr>
              <w:t>1</w:t>
            </w:r>
            <w:r w:rsidRPr="00B7703C">
              <w:rPr>
                <w:lang w:val="en-GB"/>
              </w:rPr>
              <w:t xml:space="preserve"> (1</w:t>
            </w:r>
            <w:r>
              <w:rPr>
                <w:lang w:val="en-GB"/>
              </w:rPr>
              <w:t>5</w:t>
            </w:r>
            <w:r w:rsidRPr="00B7703C">
              <w:rPr>
                <w:lang w:val="en-GB"/>
              </w:rPr>
              <w:t>.</w:t>
            </w:r>
            <w:r>
              <w:rPr>
                <w:lang w:val="en-GB"/>
              </w:rPr>
              <w:t>8</w:t>
            </w:r>
            <w:r w:rsidRPr="00B7703C">
              <w:rPr>
                <w:lang w:val="en-GB"/>
              </w:rPr>
              <w:t>)</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w:t>
            </w:r>
            <w:r>
              <w:rPr>
                <w:lang w:val="en-GB"/>
              </w:rPr>
              <w:t>15</w:t>
            </w:r>
            <w:r w:rsidRPr="00B7703C">
              <w:rPr>
                <w:lang w:val="en-GB"/>
              </w:rPr>
              <w:t>)</w:t>
            </w:r>
          </w:p>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1</w:t>
            </w:r>
            <w:r>
              <w:rPr>
                <w:lang w:val="en-GB"/>
              </w:rPr>
              <w:t>3</w:t>
            </w:r>
            <w:r w:rsidRPr="00B7703C">
              <w:rPr>
                <w:lang w:val="en-GB"/>
              </w:rPr>
              <w:t>.</w:t>
            </w:r>
            <w:r>
              <w:rPr>
                <w:lang w:val="en-GB"/>
              </w:rPr>
              <w:t>5</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Pr>
                <w:lang w:val="en-GB"/>
              </w:rPr>
              <w:t>&lt;</w:t>
            </w:r>
            <w:r w:rsidRPr="00B7703C">
              <w:rPr>
                <w:lang w:val="en-GB"/>
              </w:rPr>
              <w:t xml:space="preserve">.001 </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w:t>
            </w:r>
            <w:r>
              <w:rPr>
                <w:lang w:val="en-GB"/>
              </w:rPr>
              <w:t>15</w:t>
            </w:r>
            <w:r w:rsidRPr="00B7703C">
              <w:rPr>
                <w:lang w:val="en-GB"/>
              </w:rPr>
              <w:t>)</w:t>
            </w:r>
          </w:p>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6</w:t>
            </w:r>
            <w:r>
              <w:rPr>
                <w:lang w:val="en-GB"/>
              </w:rPr>
              <w:t>6</w:t>
            </w:r>
            <w:r w:rsidRPr="00B7703C">
              <w:rPr>
                <w:lang w:val="en-GB"/>
              </w:rPr>
              <w:t>.</w:t>
            </w:r>
            <w:r>
              <w:rPr>
                <w:lang w:val="en-GB"/>
              </w:rPr>
              <w:t>8</w:t>
            </w:r>
          </w:p>
        </w:tc>
        <w:tc>
          <w:tcPr>
            <w:tcW w:w="772"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 xml:space="preserve">&lt;.001 </w:t>
            </w:r>
          </w:p>
        </w:tc>
        <w:tc>
          <w:tcPr>
            <w:tcW w:w="1171"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w:t>
            </w:r>
            <w:r>
              <w:rPr>
                <w:lang w:val="en-GB"/>
              </w:rPr>
              <w:t>15</w:t>
            </w:r>
            <w:r w:rsidRPr="00B7703C">
              <w:rPr>
                <w:lang w:val="en-GB"/>
              </w:rPr>
              <w:t>)</w:t>
            </w:r>
          </w:p>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0.</w:t>
            </w:r>
            <w:r>
              <w:rPr>
                <w:lang w:val="en-GB"/>
              </w:rPr>
              <w:t>6</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NS</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w:t>
            </w:r>
            <w:r>
              <w:rPr>
                <w:lang w:val="en-GB"/>
              </w:rPr>
              <w:t>15</w:t>
            </w:r>
            <w:r w:rsidRPr="00B7703C">
              <w:rPr>
                <w:lang w:val="en-GB"/>
              </w:rPr>
              <w:t>)</w:t>
            </w:r>
          </w:p>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0.</w:t>
            </w:r>
            <w:r>
              <w:rPr>
                <w:lang w:val="en-GB"/>
              </w:rPr>
              <w:t>3</w:t>
            </w:r>
          </w:p>
        </w:tc>
        <w:tc>
          <w:tcPr>
            <w:tcW w:w="940"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NS</w:t>
            </w:r>
          </w:p>
        </w:tc>
        <w:tc>
          <w:tcPr>
            <w:tcW w:w="1103"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w:t>
            </w:r>
            <w:r>
              <w:rPr>
                <w:lang w:val="en-GB"/>
              </w:rPr>
              <w:t>15</w:t>
            </w:r>
            <w:r w:rsidRPr="00B7703C">
              <w:rPr>
                <w:lang w:val="en-GB"/>
              </w:rPr>
              <w:t>)</w:t>
            </w:r>
          </w:p>
          <w:p w:rsidR="0035436E" w:rsidRPr="00970E20"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0.</w:t>
            </w:r>
            <w:r>
              <w:rPr>
                <w:lang w:val="en-GB"/>
              </w:rPr>
              <w:t>1</w:t>
            </w:r>
          </w:p>
        </w:tc>
        <w:tc>
          <w:tcPr>
            <w:tcW w:w="1597"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NS</w:t>
            </w:r>
          </w:p>
        </w:tc>
      </w:tr>
      <w:tr w:rsidR="0035436E" w:rsidRPr="00754BDD" w:rsidTr="003D3707">
        <w:trPr>
          <w:trHeight w:val="830"/>
        </w:trPr>
        <w:tc>
          <w:tcPr>
            <w:tcW w:w="1445" w:type="dxa"/>
          </w:tcPr>
          <w:p w:rsidR="0035436E" w:rsidRPr="008E50A0"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8E50A0">
              <w:t>Cognitive flexibility</w:t>
            </w:r>
            <w:r w:rsidRPr="008E50A0">
              <w:rPr>
                <w:sz w:val="20"/>
                <w:szCs w:val="20"/>
                <w:vertAlign w:val="superscript"/>
                <w:lang w:val="en-GB"/>
              </w:rPr>
              <w:t xml:space="preserve"> c)</w:t>
            </w:r>
          </w:p>
        </w:tc>
        <w:tc>
          <w:tcPr>
            <w:tcW w:w="0" w:type="auto"/>
          </w:tcPr>
          <w:p w:rsidR="0035436E" w:rsidRPr="00970E20"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Pr>
                <w:lang w:val="en-GB"/>
              </w:rPr>
              <w:t>121.1 (46.9)</w:t>
            </w:r>
          </w:p>
        </w:tc>
        <w:tc>
          <w:tcPr>
            <w:tcW w:w="0" w:type="auto"/>
          </w:tcPr>
          <w:p w:rsidR="0035436E" w:rsidRPr="00970E20" w:rsidRDefault="0035436E" w:rsidP="002C7D22">
            <w:pPr>
              <w:spacing w:line="360" w:lineRule="auto"/>
              <w:ind w:left="74"/>
              <w:rPr>
                <w:lang w:val="en-GB"/>
              </w:rPr>
            </w:pPr>
            <w:r>
              <w:rPr>
                <w:lang w:val="en-GB"/>
              </w:rPr>
              <w:t>95.9</w:t>
            </w:r>
            <w:r w:rsidRPr="00970E20">
              <w:rPr>
                <w:lang w:val="en-GB"/>
              </w:rPr>
              <w:t xml:space="preserve"> (</w:t>
            </w:r>
            <w:r>
              <w:rPr>
                <w:lang w:val="en-GB"/>
              </w:rPr>
              <w:t>38</w:t>
            </w:r>
            <w:r w:rsidRPr="00970E20">
              <w:rPr>
                <w:lang w:val="en-GB"/>
              </w:rPr>
              <w:t>.</w:t>
            </w:r>
            <w:r>
              <w:rPr>
                <w:lang w:val="en-GB"/>
              </w:rPr>
              <w:t>9</w:t>
            </w:r>
            <w:r w:rsidRPr="00970E20">
              <w:rPr>
                <w:lang w:val="en-GB"/>
              </w:rPr>
              <w:t>)</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99.</w:t>
            </w:r>
            <w:r>
              <w:rPr>
                <w:lang w:val="en-GB"/>
              </w:rPr>
              <w:t>7</w:t>
            </w:r>
            <w:r w:rsidRPr="00B7703C">
              <w:rPr>
                <w:lang w:val="en-GB"/>
              </w:rPr>
              <w:t xml:space="preserve"> (35.</w:t>
            </w:r>
            <w:r>
              <w:rPr>
                <w:lang w:val="en-GB"/>
              </w:rPr>
              <w:t>6</w:t>
            </w:r>
            <w:r w:rsidRPr="00B7703C">
              <w:rPr>
                <w:lang w:val="en-GB"/>
              </w:rPr>
              <w:t>)</w:t>
            </w:r>
          </w:p>
        </w:tc>
        <w:tc>
          <w:tcPr>
            <w:tcW w:w="0" w:type="auto"/>
          </w:tcPr>
          <w:p w:rsidR="0035436E" w:rsidRPr="00B7703C" w:rsidRDefault="0035436E" w:rsidP="002C7D22">
            <w:pPr>
              <w:spacing w:line="360" w:lineRule="auto"/>
              <w:rPr>
                <w:lang w:val="en-GB"/>
              </w:rPr>
            </w:pPr>
            <w:r w:rsidRPr="00B7703C">
              <w:rPr>
                <w:lang w:val="en-GB"/>
              </w:rPr>
              <w:t>7</w:t>
            </w:r>
            <w:r>
              <w:rPr>
                <w:lang w:val="en-GB"/>
              </w:rPr>
              <w:t>6</w:t>
            </w:r>
            <w:r w:rsidRPr="00B7703C">
              <w:rPr>
                <w:lang w:val="en-GB"/>
              </w:rPr>
              <w:t>.</w:t>
            </w:r>
            <w:r>
              <w:rPr>
                <w:lang w:val="en-GB"/>
              </w:rPr>
              <w:t>6</w:t>
            </w:r>
            <w:r w:rsidRPr="00B7703C">
              <w:rPr>
                <w:lang w:val="en-GB"/>
              </w:rPr>
              <w:t xml:space="preserve"> (27.</w:t>
            </w:r>
            <w:r>
              <w:rPr>
                <w:lang w:val="en-GB"/>
              </w:rPr>
              <w:t>3</w:t>
            </w:r>
            <w:r w:rsidRPr="00B7703C">
              <w:rPr>
                <w:lang w:val="en-GB"/>
              </w:rPr>
              <w:t>)</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(3,11</w:t>
            </w:r>
            <w:r>
              <w:rPr>
                <w:lang w:val="en-GB"/>
              </w:rPr>
              <w:t>3</w:t>
            </w:r>
            <w:r w:rsidRPr="00B7703C">
              <w:rPr>
                <w:lang w:val="en-GB"/>
              </w:rPr>
              <w:t>)</w:t>
            </w:r>
          </w:p>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i/>
                <w:lang w:val="en-GB"/>
              </w:rPr>
            </w:pPr>
            <w:r w:rsidRPr="00B7703C">
              <w:rPr>
                <w:lang w:val="en-GB"/>
              </w:rPr>
              <w:t>1</w:t>
            </w:r>
            <w:r>
              <w:rPr>
                <w:lang w:val="en-GB"/>
              </w:rPr>
              <w:t>0</w:t>
            </w:r>
            <w:r w:rsidRPr="00B7703C">
              <w:rPr>
                <w:lang w:val="en-GB"/>
              </w:rPr>
              <w:t>.</w:t>
            </w:r>
            <w:r>
              <w:rPr>
                <w:lang w:val="en-GB"/>
              </w:rPr>
              <w:t>7</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 xml:space="preserve">  .001</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(3,11</w:t>
            </w:r>
            <w:r>
              <w:rPr>
                <w:lang w:val="en-GB"/>
              </w:rPr>
              <w:t>3</w:t>
            </w:r>
            <w:r w:rsidRPr="00B7703C">
              <w:rPr>
                <w:lang w:val="en-GB"/>
              </w:rPr>
              <w:t>)</w:t>
            </w:r>
          </w:p>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4</w:t>
            </w:r>
            <w:r>
              <w:rPr>
                <w:lang w:val="en-GB"/>
              </w:rPr>
              <w:t>3</w:t>
            </w:r>
            <w:r w:rsidRPr="00B7703C">
              <w:rPr>
                <w:lang w:val="en-GB"/>
              </w:rPr>
              <w:t>.</w:t>
            </w:r>
            <w:r>
              <w:rPr>
                <w:lang w:val="en-GB"/>
              </w:rPr>
              <w:t>6</w:t>
            </w:r>
          </w:p>
        </w:tc>
        <w:tc>
          <w:tcPr>
            <w:tcW w:w="772"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&lt;.001</w:t>
            </w:r>
          </w:p>
        </w:tc>
        <w:tc>
          <w:tcPr>
            <w:tcW w:w="1171"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(3,11</w:t>
            </w:r>
            <w:r>
              <w:rPr>
                <w:lang w:val="en-GB"/>
              </w:rPr>
              <w:t>3</w:t>
            </w:r>
            <w:r w:rsidRPr="00B7703C">
              <w:rPr>
                <w:lang w:val="en-GB"/>
              </w:rPr>
              <w:t>)</w:t>
            </w:r>
          </w:p>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w:t>
            </w:r>
            <w:r>
              <w:rPr>
                <w:lang w:val="en-GB"/>
              </w:rPr>
              <w:t>1</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NS</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(3,11</w:t>
            </w:r>
            <w:r>
              <w:rPr>
                <w:lang w:val="en-GB"/>
              </w:rPr>
              <w:t>3</w:t>
            </w:r>
            <w:r w:rsidRPr="00B7703C">
              <w:rPr>
                <w:lang w:val="en-GB"/>
              </w:rPr>
              <w:t>)</w:t>
            </w:r>
          </w:p>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0.</w:t>
            </w:r>
            <w:r>
              <w:rPr>
                <w:lang w:val="en-GB"/>
              </w:rPr>
              <w:t>0</w:t>
            </w:r>
          </w:p>
        </w:tc>
        <w:tc>
          <w:tcPr>
            <w:tcW w:w="940"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NS.</w:t>
            </w:r>
          </w:p>
        </w:tc>
        <w:tc>
          <w:tcPr>
            <w:tcW w:w="1103"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(3,11</w:t>
            </w:r>
            <w:r>
              <w:rPr>
                <w:lang w:val="en-GB"/>
              </w:rPr>
              <w:t>3</w:t>
            </w:r>
            <w:r w:rsidRPr="00B7703C">
              <w:rPr>
                <w:lang w:val="en-GB"/>
              </w:rPr>
              <w:t>)</w:t>
            </w:r>
          </w:p>
          <w:p w:rsidR="0035436E" w:rsidRPr="00970E20"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0.</w:t>
            </w:r>
            <w:r>
              <w:rPr>
                <w:lang w:val="en-GB"/>
              </w:rPr>
              <w:t>3</w:t>
            </w:r>
          </w:p>
        </w:tc>
        <w:tc>
          <w:tcPr>
            <w:tcW w:w="1597"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NS.</w:t>
            </w:r>
          </w:p>
        </w:tc>
      </w:tr>
      <w:tr w:rsidR="0035436E" w:rsidRPr="00754BDD" w:rsidTr="003D3707">
        <w:trPr>
          <w:trHeight w:val="830"/>
        </w:trPr>
        <w:tc>
          <w:tcPr>
            <w:tcW w:w="1445" w:type="dxa"/>
          </w:tcPr>
          <w:p w:rsidR="0035436E" w:rsidRPr="008E50A0" w:rsidRDefault="0035436E" w:rsidP="002C7D22">
            <w:pPr>
              <w:tabs>
                <w:tab w:val="left" w:pos="360"/>
                <w:tab w:val="left" w:pos="2520"/>
                <w:tab w:val="left" w:pos="4080"/>
                <w:tab w:val="left" w:pos="5520"/>
                <w:tab w:val="left" w:pos="7080"/>
                <w:tab w:val="right" w:pos="8280"/>
                <w:tab w:val="left" w:pos="8520"/>
              </w:tabs>
              <w:spacing w:line="360" w:lineRule="auto"/>
            </w:pPr>
            <w:r w:rsidRPr="008E50A0">
              <w:t>HDT</w:t>
            </w:r>
            <w:r w:rsidRPr="008E50A0">
              <w:rPr>
                <w:sz w:val="20"/>
                <w:szCs w:val="20"/>
                <w:vertAlign w:val="superscript"/>
                <w:lang w:val="en-GB"/>
              </w:rPr>
              <w:t xml:space="preserve"> d)</w:t>
            </w:r>
          </w:p>
        </w:tc>
        <w:tc>
          <w:tcPr>
            <w:tcW w:w="0" w:type="auto"/>
          </w:tcPr>
          <w:p w:rsidR="0035436E" w:rsidRPr="00970E20"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Pr>
                <w:lang w:val="en-GB"/>
              </w:rPr>
              <w:t>4.7 (37.0)</w:t>
            </w:r>
          </w:p>
        </w:tc>
        <w:tc>
          <w:tcPr>
            <w:tcW w:w="0" w:type="auto"/>
          </w:tcPr>
          <w:p w:rsidR="0035436E" w:rsidRPr="00970E20"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Pr>
                <w:lang w:val="en-GB"/>
              </w:rPr>
              <w:t>-1.2 (34.4)</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Pr>
                <w:lang w:val="en-GB"/>
              </w:rPr>
              <w:t>4</w:t>
            </w:r>
            <w:r w:rsidRPr="00B7703C">
              <w:rPr>
                <w:lang w:val="en-GB"/>
              </w:rPr>
              <w:t>.</w:t>
            </w:r>
            <w:r>
              <w:rPr>
                <w:lang w:val="en-GB"/>
              </w:rPr>
              <w:t>9</w:t>
            </w:r>
            <w:r w:rsidRPr="00B7703C">
              <w:rPr>
                <w:lang w:val="en-GB"/>
              </w:rPr>
              <w:t xml:space="preserve"> (33.1)</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Pr>
                <w:lang w:val="en-GB"/>
              </w:rPr>
              <w:t>1</w:t>
            </w:r>
            <w:r w:rsidRPr="00B7703C">
              <w:rPr>
                <w:lang w:val="en-GB"/>
              </w:rPr>
              <w:t>.</w:t>
            </w:r>
            <w:r>
              <w:rPr>
                <w:lang w:val="en-GB"/>
              </w:rPr>
              <w:t>5</w:t>
            </w:r>
            <w:r w:rsidRPr="00B7703C">
              <w:rPr>
                <w:lang w:val="en-GB"/>
              </w:rPr>
              <w:t xml:space="preserve"> (3</w:t>
            </w:r>
            <w:r>
              <w:rPr>
                <w:lang w:val="en-GB"/>
              </w:rPr>
              <w:t>6</w:t>
            </w:r>
            <w:r w:rsidRPr="00B7703C">
              <w:rPr>
                <w:lang w:val="en-GB"/>
              </w:rPr>
              <w:t>.</w:t>
            </w:r>
            <w:r>
              <w:rPr>
                <w:lang w:val="en-GB"/>
              </w:rPr>
              <w:t>1</w:t>
            </w:r>
            <w:r w:rsidRPr="00B7703C">
              <w:rPr>
                <w:lang w:val="en-GB"/>
              </w:rPr>
              <w:t>)</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(3,11</w:t>
            </w:r>
            <w:r>
              <w:rPr>
                <w:lang w:val="en-GB"/>
              </w:rPr>
              <w:t>2</w:t>
            </w:r>
            <w:r w:rsidRPr="00B7703C">
              <w:rPr>
                <w:lang w:val="en-GB"/>
              </w:rPr>
              <w:t>)</w:t>
            </w:r>
          </w:p>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0.0</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NS</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(3,11</w:t>
            </w:r>
            <w:r>
              <w:rPr>
                <w:lang w:val="en-GB"/>
              </w:rPr>
              <w:t>2</w:t>
            </w:r>
            <w:r w:rsidRPr="00B7703C">
              <w:rPr>
                <w:lang w:val="en-GB"/>
              </w:rPr>
              <w:t>)</w:t>
            </w:r>
          </w:p>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0.</w:t>
            </w:r>
            <w:r>
              <w:rPr>
                <w:lang w:val="en-GB"/>
              </w:rPr>
              <w:t>6</w:t>
            </w:r>
          </w:p>
        </w:tc>
        <w:tc>
          <w:tcPr>
            <w:tcW w:w="772"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NS</w:t>
            </w:r>
          </w:p>
        </w:tc>
        <w:tc>
          <w:tcPr>
            <w:tcW w:w="1171"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(3,11</w:t>
            </w:r>
            <w:r>
              <w:rPr>
                <w:lang w:val="en-GB"/>
              </w:rPr>
              <w:t>2</w:t>
            </w:r>
            <w:r w:rsidRPr="00B7703C">
              <w:rPr>
                <w:lang w:val="en-GB"/>
              </w:rPr>
              <w:t>)</w:t>
            </w:r>
          </w:p>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Pr>
                <w:lang w:val="en-GB"/>
              </w:rPr>
              <w:t>0</w:t>
            </w:r>
            <w:r w:rsidRPr="00B7703C">
              <w:rPr>
                <w:lang w:val="en-GB"/>
              </w:rPr>
              <w:t>.5</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NS</w:t>
            </w:r>
          </w:p>
        </w:tc>
        <w:tc>
          <w:tcPr>
            <w:tcW w:w="0" w:type="auto"/>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(3,11</w:t>
            </w:r>
            <w:r>
              <w:rPr>
                <w:lang w:val="en-GB"/>
              </w:rPr>
              <w:t>2</w:t>
            </w:r>
            <w:r w:rsidRPr="00B7703C">
              <w:rPr>
                <w:lang w:val="en-GB"/>
              </w:rPr>
              <w:t>)</w:t>
            </w:r>
          </w:p>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Pr>
                <w:lang w:val="en-GB"/>
              </w:rPr>
              <w:t>6</w:t>
            </w:r>
            <w:r w:rsidRPr="00B7703C">
              <w:rPr>
                <w:lang w:val="en-GB"/>
              </w:rPr>
              <w:t>.</w:t>
            </w:r>
            <w:r>
              <w:rPr>
                <w:lang w:val="en-GB"/>
              </w:rPr>
              <w:t>8</w:t>
            </w:r>
          </w:p>
        </w:tc>
        <w:tc>
          <w:tcPr>
            <w:tcW w:w="940"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.0</w:t>
            </w:r>
            <w:r>
              <w:rPr>
                <w:lang w:val="en-GB"/>
              </w:rPr>
              <w:t>10</w:t>
            </w:r>
          </w:p>
        </w:tc>
        <w:tc>
          <w:tcPr>
            <w:tcW w:w="1103" w:type="dxa"/>
          </w:tcPr>
          <w:p w:rsidR="0035436E" w:rsidRPr="00B7703C"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sidRPr="00B7703C">
              <w:rPr>
                <w:lang w:val="en-GB"/>
              </w:rPr>
              <w:t>(3,11</w:t>
            </w:r>
            <w:r>
              <w:rPr>
                <w:lang w:val="en-GB"/>
              </w:rPr>
              <w:t>2</w:t>
            </w:r>
            <w:r w:rsidRPr="00B7703C">
              <w:rPr>
                <w:lang w:val="en-GB"/>
              </w:rPr>
              <w:t>)</w:t>
            </w:r>
          </w:p>
          <w:p w:rsidR="0035436E" w:rsidRPr="00970E20"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Pr>
                <w:lang w:val="en-GB"/>
              </w:rPr>
              <w:t>5</w:t>
            </w:r>
            <w:r w:rsidRPr="00B7703C">
              <w:rPr>
                <w:lang w:val="en-GB"/>
              </w:rPr>
              <w:t>.</w:t>
            </w:r>
            <w:r>
              <w:rPr>
                <w:lang w:val="en-GB"/>
              </w:rPr>
              <w:t>1</w:t>
            </w:r>
          </w:p>
        </w:tc>
        <w:tc>
          <w:tcPr>
            <w:tcW w:w="1597" w:type="dxa"/>
          </w:tcPr>
          <w:p w:rsidR="0035436E" w:rsidRPr="00B72E4E" w:rsidRDefault="0035436E" w:rsidP="002C7D22">
            <w:pPr>
              <w:tabs>
                <w:tab w:val="left" w:pos="360"/>
                <w:tab w:val="left" w:pos="2520"/>
                <w:tab w:val="left" w:pos="4080"/>
                <w:tab w:val="left" w:pos="5520"/>
                <w:tab w:val="left" w:pos="7080"/>
                <w:tab w:val="right" w:pos="8280"/>
                <w:tab w:val="left" w:pos="8520"/>
              </w:tabs>
              <w:spacing w:line="360" w:lineRule="auto"/>
              <w:rPr>
                <w:lang w:val="en-GB"/>
              </w:rPr>
            </w:pPr>
            <w:r>
              <w:rPr>
                <w:lang w:val="en-GB"/>
              </w:rPr>
              <w:t>.026</w:t>
            </w:r>
          </w:p>
        </w:tc>
      </w:tr>
    </w:tbl>
    <w:p w:rsidR="0035436E" w:rsidRDefault="0035436E" w:rsidP="00291D0E">
      <w:pPr>
        <w:spacing w:line="480" w:lineRule="auto"/>
        <w:jc w:val="both"/>
        <w:rPr>
          <w:i/>
          <w:sz w:val="20"/>
          <w:szCs w:val="20"/>
          <w:vertAlign w:val="superscript"/>
          <w:lang w:val="en-GB"/>
        </w:rPr>
      </w:pPr>
    </w:p>
    <w:p w:rsidR="0035436E" w:rsidRDefault="0035436E" w:rsidP="00291D0E">
      <w:pPr>
        <w:spacing w:line="480" w:lineRule="auto"/>
        <w:ind w:left="1418" w:hanging="1418"/>
        <w:rPr>
          <w:sz w:val="20"/>
          <w:szCs w:val="20"/>
          <w:lang w:val="en-GB"/>
        </w:rPr>
      </w:pPr>
      <w:r w:rsidRPr="005D561C">
        <w:rPr>
          <w:sz w:val="20"/>
          <w:szCs w:val="20"/>
          <w:vertAlign w:val="superscript"/>
          <w:lang w:val="en-GB"/>
        </w:rPr>
        <w:t>a)</w:t>
      </w:r>
      <w:r w:rsidRPr="005D561C">
        <w:rPr>
          <w:sz w:val="20"/>
          <w:szCs w:val="20"/>
          <w:lang w:val="en-GB"/>
        </w:rPr>
        <w:t xml:space="preserve">The Letter-Number Sequencing Test; ADHD (boys </w:t>
      </w:r>
      <w:r w:rsidRPr="00E816FA">
        <w:rPr>
          <w:i/>
          <w:sz w:val="20"/>
          <w:szCs w:val="20"/>
          <w:lang w:val="en-GB"/>
        </w:rPr>
        <w:t>n</w:t>
      </w:r>
      <w:r>
        <w:rPr>
          <w:i/>
          <w:sz w:val="20"/>
          <w:szCs w:val="20"/>
          <w:lang w:val="en-GB"/>
        </w:rPr>
        <w:t xml:space="preserve"> </w:t>
      </w:r>
      <w:r w:rsidRPr="005D561C">
        <w:rPr>
          <w:sz w:val="20"/>
          <w:szCs w:val="20"/>
          <w:lang w:val="en-GB"/>
        </w:rPr>
        <w:t>=</w:t>
      </w:r>
      <w:r>
        <w:rPr>
          <w:sz w:val="20"/>
          <w:szCs w:val="20"/>
          <w:lang w:val="en-GB"/>
        </w:rPr>
        <w:t xml:space="preserve"> </w:t>
      </w:r>
      <w:r w:rsidRPr="005D561C">
        <w:rPr>
          <w:sz w:val="20"/>
          <w:szCs w:val="20"/>
          <w:lang w:val="en-GB"/>
        </w:rPr>
        <w:t>3</w:t>
      </w:r>
      <w:r>
        <w:rPr>
          <w:sz w:val="20"/>
          <w:szCs w:val="20"/>
          <w:lang w:val="en-GB"/>
        </w:rPr>
        <w:t>5</w:t>
      </w:r>
      <w:r w:rsidRPr="005D561C">
        <w:rPr>
          <w:sz w:val="20"/>
          <w:szCs w:val="20"/>
          <w:lang w:val="en-GB"/>
        </w:rPr>
        <w:t xml:space="preserve">, girls </w:t>
      </w:r>
      <w:r w:rsidRPr="00E816FA">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w:t>
      </w:r>
      <w:r w:rsidRPr="005D561C">
        <w:rPr>
          <w:sz w:val="20"/>
          <w:szCs w:val="20"/>
          <w:lang w:val="en-GB"/>
        </w:rPr>
        <w:t>3</w:t>
      </w:r>
      <w:r>
        <w:rPr>
          <w:sz w:val="20"/>
          <w:szCs w:val="20"/>
          <w:lang w:val="en-GB"/>
        </w:rPr>
        <w:t>4</w:t>
      </w:r>
      <w:r w:rsidRPr="005D561C">
        <w:rPr>
          <w:sz w:val="20"/>
          <w:szCs w:val="20"/>
          <w:lang w:val="en-GB"/>
        </w:rPr>
        <w:t xml:space="preserve">); TD (boys </w:t>
      </w:r>
      <w:r w:rsidRPr="00E816FA">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29</w:t>
      </w:r>
      <w:r w:rsidRPr="005D561C">
        <w:rPr>
          <w:sz w:val="20"/>
          <w:szCs w:val="20"/>
          <w:lang w:val="en-GB"/>
        </w:rPr>
        <w:t xml:space="preserve">, girls </w:t>
      </w:r>
      <w:r w:rsidRPr="00E816FA">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w:t>
      </w:r>
      <w:r w:rsidRPr="005D561C">
        <w:rPr>
          <w:sz w:val="20"/>
          <w:szCs w:val="20"/>
          <w:lang w:val="en-GB"/>
        </w:rPr>
        <w:t xml:space="preserve">18).  </w:t>
      </w:r>
      <w:r w:rsidRPr="005D561C">
        <w:rPr>
          <w:sz w:val="20"/>
          <w:szCs w:val="20"/>
          <w:vertAlign w:val="superscript"/>
          <w:lang w:val="en-GB"/>
        </w:rPr>
        <w:t>b)</w:t>
      </w:r>
      <w:r w:rsidRPr="005D561C">
        <w:rPr>
          <w:sz w:val="20"/>
          <w:szCs w:val="20"/>
          <w:lang w:val="en-GB"/>
        </w:rPr>
        <w:t xml:space="preserve">The Colour-Word Interference Test, condition 3; ADHD (boys </w:t>
      </w:r>
      <w:r w:rsidRPr="00E816FA">
        <w:rPr>
          <w:i/>
          <w:sz w:val="20"/>
          <w:szCs w:val="20"/>
          <w:lang w:val="en-GB"/>
        </w:rPr>
        <w:t>n</w:t>
      </w:r>
      <w:r>
        <w:rPr>
          <w:sz w:val="20"/>
          <w:szCs w:val="20"/>
          <w:lang w:val="en-GB"/>
        </w:rPr>
        <w:t xml:space="preserve"> </w:t>
      </w:r>
      <w:r w:rsidRPr="005D561C">
        <w:rPr>
          <w:sz w:val="20"/>
          <w:szCs w:val="20"/>
          <w:lang w:val="en-GB"/>
        </w:rPr>
        <w:t>=</w:t>
      </w:r>
    </w:p>
    <w:p w:rsidR="0035436E" w:rsidRDefault="0035436E" w:rsidP="00291D0E">
      <w:pPr>
        <w:spacing w:line="480" w:lineRule="auto"/>
        <w:ind w:left="1418" w:hanging="1418"/>
        <w:rPr>
          <w:sz w:val="20"/>
          <w:szCs w:val="20"/>
          <w:lang w:val="en-GB"/>
        </w:rPr>
      </w:pPr>
      <w:r w:rsidRPr="005D561C">
        <w:rPr>
          <w:sz w:val="20"/>
          <w:szCs w:val="20"/>
          <w:lang w:val="en-GB"/>
        </w:rPr>
        <w:t>3</w:t>
      </w:r>
      <w:r>
        <w:rPr>
          <w:sz w:val="20"/>
          <w:szCs w:val="20"/>
          <w:lang w:val="en-GB"/>
        </w:rPr>
        <w:t>8</w:t>
      </w:r>
      <w:r w:rsidRPr="005D561C">
        <w:rPr>
          <w:sz w:val="20"/>
          <w:szCs w:val="20"/>
          <w:lang w:val="en-GB"/>
        </w:rPr>
        <w:t xml:space="preserve">, girls </w:t>
      </w:r>
      <w:r w:rsidRPr="00E816FA">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w:t>
      </w:r>
      <w:r w:rsidRPr="005D561C">
        <w:rPr>
          <w:sz w:val="20"/>
          <w:szCs w:val="20"/>
          <w:lang w:val="en-GB"/>
        </w:rPr>
        <w:t>3</w:t>
      </w:r>
      <w:r>
        <w:rPr>
          <w:sz w:val="20"/>
          <w:szCs w:val="20"/>
          <w:lang w:val="en-GB"/>
        </w:rPr>
        <w:t>4</w:t>
      </w:r>
      <w:r w:rsidRPr="005D561C">
        <w:rPr>
          <w:sz w:val="20"/>
          <w:szCs w:val="20"/>
          <w:lang w:val="en-GB"/>
        </w:rPr>
        <w:t xml:space="preserve">); TD (boys </w:t>
      </w:r>
      <w:r w:rsidRPr="00E816FA">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29</w:t>
      </w:r>
      <w:r w:rsidRPr="005D561C">
        <w:rPr>
          <w:sz w:val="20"/>
          <w:szCs w:val="20"/>
          <w:lang w:val="en-GB"/>
        </w:rPr>
        <w:t xml:space="preserve">2, girls </w:t>
      </w:r>
      <w:r w:rsidRPr="00E816FA">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w:t>
      </w:r>
      <w:r w:rsidRPr="005D561C">
        <w:rPr>
          <w:sz w:val="20"/>
          <w:szCs w:val="20"/>
          <w:lang w:val="en-GB"/>
        </w:rPr>
        <w:t xml:space="preserve">18). </w:t>
      </w:r>
      <w:r w:rsidRPr="005D561C">
        <w:rPr>
          <w:sz w:val="20"/>
          <w:szCs w:val="20"/>
          <w:vertAlign w:val="superscript"/>
          <w:lang w:val="en-GB"/>
        </w:rPr>
        <w:t>c)</w:t>
      </w:r>
      <w:r w:rsidRPr="005D561C">
        <w:rPr>
          <w:sz w:val="20"/>
          <w:szCs w:val="20"/>
          <w:lang w:val="en-GB"/>
        </w:rPr>
        <w:t xml:space="preserve">The Trail Making Test, condition 4; ADHD (boys </w:t>
      </w:r>
      <w:r w:rsidRPr="00E816FA">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w:t>
      </w:r>
      <w:r w:rsidRPr="005D561C">
        <w:rPr>
          <w:sz w:val="20"/>
          <w:szCs w:val="20"/>
          <w:lang w:val="en-GB"/>
        </w:rPr>
        <w:t>3</w:t>
      </w:r>
      <w:r>
        <w:rPr>
          <w:sz w:val="20"/>
          <w:szCs w:val="20"/>
          <w:lang w:val="en-GB"/>
        </w:rPr>
        <w:t>6</w:t>
      </w:r>
      <w:r w:rsidRPr="005D561C">
        <w:rPr>
          <w:sz w:val="20"/>
          <w:szCs w:val="20"/>
          <w:lang w:val="en-GB"/>
        </w:rPr>
        <w:t xml:space="preserve">, girls </w:t>
      </w:r>
      <w:r w:rsidRPr="00E816FA">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w:t>
      </w:r>
      <w:r w:rsidRPr="005D561C">
        <w:rPr>
          <w:sz w:val="20"/>
          <w:szCs w:val="20"/>
          <w:lang w:val="en-GB"/>
        </w:rPr>
        <w:t>3</w:t>
      </w:r>
      <w:r>
        <w:rPr>
          <w:sz w:val="20"/>
          <w:szCs w:val="20"/>
          <w:lang w:val="en-GB"/>
        </w:rPr>
        <w:t>4</w:t>
      </w:r>
      <w:r w:rsidRPr="005D561C">
        <w:rPr>
          <w:sz w:val="20"/>
          <w:szCs w:val="20"/>
          <w:lang w:val="en-GB"/>
        </w:rPr>
        <w:t xml:space="preserve">); TD (boys </w:t>
      </w:r>
      <w:r w:rsidRPr="00E816FA">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29</w:t>
      </w:r>
      <w:r w:rsidRPr="005D561C">
        <w:rPr>
          <w:sz w:val="20"/>
          <w:szCs w:val="20"/>
          <w:lang w:val="en-GB"/>
        </w:rPr>
        <w:t xml:space="preserve">, girls </w:t>
      </w:r>
      <w:r w:rsidRPr="00E816FA">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w:t>
      </w:r>
      <w:r w:rsidRPr="005D561C">
        <w:rPr>
          <w:sz w:val="20"/>
          <w:szCs w:val="20"/>
          <w:lang w:val="en-GB"/>
        </w:rPr>
        <w:t xml:space="preserve">18). </w:t>
      </w:r>
      <w:r w:rsidRPr="005D561C">
        <w:rPr>
          <w:sz w:val="20"/>
          <w:szCs w:val="20"/>
          <w:vertAlign w:val="superscript"/>
          <w:lang w:val="en-GB"/>
        </w:rPr>
        <w:t>d</w:t>
      </w:r>
      <w:r w:rsidRPr="004A5AA5">
        <w:rPr>
          <w:sz w:val="20"/>
          <w:szCs w:val="20"/>
          <w:vertAlign w:val="superscript"/>
          <w:lang w:val="en-GB"/>
        </w:rPr>
        <w:t>)</w:t>
      </w:r>
      <w:r w:rsidRPr="004A5AA5">
        <w:rPr>
          <w:sz w:val="20"/>
          <w:szCs w:val="20"/>
          <w:lang w:val="en-GB"/>
        </w:rPr>
        <w:t>The</w:t>
      </w:r>
      <w:r w:rsidRPr="005D561C">
        <w:rPr>
          <w:sz w:val="20"/>
          <w:szCs w:val="20"/>
          <w:u w:val="single"/>
          <w:lang w:val="en-GB"/>
        </w:rPr>
        <w:t xml:space="preserve"> </w:t>
      </w:r>
      <w:r w:rsidRPr="005D561C">
        <w:rPr>
          <w:sz w:val="20"/>
          <w:szCs w:val="20"/>
          <w:lang w:val="en-GB"/>
        </w:rPr>
        <w:t>Hungry</w:t>
      </w:r>
    </w:p>
    <w:p w:rsidR="0035436E" w:rsidRDefault="0035436E" w:rsidP="001F1924">
      <w:pPr>
        <w:spacing w:line="480" w:lineRule="auto"/>
        <w:ind w:left="1418" w:hanging="1418"/>
        <w:rPr>
          <w:b/>
          <w:lang w:val="en-GB"/>
        </w:rPr>
      </w:pPr>
      <w:r w:rsidRPr="005D561C">
        <w:rPr>
          <w:sz w:val="20"/>
          <w:szCs w:val="20"/>
          <w:lang w:val="en-GB"/>
        </w:rPr>
        <w:t xml:space="preserve">Donkey task; ADHD (boys </w:t>
      </w:r>
      <w:r w:rsidRPr="00E816FA">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w:t>
      </w:r>
      <w:r w:rsidRPr="005D561C">
        <w:rPr>
          <w:sz w:val="20"/>
          <w:szCs w:val="20"/>
          <w:lang w:val="en-GB"/>
        </w:rPr>
        <w:t>3</w:t>
      </w:r>
      <w:r>
        <w:rPr>
          <w:sz w:val="20"/>
          <w:szCs w:val="20"/>
          <w:lang w:val="en-GB"/>
        </w:rPr>
        <w:t>7</w:t>
      </w:r>
      <w:r w:rsidRPr="005D561C">
        <w:rPr>
          <w:sz w:val="20"/>
          <w:szCs w:val="20"/>
          <w:lang w:val="en-GB"/>
        </w:rPr>
        <w:t xml:space="preserve">, girls </w:t>
      </w:r>
      <w:r w:rsidRPr="00E816FA">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w:t>
      </w:r>
      <w:r w:rsidRPr="005D561C">
        <w:rPr>
          <w:sz w:val="20"/>
          <w:szCs w:val="20"/>
          <w:lang w:val="en-GB"/>
        </w:rPr>
        <w:t xml:space="preserve">32); TD (boys </w:t>
      </w:r>
      <w:r w:rsidRPr="00E816FA">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29</w:t>
      </w:r>
      <w:r w:rsidRPr="005D561C">
        <w:rPr>
          <w:sz w:val="20"/>
          <w:szCs w:val="20"/>
          <w:lang w:val="en-GB"/>
        </w:rPr>
        <w:t xml:space="preserve">, girls </w:t>
      </w:r>
      <w:r w:rsidRPr="00E816FA">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w:t>
      </w:r>
      <w:r w:rsidRPr="005D561C">
        <w:rPr>
          <w:sz w:val="20"/>
          <w:szCs w:val="20"/>
          <w:lang w:val="en-GB"/>
        </w:rPr>
        <w:t>18).</w:t>
      </w:r>
      <w:r>
        <w:rPr>
          <w:b/>
          <w:lang w:val="en-GB"/>
        </w:rPr>
        <w:br w:type="page"/>
      </w:r>
    </w:p>
    <w:p w:rsidR="0035436E" w:rsidRPr="001F1924" w:rsidRDefault="0035436E" w:rsidP="001F1924">
      <w:pPr>
        <w:spacing w:line="480" w:lineRule="auto"/>
        <w:ind w:left="1418" w:hanging="1418"/>
        <w:rPr>
          <w:b/>
          <w:lang w:val="en-GB"/>
        </w:rPr>
      </w:pPr>
      <w:r>
        <w:rPr>
          <w:b/>
          <w:lang w:val="en-GB"/>
        </w:rPr>
        <w:t>Table 3:</w:t>
      </w:r>
      <w:r>
        <w:rPr>
          <w:b/>
          <w:lang w:val="en-GB"/>
        </w:rPr>
        <w:tab/>
      </w:r>
      <w:r w:rsidRPr="00D474D5">
        <w:rPr>
          <w:lang w:val="en-GB"/>
        </w:rPr>
        <w:t>Symptom change: means and standard deviations by group and assessment time.</w:t>
      </w:r>
    </w:p>
    <w:tbl>
      <w:tblPr>
        <w:tblW w:w="15422" w:type="dxa"/>
        <w:tblInd w:w="-703" w:type="dxa"/>
        <w:tblLook w:val="00A0" w:firstRow="1" w:lastRow="0" w:firstColumn="1" w:lastColumn="0" w:noHBand="0" w:noVBand="0"/>
      </w:tblPr>
      <w:tblGrid>
        <w:gridCol w:w="1750"/>
        <w:gridCol w:w="946"/>
        <w:gridCol w:w="1009"/>
        <w:gridCol w:w="895"/>
        <w:gridCol w:w="1170"/>
        <w:gridCol w:w="932"/>
        <w:gridCol w:w="786"/>
        <w:gridCol w:w="932"/>
        <w:gridCol w:w="786"/>
        <w:gridCol w:w="932"/>
        <w:gridCol w:w="786"/>
        <w:gridCol w:w="947"/>
        <w:gridCol w:w="967"/>
        <w:gridCol w:w="1408"/>
        <w:gridCol w:w="1176"/>
      </w:tblGrid>
      <w:tr w:rsidR="0035436E" w:rsidRPr="00754BDD" w:rsidTr="00172E91">
        <w:trPr>
          <w:trHeight w:val="595"/>
        </w:trPr>
        <w:tc>
          <w:tcPr>
            <w:tcW w:w="1751" w:type="dxa"/>
            <w:tcBorders>
              <w:bottom w:val="single" w:sz="4" w:space="0" w:color="auto"/>
            </w:tcBorders>
          </w:tcPr>
          <w:p w:rsidR="0035436E" w:rsidRPr="00500A4D" w:rsidRDefault="0035436E" w:rsidP="001E5DAB">
            <w:pPr>
              <w:spacing w:line="360" w:lineRule="auto"/>
              <w:jc w:val="both"/>
              <w:rPr>
                <w:lang w:val="en-GB"/>
              </w:rPr>
            </w:pPr>
            <w:r w:rsidRPr="00500A4D">
              <w:rPr>
                <w:lang w:val="en-GB"/>
              </w:rPr>
              <w:t>Variable</w:t>
            </w:r>
          </w:p>
        </w:tc>
        <w:tc>
          <w:tcPr>
            <w:tcW w:w="1955" w:type="dxa"/>
            <w:gridSpan w:val="2"/>
            <w:tcBorders>
              <w:bottom w:val="single" w:sz="4" w:space="0" w:color="auto"/>
            </w:tcBorders>
          </w:tcPr>
          <w:p w:rsidR="0035436E" w:rsidRPr="00500A4D" w:rsidRDefault="0035436E" w:rsidP="001E5DAB">
            <w:pPr>
              <w:spacing w:line="360" w:lineRule="auto"/>
              <w:rPr>
                <w:lang w:val="en-GB"/>
              </w:rPr>
            </w:pPr>
            <w:r w:rsidRPr="00500A4D">
              <w:rPr>
                <w:lang w:val="en-GB"/>
              </w:rPr>
              <w:t>ADHD (</w:t>
            </w:r>
            <w:r w:rsidRPr="00500A4D">
              <w:rPr>
                <w:i/>
                <w:lang w:val="en-GB"/>
              </w:rPr>
              <w:t>n=7</w:t>
            </w:r>
            <w:r>
              <w:rPr>
                <w:i/>
                <w:lang w:val="en-GB"/>
              </w:rPr>
              <w:t>5</w:t>
            </w:r>
            <w:r w:rsidRPr="00500A4D">
              <w:rPr>
                <w:lang w:val="en-GB"/>
              </w:rPr>
              <w:t>)</w:t>
            </w:r>
          </w:p>
        </w:tc>
        <w:tc>
          <w:tcPr>
            <w:tcW w:w="2065" w:type="dxa"/>
            <w:gridSpan w:val="2"/>
            <w:tcBorders>
              <w:bottom w:val="single" w:sz="4" w:space="0" w:color="auto"/>
            </w:tcBorders>
          </w:tcPr>
          <w:p w:rsidR="0035436E" w:rsidRPr="00500A4D" w:rsidRDefault="0035436E" w:rsidP="001E5DAB">
            <w:pPr>
              <w:spacing w:line="360" w:lineRule="auto"/>
              <w:rPr>
                <w:vertAlign w:val="superscript"/>
                <w:lang w:val="en-GB"/>
              </w:rPr>
            </w:pPr>
            <w:r>
              <w:rPr>
                <w:lang w:val="en-GB"/>
              </w:rPr>
              <w:t xml:space="preserve">TDC </w:t>
            </w:r>
            <w:r w:rsidRPr="00500A4D">
              <w:rPr>
                <w:lang w:val="en-GB"/>
              </w:rPr>
              <w:t>(</w:t>
            </w:r>
            <w:r w:rsidRPr="00500A4D">
              <w:rPr>
                <w:i/>
                <w:lang w:val="en-GB"/>
              </w:rPr>
              <w:t>n=</w:t>
            </w:r>
            <w:r>
              <w:rPr>
                <w:i/>
                <w:lang w:val="en-GB"/>
              </w:rPr>
              <w:t>47</w:t>
            </w:r>
            <w:r w:rsidRPr="00500A4D">
              <w:rPr>
                <w:lang w:val="en-GB"/>
              </w:rPr>
              <w:t>)</w:t>
            </w:r>
          </w:p>
        </w:tc>
        <w:tc>
          <w:tcPr>
            <w:tcW w:w="0" w:type="auto"/>
            <w:gridSpan w:val="2"/>
            <w:tcBorders>
              <w:bottom w:val="single" w:sz="4" w:space="0" w:color="auto"/>
            </w:tcBorders>
          </w:tcPr>
          <w:p w:rsidR="0035436E" w:rsidRPr="00C2382B" w:rsidRDefault="0035436E" w:rsidP="001E5DAB">
            <w:pPr>
              <w:spacing w:line="360" w:lineRule="auto"/>
              <w:rPr>
                <w:lang w:val="en-GB"/>
              </w:rPr>
            </w:pPr>
            <w:r w:rsidRPr="00500A4D">
              <w:rPr>
                <w:lang w:val="en-GB"/>
              </w:rPr>
              <w:t>Group</w:t>
            </w:r>
          </w:p>
        </w:tc>
        <w:tc>
          <w:tcPr>
            <w:tcW w:w="0" w:type="auto"/>
            <w:gridSpan w:val="2"/>
            <w:tcBorders>
              <w:bottom w:val="single" w:sz="4" w:space="0" w:color="auto"/>
            </w:tcBorders>
          </w:tcPr>
          <w:p w:rsidR="0035436E" w:rsidRPr="00500A4D" w:rsidRDefault="0035436E" w:rsidP="001E5DAB">
            <w:pPr>
              <w:spacing w:line="360" w:lineRule="auto"/>
              <w:rPr>
                <w:lang w:val="en-GB"/>
              </w:rPr>
            </w:pPr>
            <w:r w:rsidRPr="00500A4D">
              <w:rPr>
                <w:lang w:val="en-GB"/>
              </w:rPr>
              <w:t>Time</w:t>
            </w:r>
          </w:p>
        </w:tc>
        <w:tc>
          <w:tcPr>
            <w:tcW w:w="0" w:type="auto"/>
            <w:gridSpan w:val="2"/>
            <w:tcBorders>
              <w:bottom w:val="single" w:sz="4" w:space="0" w:color="auto"/>
            </w:tcBorders>
          </w:tcPr>
          <w:p w:rsidR="0035436E" w:rsidRPr="00500A4D" w:rsidRDefault="0035436E" w:rsidP="001E5DAB">
            <w:pPr>
              <w:spacing w:line="360" w:lineRule="auto"/>
              <w:rPr>
                <w:lang w:val="en-GB"/>
              </w:rPr>
            </w:pPr>
            <w:r w:rsidRPr="00500A4D">
              <w:rPr>
                <w:lang w:val="en-GB"/>
              </w:rPr>
              <w:t>Group x Time</w:t>
            </w:r>
          </w:p>
        </w:tc>
        <w:tc>
          <w:tcPr>
            <w:tcW w:w="1898" w:type="dxa"/>
            <w:gridSpan w:val="2"/>
            <w:tcBorders>
              <w:bottom w:val="single" w:sz="4" w:space="0" w:color="auto"/>
            </w:tcBorders>
          </w:tcPr>
          <w:p w:rsidR="0035436E" w:rsidRPr="00500A4D" w:rsidRDefault="0035436E" w:rsidP="001E5DAB">
            <w:pPr>
              <w:spacing w:line="360" w:lineRule="auto"/>
              <w:rPr>
                <w:lang w:val="en-GB"/>
              </w:rPr>
            </w:pPr>
            <w:r w:rsidRPr="00500A4D">
              <w:rPr>
                <w:lang w:val="en-GB"/>
              </w:rPr>
              <w:t>Group x</w:t>
            </w:r>
            <w:r>
              <w:rPr>
                <w:lang w:val="en-GB"/>
              </w:rPr>
              <w:t xml:space="preserve"> </w:t>
            </w:r>
            <w:r w:rsidRPr="00500A4D">
              <w:rPr>
                <w:lang w:val="en-GB"/>
              </w:rPr>
              <w:t>Gender</w:t>
            </w:r>
          </w:p>
        </w:tc>
        <w:tc>
          <w:tcPr>
            <w:tcW w:w="2584" w:type="dxa"/>
            <w:gridSpan w:val="2"/>
            <w:tcBorders>
              <w:bottom w:val="single" w:sz="4" w:space="0" w:color="auto"/>
            </w:tcBorders>
          </w:tcPr>
          <w:p w:rsidR="0035436E" w:rsidRPr="00500A4D" w:rsidRDefault="0035436E" w:rsidP="001E5DAB">
            <w:pPr>
              <w:spacing w:line="360" w:lineRule="auto"/>
              <w:rPr>
                <w:lang w:val="en-GB"/>
              </w:rPr>
            </w:pPr>
            <w:r>
              <w:rPr>
                <w:lang w:val="en-GB"/>
              </w:rPr>
              <w:t xml:space="preserve">Group x Time x </w:t>
            </w:r>
            <w:r w:rsidRPr="00500A4D">
              <w:rPr>
                <w:lang w:val="en-GB"/>
              </w:rPr>
              <w:t>Gender</w:t>
            </w:r>
          </w:p>
        </w:tc>
      </w:tr>
      <w:tr w:rsidR="0035436E" w:rsidRPr="00754BDD" w:rsidTr="00172E91">
        <w:trPr>
          <w:trHeight w:val="405"/>
        </w:trPr>
        <w:tc>
          <w:tcPr>
            <w:tcW w:w="1751" w:type="dxa"/>
            <w:tcBorders>
              <w:top w:val="single" w:sz="4" w:space="0" w:color="auto"/>
            </w:tcBorders>
          </w:tcPr>
          <w:p w:rsidR="0035436E" w:rsidRPr="00970E20" w:rsidRDefault="0035436E" w:rsidP="001E5DAB">
            <w:pPr>
              <w:spacing w:line="360" w:lineRule="auto"/>
              <w:jc w:val="both"/>
              <w:rPr>
                <w:lang w:val="en-GB"/>
              </w:rPr>
            </w:pPr>
          </w:p>
        </w:tc>
        <w:tc>
          <w:tcPr>
            <w:tcW w:w="946" w:type="dxa"/>
            <w:tcBorders>
              <w:top w:val="single" w:sz="4" w:space="0" w:color="auto"/>
            </w:tcBorders>
          </w:tcPr>
          <w:p w:rsidR="0035436E" w:rsidRPr="00970E20" w:rsidRDefault="0035436E" w:rsidP="001E5DAB">
            <w:pPr>
              <w:spacing w:line="360" w:lineRule="auto"/>
              <w:rPr>
                <w:lang w:val="en-GB"/>
              </w:rPr>
            </w:pPr>
            <w:r w:rsidRPr="00970E20">
              <w:rPr>
                <w:lang w:val="en-GB"/>
              </w:rPr>
              <w:t>T1</w:t>
            </w:r>
          </w:p>
        </w:tc>
        <w:tc>
          <w:tcPr>
            <w:tcW w:w="1009" w:type="dxa"/>
            <w:tcBorders>
              <w:top w:val="single" w:sz="4" w:space="0" w:color="auto"/>
            </w:tcBorders>
          </w:tcPr>
          <w:p w:rsidR="0035436E" w:rsidRPr="00970E20" w:rsidRDefault="0035436E" w:rsidP="001E5DAB">
            <w:pPr>
              <w:spacing w:line="360" w:lineRule="auto"/>
              <w:rPr>
                <w:lang w:val="en-GB"/>
              </w:rPr>
            </w:pPr>
            <w:r w:rsidRPr="00970E20">
              <w:rPr>
                <w:lang w:val="en-GB"/>
              </w:rPr>
              <w:t>T2</w:t>
            </w:r>
          </w:p>
        </w:tc>
        <w:tc>
          <w:tcPr>
            <w:tcW w:w="895" w:type="dxa"/>
            <w:tcBorders>
              <w:top w:val="single" w:sz="4" w:space="0" w:color="auto"/>
            </w:tcBorders>
          </w:tcPr>
          <w:p w:rsidR="0035436E" w:rsidRPr="00970E20" w:rsidRDefault="0035436E" w:rsidP="001E5DAB">
            <w:pPr>
              <w:spacing w:line="360" w:lineRule="auto"/>
              <w:rPr>
                <w:lang w:val="en-GB"/>
              </w:rPr>
            </w:pPr>
            <w:r w:rsidRPr="00970E20">
              <w:rPr>
                <w:lang w:val="en-GB"/>
              </w:rPr>
              <w:t>T1</w:t>
            </w:r>
          </w:p>
        </w:tc>
        <w:tc>
          <w:tcPr>
            <w:tcW w:w="0" w:type="auto"/>
            <w:tcBorders>
              <w:top w:val="single" w:sz="4" w:space="0" w:color="auto"/>
            </w:tcBorders>
          </w:tcPr>
          <w:p w:rsidR="0035436E" w:rsidRPr="00970E20" w:rsidRDefault="0035436E" w:rsidP="001E5DAB">
            <w:pPr>
              <w:spacing w:line="360" w:lineRule="auto"/>
              <w:rPr>
                <w:lang w:val="en-GB"/>
              </w:rPr>
            </w:pPr>
            <w:r w:rsidRPr="00970E20">
              <w:rPr>
                <w:lang w:val="en-GB"/>
              </w:rPr>
              <w:t>T2</w:t>
            </w:r>
          </w:p>
        </w:tc>
        <w:tc>
          <w:tcPr>
            <w:tcW w:w="0" w:type="auto"/>
            <w:tcBorders>
              <w:top w:val="single" w:sz="4" w:space="0" w:color="auto"/>
            </w:tcBorders>
          </w:tcPr>
          <w:p w:rsidR="0035436E" w:rsidRPr="0092326D" w:rsidRDefault="0035436E" w:rsidP="001E5DAB">
            <w:pPr>
              <w:spacing w:line="360" w:lineRule="auto"/>
              <w:rPr>
                <w:i/>
                <w:lang w:val="en-GB"/>
              </w:rPr>
            </w:pPr>
            <w:r w:rsidRPr="0092326D">
              <w:rPr>
                <w:i/>
                <w:lang w:val="en-GB"/>
              </w:rPr>
              <w:t>F</w:t>
            </w:r>
          </w:p>
        </w:tc>
        <w:tc>
          <w:tcPr>
            <w:tcW w:w="0" w:type="auto"/>
            <w:tcBorders>
              <w:top w:val="single" w:sz="4" w:space="0" w:color="auto"/>
            </w:tcBorders>
          </w:tcPr>
          <w:p w:rsidR="0035436E" w:rsidRPr="00F852FF" w:rsidRDefault="0035436E" w:rsidP="001E5DAB">
            <w:pPr>
              <w:spacing w:line="360" w:lineRule="auto"/>
              <w:rPr>
                <w:i/>
                <w:lang w:val="en-GB"/>
              </w:rPr>
            </w:pPr>
            <w:r>
              <w:rPr>
                <w:i/>
                <w:lang w:val="en-GB"/>
              </w:rPr>
              <w:t>p</w:t>
            </w:r>
          </w:p>
        </w:tc>
        <w:tc>
          <w:tcPr>
            <w:tcW w:w="0" w:type="auto"/>
            <w:tcBorders>
              <w:top w:val="single" w:sz="4" w:space="0" w:color="auto"/>
            </w:tcBorders>
          </w:tcPr>
          <w:p w:rsidR="0035436E" w:rsidRPr="00970E20" w:rsidRDefault="0035436E" w:rsidP="001E5DAB">
            <w:pPr>
              <w:spacing w:line="360" w:lineRule="auto"/>
              <w:rPr>
                <w:i/>
                <w:lang w:val="en-GB"/>
              </w:rPr>
            </w:pPr>
            <w:r w:rsidRPr="00970E20">
              <w:rPr>
                <w:i/>
                <w:lang w:val="en-GB"/>
              </w:rPr>
              <w:t>F</w:t>
            </w:r>
          </w:p>
        </w:tc>
        <w:tc>
          <w:tcPr>
            <w:tcW w:w="0" w:type="auto"/>
            <w:tcBorders>
              <w:top w:val="single" w:sz="4" w:space="0" w:color="auto"/>
            </w:tcBorders>
          </w:tcPr>
          <w:p w:rsidR="0035436E" w:rsidRPr="00970E20" w:rsidRDefault="0035436E" w:rsidP="001E5DAB">
            <w:pPr>
              <w:spacing w:line="360" w:lineRule="auto"/>
              <w:rPr>
                <w:lang w:val="en-GB"/>
              </w:rPr>
            </w:pPr>
            <w:r w:rsidRPr="00970E20">
              <w:rPr>
                <w:i/>
                <w:lang w:val="en-GB"/>
              </w:rPr>
              <w:t>p</w:t>
            </w:r>
          </w:p>
        </w:tc>
        <w:tc>
          <w:tcPr>
            <w:tcW w:w="0" w:type="auto"/>
            <w:tcBorders>
              <w:top w:val="single" w:sz="4" w:space="0" w:color="auto"/>
            </w:tcBorders>
          </w:tcPr>
          <w:p w:rsidR="0035436E" w:rsidRPr="00970E20" w:rsidRDefault="0035436E" w:rsidP="001E5DAB">
            <w:pPr>
              <w:spacing w:line="360" w:lineRule="auto"/>
              <w:rPr>
                <w:i/>
                <w:lang w:val="en-GB"/>
              </w:rPr>
            </w:pPr>
            <w:r w:rsidRPr="00970E20">
              <w:rPr>
                <w:i/>
                <w:lang w:val="en-GB"/>
              </w:rPr>
              <w:t>F</w:t>
            </w:r>
          </w:p>
        </w:tc>
        <w:tc>
          <w:tcPr>
            <w:tcW w:w="0" w:type="auto"/>
            <w:tcBorders>
              <w:top w:val="single" w:sz="4" w:space="0" w:color="auto"/>
            </w:tcBorders>
          </w:tcPr>
          <w:p w:rsidR="0035436E" w:rsidRPr="00970E20" w:rsidRDefault="0035436E" w:rsidP="001E5DAB">
            <w:pPr>
              <w:spacing w:line="360" w:lineRule="auto"/>
              <w:rPr>
                <w:b/>
                <w:lang w:val="en-GB"/>
              </w:rPr>
            </w:pPr>
            <w:r w:rsidRPr="00970E20">
              <w:rPr>
                <w:i/>
                <w:lang w:val="en-GB"/>
              </w:rPr>
              <w:t>p</w:t>
            </w:r>
          </w:p>
        </w:tc>
        <w:tc>
          <w:tcPr>
            <w:tcW w:w="0" w:type="auto"/>
            <w:tcBorders>
              <w:top w:val="single" w:sz="4" w:space="0" w:color="auto"/>
            </w:tcBorders>
          </w:tcPr>
          <w:p w:rsidR="0035436E" w:rsidRPr="00970E20" w:rsidRDefault="0035436E" w:rsidP="001E5DAB">
            <w:pPr>
              <w:spacing w:line="360" w:lineRule="auto"/>
              <w:rPr>
                <w:i/>
                <w:lang w:val="en-GB"/>
              </w:rPr>
            </w:pPr>
            <w:r w:rsidRPr="00970E20">
              <w:rPr>
                <w:i/>
                <w:lang w:val="en-GB"/>
              </w:rPr>
              <w:t>F</w:t>
            </w:r>
          </w:p>
        </w:tc>
        <w:tc>
          <w:tcPr>
            <w:tcW w:w="952" w:type="dxa"/>
            <w:tcBorders>
              <w:top w:val="single" w:sz="4" w:space="0" w:color="auto"/>
            </w:tcBorders>
          </w:tcPr>
          <w:p w:rsidR="0035436E" w:rsidRPr="00970E20" w:rsidRDefault="0035436E" w:rsidP="001E5DAB">
            <w:pPr>
              <w:spacing w:line="360" w:lineRule="auto"/>
              <w:rPr>
                <w:b/>
                <w:lang w:val="en-GB"/>
              </w:rPr>
            </w:pPr>
            <w:r>
              <w:rPr>
                <w:i/>
                <w:lang w:val="en-GB"/>
              </w:rPr>
              <w:t>p</w:t>
            </w:r>
          </w:p>
        </w:tc>
        <w:tc>
          <w:tcPr>
            <w:tcW w:w="1408" w:type="dxa"/>
            <w:tcBorders>
              <w:top w:val="single" w:sz="4" w:space="0" w:color="auto"/>
            </w:tcBorders>
          </w:tcPr>
          <w:p w:rsidR="0035436E" w:rsidRPr="00970E20" w:rsidRDefault="0035436E" w:rsidP="001E5DAB">
            <w:pPr>
              <w:spacing w:line="360" w:lineRule="auto"/>
              <w:rPr>
                <w:i/>
                <w:lang w:val="en-GB"/>
              </w:rPr>
            </w:pPr>
            <w:r w:rsidRPr="00970E20">
              <w:rPr>
                <w:i/>
                <w:lang w:val="en-GB"/>
              </w:rPr>
              <w:t>F</w:t>
            </w:r>
          </w:p>
        </w:tc>
        <w:tc>
          <w:tcPr>
            <w:tcW w:w="1176" w:type="dxa"/>
            <w:tcBorders>
              <w:top w:val="single" w:sz="4" w:space="0" w:color="auto"/>
            </w:tcBorders>
          </w:tcPr>
          <w:p w:rsidR="0035436E" w:rsidRPr="00970E20" w:rsidRDefault="0035436E" w:rsidP="001E5DAB">
            <w:pPr>
              <w:spacing w:line="360" w:lineRule="auto"/>
              <w:rPr>
                <w:b/>
                <w:lang w:val="en-GB"/>
              </w:rPr>
            </w:pPr>
            <w:r>
              <w:rPr>
                <w:i/>
                <w:lang w:val="en-GB"/>
              </w:rPr>
              <w:t>p</w:t>
            </w:r>
          </w:p>
        </w:tc>
      </w:tr>
      <w:tr w:rsidR="0035436E" w:rsidRPr="00754BDD" w:rsidTr="00172E91">
        <w:trPr>
          <w:trHeight w:val="823"/>
        </w:trPr>
        <w:tc>
          <w:tcPr>
            <w:tcW w:w="1751" w:type="dxa"/>
          </w:tcPr>
          <w:p w:rsidR="0035436E" w:rsidRPr="0072110D"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F1090B">
              <w:rPr>
                <w:noProof/>
                <w:lang w:val="en-GB"/>
              </w:rPr>
              <w:t>Inattention</w:t>
            </w:r>
            <w:r w:rsidRPr="00F1090B">
              <w:rPr>
                <w:vertAlign w:val="superscript"/>
              </w:rPr>
              <w:t xml:space="preserve"> </w:t>
            </w:r>
            <w:r>
              <w:rPr>
                <w:vertAlign w:val="superscript"/>
              </w:rPr>
              <w:t>a</w:t>
            </w:r>
            <w:r w:rsidRPr="00F1090B">
              <w:rPr>
                <w:vertAlign w:val="superscript"/>
              </w:rPr>
              <w:t>)</w:t>
            </w:r>
          </w:p>
        </w:tc>
        <w:tc>
          <w:tcPr>
            <w:tcW w:w="946" w:type="dxa"/>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16</w:t>
            </w:r>
            <w:r w:rsidRPr="00970E20">
              <w:rPr>
                <w:lang w:val="en-GB"/>
              </w:rPr>
              <w:t>.</w:t>
            </w:r>
            <w:r>
              <w:rPr>
                <w:lang w:val="en-GB"/>
              </w:rPr>
              <w:t>2</w:t>
            </w:r>
            <w:r w:rsidRPr="00970E20">
              <w:rPr>
                <w:lang w:val="en-GB"/>
              </w:rPr>
              <w:t xml:space="preserve"> (</w:t>
            </w:r>
            <w:r>
              <w:rPr>
                <w:lang w:val="en-GB"/>
              </w:rPr>
              <w:t>5.8)</w:t>
            </w:r>
          </w:p>
        </w:tc>
        <w:tc>
          <w:tcPr>
            <w:tcW w:w="1009" w:type="dxa"/>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 xml:space="preserve">12.0 </w:t>
            </w:r>
            <w:r w:rsidRPr="00970E20">
              <w:rPr>
                <w:lang w:val="en-GB"/>
              </w:rPr>
              <w:t>(</w:t>
            </w:r>
            <w:r>
              <w:rPr>
                <w:lang w:val="en-GB"/>
              </w:rPr>
              <w:t>6.5)</w:t>
            </w:r>
          </w:p>
        </w:tc>
        <w:tc>
          <w:tcPr>
            <w:tcW w:w="895" w:type="dxa"/>
          </w:tcPr>
          <w:p w:rsidR="0035436E"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1</w:t>
            </w:r>
            <w:r w:rsidRPr="00970E20">
              <w:rPr>
                <w:lang w:val="en-GB"/>
              </w:rPr>
              <w:t>.</w:t>
            </w:r>
            <w:r>
              <w:rPr>
                <w:lang w:val="en-GB"/>
              </w:rPr>
              <w:t>5</w:t>
            </w:r>
            <w:r w:rsidRPr="00970E20">
              <w:rPr>
                <w:lang w:val="en-GB"/>
              </w:rPr>
              <w:t xml:space="preserve"> </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970E20">
              <w:rPr>
                <w:lang w:val="en-GB"/>
              </w:rPr>
              <w:t>(</w:t>
            </w:r>
            <w:r>
              <w:rPr>
                <w:lang w:val="en-GB"/>
              </w:rPr>
              <w:t>1.8)</w:t>
            </w:r>
          </w:p>
        </w:tc>
        <w:tc>
          <w:tcPr>
            <w:tcW w:w="0" w:type="auto"/>
          </w:tcPr>
          <w:p w:rsidR="0035436E"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1</w:t>
            </w:r>
            <w:r w:rsidRPr="00970E20">
              <w:rPr>
                <w:lang w:val="en-GB"/>
              </w:rPr>
              <w:t>.</w:t>
            </w:r>
            <w:r>
              <w:rPr>
                <w:lang w:val="en-GB"/>
              </w:rPr>
              <w:t>6</w:t>
            </w:r>
            <w:r w:rsidRPr="00970E20">
              <w:rPr>
                <w:lang w:val="en-GB"/>
              </w:rPr>
              <w:t xml:space="preserve"> </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970E20">
              <w:rPr>
                <w:lang w:val="en-GB"/>
              </w:rPr>
              <w:t>(</w:t>
            </w:r>
            <w:r>
              <w:rPr>
                <w:lang w:val="en-GB"/>
              </w:rPr>
              <w:t>2.0)</w:t>
            </w:r>
          </w:p>
        </w:tc>
        <w:tc>
          <w:tcPr>
            <w:tcW w:w="0" w:type="auto"/>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970E20">
              <w:rPr>
                <w:lang w:val="en-GB"/>
              </w:rPr>
              <w:t>(</w:t>
            </w:r>
            <w:r>
              <w:rPr>
                <w:lang w:val="en-GB"/>
              </w:rPr>
              <w:t>3,116</w:t>
            </w:r>
            <w:r w:rsidRPr="00970E20">
              <w:rPr>
                <w:lang w:val="en-GB"/>
              </w:rPr>
              <w:t>)</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289.2</w:t>
            </w:r>
          </w:p>
        </w:tc>
        <w:tc>
          <w:tcPr>
            <w:tcW w:w="0" w:type="auto"/>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i/>
                <w:lang w:val="en-GB"/>
              </w:rPr>
            </w:pPr>
            <w:r w:rsidRPr="006F7D5C">
              <w:rPr>
                <w:lang w:val="en-GB"/>
              </w:rPr>
              <w:t>&lt;.001</w:t>
            </w:r>
          </w:p>
        </w:tc>
        <w:tc>
          <w:tcPr>
            <w:tcW w:w="0" w:type="auto"/>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970E20">
              <w:rPr>
                <w:lang w:val="en-GB"/>
              </w:rPr>
              <w:t>(</w:t>
            </w:r>
            <w:r>
              <w:rPr>
                <w:lang w:val="en-GB"/>
              </w:rPr>
              <w:t>3</w:t>
            </w:r>
            <w:r w:rsidRPr="00970E20">
              <w:rPr>
                <w:lang w:val="en-GB"/>
              </w:rPr>
              <w:t>,</w:t>
            </w:r>
            <w:r>
              <w:rPr>
                <w:lang w:val="en-GB"/>
              </w:rPr>
              <w:t>116</w:t>
            </w:r>
            <w:r w:rsidRPr="00970E20">
              <w:rPr>
                <w:lang w:val="en-GB"/>
              </w:rPr>
              <w:t>)</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i/>
                <w:lang w:val="en-GB"/>
              </w:rPr>
            </w:pPr>
            <w:r>
              <w:rPr>
                <w:lang w:val="en-GB"/>
              </w:rPr>
              <w:t>14</w:t>
            </w:r>
            <w:r w:rsidRPr="00970E20">
              <w:rPr>
                <w:lang w:val="en-GB"/>
              </w:rPr>
              <w:t>.</w:t>
            </w:r>
            <w:r>
              <w:rPr>
                <w:lang w:val="en-GB"/>
              </w:rPr>
              <w:t>4</w:t>
            </w:r>
          </w:p>
        </w:tc>
        <w:tc>
          <w:tcPr>
            <w:tcW w:w="0" w:type="auto"/>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i/>
                <w:lang w:val="en-GB"/>
              </w:rPr>
            </w:pPr>
            <w:r w:rsidRPr="006F7D5C">
              <w:rPr>
                <w:lang w:val="en-GB"/>
              </w:rPr>
              <w:t>&lt;.001</w:t>
            </w:r>
          </w:p>
        </w:tc>
        <w:tc>
          <w:tcPr>
            <w:tcW w:w="0" w:type="auto"/>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(3,</w:t>
            </w:r>
            <w:r>
              <w:rPr>
                <w:lang w:val="en-GB"/>
              </w:rPr>
              <w:t>116</w:t>
            </w:r>
            <w:r w:rsidRPr="006F7D5C">
              <w:rPr>
                <w:lang w:val="en-GB"/>
              </w:rPr>
              <w:t>)</w:t>
            </w:r>
          </w:p>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i/>
                <w:lang w:val="en-GB"/>
              </w:rPr>
            </w:pPr>
            <w:r w:rsidRPr="006F7D5C">
              <w:rPr>
                <w:lang w:val="en-GB"/>
              </w:rPr>
              <w:t>1</w:t>
            </w:r>
            <w:r>
              <w:rPr>
                <w:lang w:val="en-GB"/>
              </w:rPr>
              <w:t>4</w:t>
            </w:r>
            <w:r w:rsidRPr="006F7D5C">
              <w:rPr>
                <w:lang w:val="en-GB"/>
              </w:rPr>
              <w:t>.</w:t>
            </w:r>
            <w:r>
              <w:rPr>
                <w:lang w:val="en-GB"/>
              </w:rPr>
              <w:t>0</w:t>
            </w:r>
          </w:p>
        </w:tc>
        <w:tc>
          <w:tcPr>
            <w:tcW w:w="0" w:type="auto"/>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i/>
                <w:lang w:val="en-GB"/>
              </w:rPr>
            </w:pPr>
            <w:r w:rsidRPr="006F7D5C">
              <w:rPr>
                <w:lang w:val="en-GB"/>
              </w:rPr>
              <w:t>&lt;.001</w:t>
            </w:r>
          </w:p>
        </w:tc>
        <w:tc>
          <w:tcPr>
            <w:tcW w:w="0" w:type="auto"/>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(3,</w:t>
            </w:r>
            <w:r>
              <w:rPr>
                <w:lang w:val="en-GB"/>
              </w:rPr>
              <w:t>116</w:t>
            </w:r>
            <w:r w:rsidRPr="006F7D5C">
              <w:rPr>
                <w:lang w:val="en-GB"/>
              </w:rPr>
              <w:t>)</w:t>
            </w:r>
          </w:p>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i/>
                <w:lang w:val="en-GB"/>
              </w:rPr>
            </w:pPr>
            <w:r w:rsidRPr="006F7D5C">
              <w:rPr>
                <w:lang w:val="en-GB"/>
              </w:rPr>
              <w:t>1.</w:t>
            </w:r>
            <w:r>
              <w:rPr>
                <w:lang w:val="en-GB"/>
              </w:rPr>
              <w:t>5</w:t>
            </w:r>
          </w:p>
        </w:tc>
        <w:tc>
          <w:tcPr>
            <w:tcW w:w="952" w:type="dxa"/>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i/>
                <w:lang w:val="en-GB"/>
              </w:rPr>
            </w:pPr>
            <w:r w:rsidRPr="006F7D5C">
              <w:rPr>
                <w:lang w:val="en-GB"/>
              </w:rPr>
              <w:t>NS</w:t>
            </w:r>
          </w:p>
        </w:tc>
        <w:tc>
          <w:tcPr>
            <w:tcW w:w="1408" w:type="dxa"/>
          </w:tcPr>
          <w:p w:rsidR="0035436E" w:rsidRPr="006F7D5C" w:rsidRDefault="0035436E" w:rsidP="002B0786">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(3,</w:t>
            </w:r>
            <w:r>
              <w:rPr>
                <w:lang w:val="en-GB"/>
              </w:rPr>
              <w:t>116</w:t>
            </w:r>
            <w:r w:rsidRPr="006F7D5C">
              <w:rPr>
                <w:lang w:val="en-GB"/>
              </w:rPr>
              <w:t>)</w:t>
            </w:r>
          </w:p>
          <w:p w:rsidR="0035436E" w:rsidRPr="00970E20" w:rsidRDefault="0035436E" w:rsidP="002B0786">
            <w:pPr>
              <w:tabs>
                <w:tab w:val="left" w:pos="360"/>
                <w:tab w:val="left" w:pos="2520"/>
                <w:tab w:val="left" w:pos="4080"/>
                <w:tab w:val="left" w:pos="5520"/>
                <w:tab w:val="left" w:pos="7080"/>
                <w:tab w:val="right" w:pos="8280"/>
                <w:tab w:val="left" w:pos="8520"/>
              </w:tabs>
              <w:spacing w:line="360" w:lineRule="auto"/>
              <w:rPr>
                <w:i/>
                <w:lang w:val="en-GB"/>
              </w:rPr>
            </w:pPr>
            <w:r>
              <w:rPr>
                <w:lang w:val="en-GB"/>
              </w:rPr>
              <w:t>0</w:t>
            </w:r>
            <w:r w:rsidRPr="006F7D5C">
              <w:rPr>
                <w:lang w:val="en-GB"/>
              </w:rPr>
              <w:t>.</w:t>
            </w:r>
            <w:r>
              <w:rPr>
                <w:lang w:val="en-GB"/>
              </w:rPr>
              <w:t>0</w:t>
            </w:r>
          </w:p>
        </w:tc>
        <w:tc>
          <w:tcPr>
            <w:tcW w:w="1176" w:type="dxa"/>
          </w:tcPr>
          <w:p w:rsidR="0035436E" w:rsidRPr="000C6005" w:rsidRDefault="0035436E" w:rsidP="001E5DAB">
            <w:pPr>
              <w:tabs>
                <w:tab w:val="left" w:pos="360"/>
                <w:tab w:val="left" w:pos="2520"/>
                <w:tab w:val="left" w:pos="4080"/>
                <w:tab w:val="left" w:pos="5520"/>
                <w:tab w:val="left" w:pos="7080"/>
                <w:tab w:val="right" w:pos="8280"/>
                <w:tab w:val="left" w:pos="8520"/>
              </w:tabs>
              <w:spacing w:line="360" w:lineRule="auto"/>
              <w:rPr>
                <w:i/>
                <w:lang w:val="en-GB"/>
              </w:rPr>
            </w:pPr>
            <w:r w:rsidRPr="000C6005">
              <w:rPr>
                <w:lang w:val="en-GB"/>
              </w:rPr>
              <w:t>NS</w:t>
            </w:r>
          </w:p>
        </w:tc>
      </w:tr>
      <w:tr w:rsidR="0035436E" w:rsidRPr="00754BDD" w:rsidTr="00172E91">
        <w:trPr>
          <w:trHeight w:val="811"/>
        </w:trPr>
        <w:tc>
          <w:tcPr>
            <w:tcW w:w="1751" w:type="dxa"/>
          </w:tcPr>
          <w:p w:rsidR="0035436E" w:rsidRPr="00F1090B" w:rsidRDefault="0035436E" w:rsidP="001E5DAB">
            <w:pPr>
              <w:tabs>
                <w:tab w:val="left" w:pos="360"/>
                <w:tab w:val="left" w:pos="2520"/>
                <w:tab w:val="left" w:pos="4080"/>
                <w:tab w:val="left" w:pos="5520"/>
                <w:tab w:val="left" w:pos="7080"/>
                <w:tab w:val="right" w:pos="8280"/>
                <w:tab w:val="left" w:pos="8520"/>
              </w:tabs>
              <w:spacing w:line="360" w:lineRule="auto"/>
              <w:jc w:val="both"/>
              <w:rPr>
                <w:noProof/>
                <w:lang w:val="en-GB"/>
              </w:rPr>
            </w:pPr>
            <w:r w:rsidRPr="00F1090B">
              <w:rPr>
                <w:noProof/>
                <w:lang w:val="en-GB"/>
              </w:rPr>
              <w:t>Hypera</w:t>
            </w:r>
            <w:r>
              <w:rPr>
                <w:noProof/>
                <w:lang w:val="en-GB"/>
              </w:rPr>
              <w:t>c</w:t>
            </w:r>
            <w:r w:rsidRPr="00F1090B">
              <w:rPr>
                <w:noProof/>
                <w:lang w:val="en-GB"/>
              </w:rPr>
              <w:t>tivity/</w:t>
            </w:r>
          </w:p>
          <w:p w:rsidR="0035436E" w:rsidRPr="0072110D"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F1090B">
              <w:rPr>
                <w:noProof/>
                <w:lang w:val="en-GB"/>
              </w:rPr>
              <w:t>Impulsivity</w:t>
            </w:r>
            <w:r>
              <w:rPr>
                <w:vertAlign w:val="superscript"/>
              </w:rPr>
              <w:t xml:space="preserve"> b</w:t>
            </w:r>
            <w:r w:rsidRPr="00F1090B">
              <w:rPr>
                <w:vertAlign w:val="superscript"/>
              </w:rPr>
              <w:t>)</w:t>
            </w:r>
          </w:p>
        </w:tc>
        <w:tc>
          <w:tcPr>
            <w:tcW w:w="946" w:type="dxa"/>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10.2 (6.7)</w:t>
            </w:r>
          </w:p>
        </w:tc>
        <w:tc>
          <w:tcPr>
            <w:tcW w:w="1009" w:type="dxa"/>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7.3 (6.6)</w:t>
            </w:r>
          </w:p>
        </w:tc>
        <w:tc>
          <w:tcPr>
            <w:tcW w:w="895" w:type="dxa"/>
          </w:tcPr>
          <w:p w:rsidR="0035436E"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 xml:space="preserve">1.0 </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(1.3)</w:t>
            </w:r>
          </w:p>
        </w:tc>
        <w:tc>
          <w:tcPr>
            <w:tcW w:w="0" w:type="auto"/>
          </w:tcPr>
          <w:p w:rsidR="0035436E"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 xml:space="preserve">0.6 </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(1.1)</w:t>
            </w:r>
          </w:p>
        </w:tc>
        <w:tc>
          <w:tcPr>
            <w:tcW w:w="0" w:type="auto"/>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970E20">
              <w:rPr>
                <w:lang w:val="en-GB"/>
              </w:rPr>
              <w:t>(</w:t>
            </w:r>
            <w:r>
              <w:rPr>
                <w:lang w:val="en-GB"/>
              </w:rPr>
              <w:t>3,116</w:t>
            </w:r>
            <w:r w:rsidRPr="00970E20">
              <w:rPr>
                <w:lang w:val="en-GB"/>
              </w:rPr>
              <w:t>)</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i/>
                <w:lang w:val="en-GB"/>
              </w:rPr>
            </w:pPr>
            <w:r>
              <w:rPr>
                <w:lang w:val="en-GB"/>
              </w:rPr>
              <w:t>91</w:t>
            </w:r>
            <w:r w:rsidRPr="00970E20">
              <w:rPr>
                <w:lang w:val="en-GB"/>
              </w:rPr>
              <w:t>.</w:t>
            </w:r>
            <w:r>
              <w:rPr>
                <w:lang w:val="en-GB"/>
              </w:rPr>
              <w:t>0</w:t>
            </w:r>
          </w:p>
        </w:tc>
        <w:tc>
          <w:tcPr>
            <w:tcW w:w="0" w:type="auto"/>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 xml:space="preserve">&lt;.001 </w:t>
            </w:r>
          </w:p>
        </w:tc>
        <w:tc>
          <w:tcPr>
            <w:tcW w:w="0" w:type="auto"/>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970E20">
              <w:rPr>
                <w:lang w:val="en-GB"/>
              </w:rPr>
              <w:t>(</w:t>
            </w:r>
            <w:r>
              <w:rPr>
                <w:lang w:val="en-GB"/>
              </w:rPr>
              <w:t>3</w:t>
            </w:r>
            <w:r w:rsidRPr="00970E20">
              <w:rPr>
                <w:lang w:val="en-GB"/>
              </w:rPr>
              <w:t>,</w:t>
            </w:r>
            <w:r>
              <w:rPr>
                <w:lang w:val="en-GB"/>
              </w:rPr>
              <w:t>116</w:t>
            </w:r>
            <w:r w:rsidRPr="00970E20">
              <w:rPr>
                <w:lang w:val="en-GB"/>
              </w:rPr>
              <w:t>)</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10</w:t>
            </w:r>
            <w:r w:rsidRPr="00970E20">
              <w:rPr>
                <w:lang w:val="en-GB"/>
              </w:rPr>
              <w:t>.</w:t>
            </w:r>
            <w:r>
              <w:rPr>
                <w:lang w:val="en-GB"/>
              </w:rPr>
              <w:t>2</w:t>
            </w:r>
          </w:p>
        </w:tc>
        <w:tc>
          <w:tcPr>
            <w:tcW w:w="0" w:type="auto"/>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.00</w:t>
            </w:r>
            <w:r>
              <w:rPr>
                <w:lang w:val="en-GB"/>
              </w:rPr>
              <w:t>2</w:t>
            </w:r>
            <w:r w:rsidRPr="006F7D5C">
              <w:rPr>
                <w:lang w:val="en-GB"/>
              </w:rPr>
              <w:t xml:space="preserve"> </w:t>
            </w:r>
          </w:p>
        </w:tc>
        <w:tc>
          <w:tcPr>
            <w:tcW w:w="0" w:type="auto"/>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(3,</w:t>
            </w:r>
            <w:r>
              <w:rPr>
                <w:lang w:val="en-GB"/>
              </w:rPr>
              <w:t>116</w:t>
            </w:r>
            <w:r w:rsidRPr="006F7D5C">
              <w:rPr>
                <w:lang w:val="en-GB"/>
              </w:rPr>
              <w:t>)</w:t>
            </w:r>
          </w:p>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5</w:t>
            </w:r>
            <w:r w:rsidRPr="006F7D5C">
              <w:rPr>
                <w:lang w:val="en-GB"/>
              </w:rPr>
              <w:t>.</w:t>
            </w:r>
            <w:r>
              <w:rPr>
                <w:lang w:val="en-GB"/>
              </w:rPr>
              <w:t>7</w:t>
            </w:r>
          </w:p>
        </w:tc>
        <w:tc>
          <w:tcPr>
            <w:tcW w:w="0" w:type="auto"/>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.01</w:t>
            </w:r>
            <w:r>
              <w:rPr>
                <w:lang w:val="en-GB"/>
              </w:rPr>
              <w:t>9</w:t>
            </w:r>
            <w:r w:rsidRPr="006F7D5C">
              <w:rPr>
                <w:lang w:val="en-GB"/>
              </w:rPr>
              <w:t xml:space="preserve"> </w:t>
            </w:r>
          </w:p>
        </w:tc>
        <w:tc>
          <w:tcPr>
            <w:tcW w:w="0" w:type="auto"/>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(3,</w:t>
            </w:r>
            <w:r>
              <w:rPr>
                <w:lang w:val="en-GB"/>
              </w:rPr>
              <w:t>116</w:t>
            </w:r>
            <w:r w:rsidRPr="006F7D5C">
              <w:rPr>
                <w:lang w:val="en-GB"/>
              </w:rPr>
              <w:t>)</w:t>
            </w:r>
          </w:p>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0.6</w:t>
            </w:r>
          </w:p>
        </w:tc>
        <w:tc>
          <w:tcPr>
            <w:tcW w:w="952" w:type="dxa"/>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 xml:space="preserve">NS </w:t>
            </w:r>
          </w:p>
        </w:tc>
        <w:tc>
          <w:tcPr>
            <w:tcW w:w="1408" w:type="dxa"/>
          </w:tcPr>
          <w:p w:rsidR="0035436E" w:rsidRPr="006F7D5C" w:rsidRDefault="0035436E" w:rsidP="004F6B72">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(3,</w:t>
            </w:r>
            <w:r>
              <w:rPr>
                <w:lang w:val="en-GB"/>
              </w:rPr>
              <w:t>116</w:t>
            </w:r>
            <w:r w:rsidRPr="006F7D5C">
              <w:rPr>
                <w:lang w:val="en-GB"/>
              </w:rPr>
              <w:t>)</w:t>
            </w:r>
          </w:p>
          <w:p w:rsidR="0035436E" w:rsidRPr="00970E20" w:rsidRDefault="0035436E" w:rsidP="004F6B72">
            <w:pPr>
              <w:tabs>
                <w:tab w:val="left" w:pos="360"/>
                <w:tab w:val="left" w:pos="2520"/>
                <w:tab w:val="left" w:pos="4080"/>
                <w:tab w:val="left" w:pos="5520"/>
                <w:tab w:val="left" w:pos="7080"/>
                <w:tab w:val="right" w:pos="8280"/>
                <w:tab w:val="left" w:pos="8520"/>
              </w:tabs>
              <w:spacing w:line="360" w:lineRule="auto"/>
              <w:rPr>
                <w:lang w:val="en-GB"/>
              </w:rPr>
            </w:pPr>
            <w:r>
              <w:rPr>
                <w:lang w:val="en-GB"/>
              </w:rPr>
              <w:t>0</w:t>
            </w:r>
            <w:r w:rsidRPr="006F7D5C">
              <w:rPr>
                <w:lang w:val="en-GB"/>
              </w:rPr>
              <w:t>.</w:t>
            </w:r>
            <w:r>
              <w:rPr>
                <w:lang w:val="en-GB"/>
              </w:rPr>
              <w:t>5</w:t>
            </w:r>
          </w:p>
        </w:tc>
        <w:tc>
          <w:tcPr>
            <w:tcW w:w="1176" w:type="dxa"/>
          </w:tcPr>
          <w:p w:rsidR="0035436E" w:rsidRPr="0073185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731850">
              <w:rPr>
                <w:lang w:val="en-GB"/>
              </w:rPr>
              <w:t xml:space="preserve">NS </w:t>
            </w:r>
          </w:p>
        </w:tc>
      </w:tr>
      <w:tr w:rsidR="0035436E" w:rsidRPr="00754BDD" w:rsidTr="00172E91">
        <w:trPr>
          <w:trHeight w:val="823"/>
        </w:trPr>
        <w:tc>
          <w:tcPr>
            <w:tcW w:w="1751" w:type="dxa"/>
          </w:tcPr>
          <w:p w:rsidR="0035436E" w:rsidRDefault="0035436E" w:rsidP="001E5DAB">
            <w:pPr>
              <w:tabs>
                <w:tab w:val="left" w:pos="360"/>
                <w:tab w:val="left" w:pos="2520"/>
                <w:tab w:val="left" w:pos="4080"/>
                <w:tab w:val="left" w:pos="5520"/>
                <w:tab w:val="left" w:pos="7080"/>
                <w:tab w:val="right" w:pos="8280"/>
                <w:tab w:val="left" w:pos="8520"/>
              </w:tabs>
              <w:spacing w:line="360" w:lineRule="auto"/>
            </w:pPr>
            <w:r w:rsidRPr="00F1090B">
              <w:rPr>
                <w:color w:val="000000"/>
                <w:lang w:val="en-GB"/>
              </w:rPr>
              <w:t>Internalizing</w:t>
            </w:r>
            <w:r>
              <w:rPr>
                <w:vertAlign w:val="superscript"/>
              </w:rPr>
              <w:t xml:space="preserve"> c</w:t>
            </w:r>
            <w:r w:rsidRPr="00F1090B">
              <w:rPr>
                <w:vertAlign w:val="superscript"/>
              </w:rPr>
              <w:t>)</w:t>
            </w:r>
          </w:p>
        </w:tc>
        <w:tc>
          <w:tcPr>
            <w:tcW w:w="946" w:type="dxa"/>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59.8 (10.3)</w:t>
            </w:r>
          </w:p>
        </w:tc>
        <w:tc>
          <w:tcPr>
            <w:tcW w:w="1009" w:type="dxa"/>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57.6 (11.2)</w:t>
            </w:r>
          </w:p>
        </w:tc>
        <w:tc>
          <w:tcPr>
            <w:tcW w:w="895" w:type="dxa"/>
          </w:tcPr>
          <w:p w:rsidR="0035436E"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 xml:space="preserve">42.4 </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(8.7)</w:t>
            </w:r>
          </w:p>
        </w:tc>
        <w:tc>
          <w:tcPr>
            <w:tcW w:w="0" w:type="auto"/>
          </w:tcPr>
          <w:p w:rsidR="0035436E"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 xml:space="preserve">41.1 </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(8.4)</w:t>
            </w:r>
          </w:p>
        </w:tc>
        <w:tc>
          <w:tcPr>
            <w:tcW w:w="0" w:type="auto"/>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970E20">
              <w:rPr>
                <w:lang w:val="en-GB"/>
              </w:rPr>
              <w:t>(</w:t>
            </w:r>
            <w:r>
              <w:rPr>
                <w:lang w:val="en-GB"/>
              </w:rPr>
              <w:t>3</w:t>
            </w:r>
            <w:r w:rsidRPr="00970E20">
              <w:rPr>
                <w:lang w:val="en-GB"/>
              </w:rPr>
              <w:t>,</w:t>
            </w:r>
            <w:r>
              <w:rPr>
                <w:lang w:val="en-GB"/>
              </w:rPr>
              <w:t>117</w:t>
            </w:r>
            <w:r w:rsidRPr="00970E20">
              <w:rPr>
                <w:lang w:val="en-GB"/>
              </w:rPr>
              <w:t>)</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108.0</w:t>
            </w:r>
          </w:p>
        </w:tc>
        <w:tc>
          <w:tcPr>
            <w:tcW w:w="0" w:type="auto"/>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&lt;.001</w:t>
            </w:r>
          </w:p>
        </w:tc>
        <w:tc>
          <w:tcPr>
            <w:tcW w:w="0" w:type="auto"/>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970E20">
              <w:rPr>
                <w:lang w:val="en-GB"/>
              </w:rPr>
              <w:t>(</w:t>
            </w:r>
            <w:r>
              <w:rPr>
                <w:lang w:val="en-GB"/>
              </w:rPr>
              <w:t>3</w:t>
            </w:r>
            <w:r w:rsidRPr="00970E20">
              <w:rPr>
                <w:lang w:val="en-GB"/>
              </w:rPr>
              <w:t>,</w:t>
            </w:r>
            <w:r>
              <w:rPr>
                <w:lang w:val="en-GB"/>
              </w:rPr>
              <w:t>117</w:t>
            </w:r>
            <w:r w:rsidRPr="00970E20">
              <w:rPr>
                <w:lang w:val="en-GB"/>
              </w:rPr>
              <w:t>)</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4</w:t>
            </w:r>
            <w:r w:rsidRPr="00970E20">
              <w:rPr>
                <w:lang w:val="en-GB"/>
              </w:rPr>
              <w:t>.</w:t>
            </w:r>
            <w:r>
              <w:rPr>
                <w:lang w:val="en-GB"/>
              </w:rPr>
              <w:t>3</w:t>
            </w:r>
          </w:p>
        </w:tc>
        <w:tc>
          <w:tcPr>
            <w:tcW w:w="0" w:type="auto"/>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.0</w:t>
            </w:r>
            <w:r>
              <w:rPr>
                <w:lang w:val="en-GB"/>
              </w:rPr>
              <w:t>40</w:t>
            </w:r>
          </w:p>
        </w:tc>
        <w:tc>
          <w:tcPr>
            <w:tcW w:w="0" w:type="auto"/>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(3,</w:t>
            </w:r>
            <w:r>
              <w:rPr>
                <w:lang w:val="en-GB"/>
              </w:rPr>
              <w:t>117</w:t>
            </w:r>
            <w:r w:rsidRPr="006F7D5C">
              <w:rPr>
                <w:lang w:val="en-GB"/>
              </w:rPr>
              <w:t>)</w:t>
            </w:r>
          </w:p>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0.</w:t>
            </w:r>
            <w:r>
              <w:rPr>
                <w:lang w:val="en-GB"/>
              </w:rPr>
              <w:t>1</w:t>
            </w:r>
          </w:p>
        </w:tc>
        <w:tc>
          <w:tcPr>
            <w:tcW w:w="0" w:type="auto"/>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NS</w:t>
            </w:r>
          </w:p>
        </w:tc>
        <w:tc>
          <w:tcPr>
            <w:tcW w:w="0" w:type="auto"/>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(3,</w:t>
            </w:r>
            <w:r>
              <w:rPr>
                <w:lang w:val="en-GB"/>
              </w:rPr>
              <w:t>117</w:t>
            </w:r>
            <w:r w:rsidRPr="006F7D5C">
              <w:rPr>
                <w:lang w:val="en-GB"/>
              </w:rPr>
              <w:t>)</w:t>
            </w:r>
          </w:p>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1.</w:t>
            </w:r>
            <w:r>
              <w:rPr>
                <w:lang w:val="en-GB"/>
              </w:rPr>
              <w:t>4</w:t>
            </w:r>
          </w:p>
        </w:tc>
        <w:tc>
          <w:tcPr>
            <w:tcW w:w="952" w:type="dxa"/>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NS</w:t>
            </w:r>
          </w:p>
        </w:tc>
        <w:tc>
          <w:tcPr>
            <w:tcW w:w="1408" w:type="dxa"/>
          </w:tcPr>
          <w:p w:rsidR="0035436E" w:rsidRPr="006F7D5C" w:rsidRDefault="0035436E" w:rsidP="007E47B5">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(3,</w:t>
            </w:r>
            <w:r>
              <w:rPr>
                <w:lang w:val="en-GB"/>
              </w:rPr>
              <w:t>117</w:t>
            </w:r>
            <w:r w:rsidRPr="006F7D5C">
              <w:rPr>
                <w:lang w:val="en-GB"/>
              </w:rPr>
              <w:t>)</w:t>
            </w:r>
          </w:p>
          <w:p w:rsidR="0035436E" w:rsidRPr="00970E20" w:rsidRDefault="0035436E" w:rsidP="007E47B5">
            <w:pPr>
              <w:tabs>
                <w:tab w:val="left" w:pos="360"/>
                <w:tab w:val="left" w:pos="2520"/>
                <w:tab w:val="left" w:pos="4080"/>
                <w:tab w:val="left" w:pos="5520"/>
                <w:tab w:val="left" w:pos="7080"/>
                <w:tab w:val="right" w:pos="8280"/>
                <w:tab w:val="left" w:pos="8520"/>
              </w:tabs>
              <w:spacing w:line="360" w:lineRule="auto"/>
              <w:rPr>
                <w:lang w:val="en-GB"/>
              </w:rPr>
            </w:pPr>
            <w:r>
              <w:rPr>
                <w:lang w:val="en-GB"/>
              </w:rPr>
              <w:t>0</w:t>
            </w:r>
            <w:r w:rsidRPr="006F7D5C">
              <w:rPr>
                <w:lang w:val="en-GB"/>
              </w:rPr>
              <w:t>.</w:t>
            </w:r>
            <w:r>
              <w:rPr>
                <w:lang w:val="en-GB"/>
              </w:rPr>
              <w:t>0</w:t>
            </w:r>
          </w:p>
        </w:tc>
        <w:tc>
          <w:tcPr>
            <w:tcW w:w="1176" w:type="dxa"/>
          </w:tcPr>
          <w:p w:rsidR="0035436E" w:rsidRPr="00B72E4E"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B72E4E">
              <w:rPr>
                <w:lang w:val="en-GB"/>
              </w:rPr>
              <w:t>NS</w:t>
            </w:r>
          </w:p>
        </w:tc>
      </w:tr>
      <w:tr w:rsidR="0035436E" w:rsidRPr="00754BDD" w:rsidTr="00172E91">
        <w:trPr>
          <w:trHeight w:val="835"/>
        </w:trPr>
        <w:tc>
          <w:tcPr>
            <w:tcW w:w="1751" w:type="dxa"/>
          </w:tcPr>
          <w:p w:rsidR="0035436E" w:rsidRPr="00F1090B"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F1090B">
              <w:rPr>
                <w:color w:val="000000"/>
                <w:lang w:val="en-GB"/>
              </w:rPr>
              <w:t>Externalizing</w:t>
            </w:r>
            <w:r>
              <w:rPr>
                <w:color w:val="000000"/>
                <w:lang w:val="en-GB"/>
              </w:rPr>
              <w:t xml:space="preserve"> </w:t>
            </w:r>
            <w:r>
              <w:rPr>
                <w:vertAlign w:val="superscript"/>
              </w:rPr>
              <w:t>d</w:t>
            </w:r>
            <w:r w:rsidRPr="00F1090B">
              <w:rPr>
                <w:vertAlign w:val="superscript"/>
              </w:rPr>
              <w:t>)</w:t>
            </w:r>
          </w:p>
        </w:tc>
        <w:tc>
          <w:tcPr>
            <w:tcW w:w="946" w:type="dxa"/>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60.2 (10.8)</w:t>
            </w:r>
          </w:p>
        </w:tc>
        <w:tc>
          <w:tcPr>
            <w:tcW w:w="1009" w:type="dxa"/>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56.1 (10.4)</w:t>
            </w:r>
          </w:p>
        </w:tc>
        <w:tc>
          <w:tcPr>
            <w:tcW w:w="895" w:type="dxa"/>
          </w:tcPr>
          <w:p w:rsidR="0035436E"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 xml:space="preserve">40.6 </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(7.6)</w:t>
            </w:r>
          </w:p>
        </w:tc>
        <w:tc>
          <w:tcPr>
            <w:tcW w:w="0" w:type="auto"/>
          </w:tcPr>
          <w:p w:rsidR="0035436E"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 xml:space="preserve">39.4 </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(5.5)</w:t>
            </w:r>
          </w:p>
        </w:tc>
        <w:tc>
          <w:tcPr>
            <w:tcW w:w="0" w:type="auto"/>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970E20">
              <w:rPr>
                <w:lang w:val="en-GB"/>
              </w:rPr>
              <w:t>(</w:t>
            </w:r>
            <w:r>
              <w:rPr>
                <w:lang w:val="en-GB"/>
              </w:rPr>
              <w:t>3</w:t>
            </w:r>
            <w:r w:rsidRPr="00970E20">
              <w:rPr>
                <w:lang w:val="en-GB"/>
              </w:rPr>
              <w:t>,</w:t>
            </w:r>
            <w:r>
              <w:rPr>
                <w:lang w:val="en-GB"/>
              </w:rPr>
              <w:t>117</w:t>
            </w:r>
            <w:r w:rsidRPr="00970E20">
              <w:rPr>
                <w:lang w:val="en-GB"/>
              </w:rPr>
              <w:t>)</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135.3</w:t>
            </w:r>
          </w:p>
        </w:tc>
        <w:tc>
          <w:tcPr>
            <w:tcW w:w="0" w:type="auto"/>
          </w:tcPr>
          <w:p w:rsidR="0035436E" w:rsidRPr="006F7D5C"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6F7D5C">
              <w:rPr>
                <w:lang w:val="en-GB"/>
              </w:rPr>
              <w:t>&lt;.001</w:t>
            </w:r>
          </w:p>
        </w:tc>
        <w:tc>
          <w:tcPr>
            <w:tcW w:w="0" w:type="auto"/>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970E20">
              <w:rPr>
                <w:lang w:val="en-GB"/>
              </w:rPr>
              <w:t>(</w:t>
            </w:r>
            <w:r>
              <w:rPr>
                <w:lang w:val="en-GB"/>
              </w:rPr>
              <w:t>3</w:t>
            </w:r>
            <w:r w:rsidRPr="00970E20">
              <w:rPr>
                <w:lang w:val="en-GB"/>
              </w:rPr>
              <w:t>,</w:t>
            </w:r>
            <w:r>
              <w:rPr>
                <w:lang w:val="en-GB"/>
              </w:rPr>
              <w:t>117</w:t>
            </w:r>
            <w:r w:rsidRPr="00970E20">
              <w:rPr>
                <w:lang w:val="en-GB"/>
              </w:rPr>
              <w:t>)</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11.0</w:t>
            </w:r>
          </w:p>
        </w:tc>
        <w:tc>
          <w:tcPr>
            <w:tcW w:w="0" w:type="auto"/>
          </w:tcPr>
          <w:p w:rsidR="0035436E" w:rsidRPr="0035550D"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.001</w:t>
            </w:r>
          </w:p>
        </w:tc>
        <w:tc>
          <w:tcPr>
            <w:tcW w:w="0" w:type="auto"/>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970E20">
              <w:rPr>
                <w:lang w:val="en-GB"/>
              </w:rPr>
              <w:t>(</w:t>
            </w:r>
            <w:r>
              <w:rPr>
                <w:lang w:val="en-GB"/>
              </w:rPr>
              <w:t>3</w:t>
            </w:r>
            <w:r w:rsidRPr="00970E20">
              <w:rPr>
                <w:lang w:val="en-GB"/>
              </w:rPr>
              <w:t>,</w:t>
            </w:r>
            <w:r>
              <w:rPr>
                <w:lang w:val="en-GB"/>
              </w:rPr>
              <w:t>117</w:t>
            </w:r>
            <w:r w:rsidRPr="00970E20">
              <w:rPr>
                <w:lang w:val="en-GB"/>
              </w:rPr>
              <w:t>)</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2</w:t>
            </w:r>
            <w:r w:rsidRPr="00970E20">
              <w:rPr>
                <w:lang w:val="en-GB"/>
              </w:rPr>
              <w:t>.</w:t>
            </w:r>
            <w:r>
              <w:rPr>
                <w:lang w:val="en-GB"/>
              </w:rPr>
              <w:t>6</w:t>
            </w:r>
          </w:p>
        </w:tc>
        <w:tc>
          <w:tcPr>
            <w:tcW w:w="0" w:type="auto"/>
          </w:tcPr>
          <w:p w:rsidR="0035436E" w:rsidRPr="0035550D"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NS</w:t>
            </w:r>
          </w:p>
        </w:tc>
        <w:tc>
          <w:tcPr>
            <w:tcW w:w="0" w:type="auto"/>
          </w:tcPr>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970E20">
              <w:rPr>
                <w:lang w:val="en-GB"/>
              </w:rPr>
              <w:t>(</w:t>
            </w:r>
            <w:r>
              <w:rPr>
                <w:lang w:val="en-GB"/>
              </w:rPr>
              <w:t>3</w:t>
            </w:r>
            <w:r w:rsidRPr="00970E20">
              <w:rPr>
                <w:lang w:val="en-GB"/>
              </w:rPr>
              <w:t>,</w:t>
            </w:r>
            <w:r>
              <w:rPr>
                <w:lang w:val="en-GB"/>
              </w:rPr>
              <w:t>117</w:t>
            </w:r>
            <w:r w:rsidRPr="00970E20">
              <w:rPr>
                <w:lang w:val="en-GB"/>
              </w:rPr>
              <w:t>)</w:t>
            </w:r>
          </w:p>
          <w:p w:rsidR="0035436E" w:rsidRPr="00970E20"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Pr>
                <w:lang w:val="en-GB"/>
              </w:rPr>
              <w:t>0</w:t>
            </w:r>
            <w:r w:rsidRPr="00970E20">
              <w:rPr>
                <w:lang w:val="en-GB"/>
              </w:rPr>
              <w:t>.</w:t>
            </w:r>
            <w:r>
              <w:rPr>
                <w:lang w:val="en-GB"/>
              </w:rPr>
              <w:t>2</w:t>
            </w:r>
          </w:p>
        </w:tc>
        <w:tc>
          <w:tcPr>
            <w:tcW w:w="952" w:type="dxa"/>
          </w:tcPr>
          <w:p w:rsidR="0035436E" w:rsidRPr="00B72E4E"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B72E4E">
              <w:rPr>
                <w:lang w:val="en-GB"/>
              </w:rPr>
              <w:t>NS</w:t>
            </w:r>
          </w:p>
        </w:tc>
        <w:tc>
          <w:tcPr>
            <w:tcW w:w="1408" w:type="dxa"/>
          </w:tcPr>
          <w:p w:rsidR="0035436E" w:rsidRPr="00970E20" w:rsidRDefault="0035436E" w:rsidP="00DD74EE">
            <w:pPr>
              <w:tabs>
                <w:tab w:val="left" w:pos="360"/>
                <w:tab w:val="left" w:pos="2520"/>
                <w:tab w:val="left" w:pos="4080"/>
                <w:tab w:val="left" w:pos="5520"/>
                <w:tab w:val="left" w:pos="7080"/>
                <w:tab w:val="right" w:pos="8280"/>
                <w:tab w:val="left" w:pos="8520"/>
              </w:tabs>
              <w:spacing w:line="360" w:lineRule="auto"/>
              <w:rPr>
                <w:lang w:val="en-GB"/>
              </w:rPr>
            </w:pPr>
            <w:r w:rsidRPr="00970E20">
              <w:rPr>
                <w:lang w:val="en-GB"/>
              </w:rPr>
              <w:t>(</w:t>
            </w:r>
            <w:r>
              <w:rPr>
                <w:lang w:val="en-GB"/>
              </w:rPr>
              <w:t>3</w:t>
            </w:r>
            <w:r w:rsidRPr="00970E20">
              <w:rPr>
                <w:lang w:val="en-GB"/>
              </w:rPr>
              <w:t>,</w:t>
            </w:r>
            <w:r>
              <w:rPr>
                <w:lang w:val="en-GB"/>
              </w:rPr>
              <w:t>117</w:t>
            </w:r>
            <w:r w:rsidRPr="00970E20">
              <w:rPr>
                <w:lang w:val="en-GB"/>
              </w:rPr>
              <w:t>)</w:t>
            </w:r>
          </w:p>
          <w:p w:rsidR="0035436E" w:rsidRPr="00970E20" w:rsidRDefault="0035436E" w:rsidP="00DD74EE">
            <w:pPr>
              <w:tabs>
                <w:tab w:val="left" w:pos="360"/>
                <w:tab w:val="left" w:pos="2520"/>
                <w:tab w:val="left" w:pos="4080"/>
                <w:tab w:val="left" w:pos="5520"/>
                <w:tab w:val="left" w:pos="7080"/>
                <w:tab w:val="right" w:pos="8280"/>
                <w:tab w:val="left" w:pos="8520"/>
              </w:tabs>
              <w:spacing w:line="360" w:lineRule="auto"/>
              <w:rPr>
                <w:lang w:val="en-GB"/>
              </w:rPr>
            </w:pPr>
            <w:r>
              <w:rPr>
                <w:lang w:val="en-GB"/>
              </w:rPr>
              <w:t>1</w:t>
            </w:r>
            <w:r w:rsidRPr="00970E20">
              <w:rPr>
                <w:lang w:val="en-GB"/>
              </w:rPr>
              <w:t>.</w:t>
            </w:r>
            <w:r>
              <w:rPr>
                <w:lang w:val="en-GB"/>
              </w:rPr>
              <w:t>1</w:t>
            </w:r>
          </w:p>
        </w:tc>
        <w:tc>
          <w:tcPr>
            <w:tcW w:w="1176" w:type="dxa"/>
          </w:tcPr>
          <w:p w:rsidR="0035436E" w:rsidRPr="00B72E4E" w:rsidRDefault="0035436E" w:rsidP="001E5DAB">
            <w:pPr>
              <w:tabs>
                <w:tab w:val="left" w:pos="360"/>
                <w:tab w:val="left" w:pos="2520"/>
                <w:tab w:val="left" w:pos="4080"/>
                <w:tab w:val="left" w:pos="5520"/>
                <w:tab w:val="left" w:pos="7080"/>
                <w:tab w:val="right" w:pos="8280"/>
                <w:tab w:val="left" w:pos="8520"/>
              </w:tabs>
              <w:spacing w:line="360" w:lineRule="auto"/>
              <w:rPr>
                <w:lang w:val="en-GB"/>
              </w:rPr>
            </w:pPr>
            <w:r w:rsidRPr="00B72E4E">
              <w:rPr>
                <w:lang w:val="en-GB"/>
              </w:rPr>
              <w:t>NS</w:t>
            </w:r>
          </w:p>
        </w:tc>
      </w:tr>
    </w:tbl>
    <w:p w:rsidR="0035436E" w:rsidRDefault="0035436E" w:rsidP="004F6B72">
      <w:pPr>
        <w:jc w:val="both"/>
        <w:rPr>
          <w:sz w:val="20"/>
          <w:szCs w:val="20"/>
          <w:vertAlign w:val="superscript"/>
          <w:lang w:val="en-GB"/>
        </w:rPr>
      </w:pPr>
    </w:p>
    <w:p w:rsidR="0035436E" w:rsidRPr="00815028" w:rsidRDefault="0035436E" w:rsidP="00291D0E">
      <w:pPr>
        <w:spacing w:line="480" w:lineRule="auto"/>
        <w:rPr>
          <w:sz w:val="20"/>
          <w:szCs w:val="20"/>
          <w:lang w:val="en-GB"/>
        </w:rPr>
      </w:pPr>
      <w:r>
        <w:rPr>
          <w:sz w:val="20"/>
          <w:szCs w:val="20"/>
          <w:vertAlign w:val="superscript"/>
          <w:lang w:val="en-GB"/>
        </w:rPr>
        <w:t>a</w:t>
      </w:r>
      <w:r w:rsidRPr="00815028">
        <w:rPr>
          <w:sz w:val="20"/>
          <w:szCs w:val="20"/>
          <w:vertAlign w:val="superscript"/>
          <w:lang w:val="en-GB"/>
        </w:rPr>
        <w:t>,</w:t>
      </w:r>
      <w:r>
        <w:rPr>
          <w:sz w:val="20"/>
          <w:szCs w:val="20"/>
          <w:vertAlign w:val="superscript"/>
          <w:lang w:val="en-GB"/>
        </w:rPr>
        <w:t xml:space="preserve"> b</w:t>
      </w:r>
      <w:r w:rsidRPr="00815028">
        <w:rPr>
          <w:sz w:val="20"/>
          <w:szCs w:val="20"/>
          <w:vertAlign w:val="superscript"/>
          <w:lang w:val="en-GB"/>
        </w:rPr>
        <w:t>)</w:t>
      </w:r>
      <w:r w:rsidRPr="00815028">
        <w:rPr>
          <w:noProof/>
          <w:sz w:val="20"/>
          <w:szCs w:val="20"/>
          <w:lang w:val="en-GB"/>
        </w:rPr>
        <w:t>ADHD ratin</w:t>
      </w:r>
      <w:r>
        <w:rPr>
          <w:noProof/>
          <w:sz w:val="20"/>
          <w:szCs w:val="20"/>
          <w:lang w:val="en-GB"/>
        </w:rPr>
        <w:t xml:space="preserve">g scale – IV; </w:t>
      </w:r>
      <w:r w:rsidRPr="005D561C">
        <w:rPr>
          <w:sz w:val="20"/>
          <w:szCs w:val="20"/>
          <w:lang w:val="en-GB"/>
        </w:rPr>
        <w:t xml:space="preserve">ADHD (boys </w:t>
      </w:r>
      <w:r w:rsidRPr="00917F54">
        <w:rPr>
          <w:i/>
          <w:sz w:val="20"/>
          <w:szCs w:val="20"/>
          <w:lang w:val="en-GB"/>
        </w:rPr>
        <w:t>n</w:t>
      </w:r>
      <w:r>
        <w:rPr>
          <w:i/>
          <w:sz w:val="20"/>
          <w:szCs w:val="20"/>
          <w:lang w:val="en-GB"/>
        </w:rPr>
        <w:t xml:space="preserve"> </w:t>
      </w:r>
      <w:r w:rsidRPr="005D561C">
        <w:rPr>
          <w:sz w:val="20"/>
          <w:szCs w:val="20"/>
          <w:lang w:val="en-GB"/>
        </w:rPr>
        <w:t>=</w:t>
      </w:r>
      <w:r>
        <w:rPr>
          <w:sz w:val="20"/>
          <w:szCs w:val="20"/>
          <w:lang w:val="en-GB"/>
        </w:rPr>
        <w:t xml:space="preserve"> </w:t>
      </w:r>
      <w:r w:rsidRPr="005D561C">
        <w:rPr>
          <w:sz w:val="20"/>
          <w:szCs w:val="20"/>
          <w:lang w:val="en-GB"/>
        </w:rPr>
        <w:t>3</w:t>
      </w:r>
      <w:r>
        <w:rPr>
          <w:sz w:val="20"/>
          <w:szCs w:val="20"/>
          <w:lang w:val="en-GB"/>
        </w:rPr>
        <w:t>8</w:t>
      </w:r>
      <w:r w:rsidRPr="005D561C">
        <w:rPr>
          <w:sz w:val="20"/>
          <w:szCs w:val="20"/>
          <w:lang w:val="en-GB"/>
        </w:rPr>
        <w:t xml:space="preserve">, girls </w:t>
      </w:r>
      <w:r w:rsidRPr="00917F54">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w:t>
      </w:r>
      <w:r w:rsidRPr="005D561C">
        <w:rPr>
          <w:sz w:val="20"/>
          <w:szCs w:val="20"/>
          <w:lang w:val="en-GB"/>
        </w:rPr>
        <w:t>3</w:t>
      </w:r>
      <w:r>
        <w:rPr>
          <w:sz w:val="20"/>
          <w:szCs w:val="20"/>
          <w:lang w:val="en-GB"/>
        </w:rPr>
        <w:t>5</w:t>
      </w:r>
      <w:r w:rsidRPr="005D561C">
        <w:rPr>
          <w:sz w:val="20"/>
          <w:szCs w:val="20"/>
          <w:lang w:val="en-GB"/>
        </w:rPr>
        <w:t xml:space="preserve">); TD (boys </w:t>
      </w:r>
      <w:r w:rsidRPr="00917F54">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29</w:t>
      </w:r>
      <w:r w:rsidRPr="005D561C">
        <w:rPr>
          <w:sz w:val="20"/>
          <w:szCs w:val="20"/>
          <w:lang w:val="en-GB"/>
        </w:rPr>
        <w:t xml:space="preserve">, girls </w:t>
      </w:r>
      <w:r w:rsidRPr="00917F54">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w:t>
      </w:r>
      <w:r w:rsidRPr="005D561C">
        <w:rPr>
          <w:sz w:val="20"/>
          <w:szCs w:val="20"/>
          <w:lang w:val="en-GB"/>
        </w:rPr>
        <w:t>18).</w:t>
      </w:r>
      <w:r>
        <w:rPr>
          <w:sz w:val="20"/>
          <w:szCs w:val="20"/>
          <w:lang w:val="en-GB"/>
        </w:rPr>
        <w:t xml:space="preserve"> </w:t>
      </w:r>
      <w:r>
        <w:rPr>
          <w:sz w:val="20"/>
          <w:szCs w:val="20"/>
          <w:vertAlign w:val="superscript"/>
          <w:lang w:val="en-GB"/>
        </w:rPr>
        <w:t>c</w:t>
      </w:r>
      <w:r w:rsidRPr="00815028">
        <w:rPr>
          <w:sz w:val="20"/>
          <w:szCs w:val="20"/>
          <w:vertAlign w:val="superscript"/>
          <w:lang w:val="en-GB"/>
        </w:rPr>
        <w:t>,</w:t>
      </w:r>
      <w:r>
        <w:rPr>
          <w:sz w:val="20"/>
          <w:szCs w:val="20"/>
          <w:vertAlign w:val="superscript"/>
          <w:lang w:val="en-GB"/>
        </w:rPr>
        <w:t xml:space="preserve"> d</w:t>
      </w:r>
      <w:r w:rsidRPr="00815028">
        <w:rPr>
          <w:sz w:val="20"/>
          <w:szCs w:val="20"/>
          <w:vertAlign w:val="superscript"/>
          <w:lang w:val="en-GB"/>
        </w:rPr>
        <w:t xml:space="preserve">) </w:t>
      </w:r>
      <w:r w:rsidRPr="00815028">
        <w:rPr>
          <w:sz w:val="20"/>
          <w:szCs w:val="20"/>
          <w:lang w:val="en-GB"/>
        </w:rPr>
        <w:t>Th</w:t>
      </w:r>
      <w:r>
        <w:rPr>
          <w:sz w:val="20"/>
          <w:szCs w:val="20"/>
          <w:lang w:val="en-GB"/>
        </w:rPr>
        <w:t xml:space="preserve">e Child Behavior Checklist/6-18; </w:t>
      </w:r>
      <w:r w:rsidRPr="005D561C">
        <w:rPr>
          <w:sz w:val="20"/>
          <w:szCs w:val="20"/>
          <w:lang w:val="en-GB"/>
        </w:rPr>
        <w:t xml:space="preserve">ADHD (boys </w:t>
      </w:r>
      <w:r w:rsidRPr="00917F54">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39</w:t>
      </w:r>
      <w:r w:rsidRPr="005D561C">
        <w:rPr>
          <w:sz w:val="20"/>
          <w:szCs w:val="20"/>
          <w:lang w:val="en-GB"/>
        </w:rPr>
        <w:t xml:space="preserve">, girls </w:t>
      </w:r>
      <w:r w:rsidRPr="00917F54">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w:t>
      </w:r>
      <w:r w:rsidRPr="005D561C">
        <w:rPr>
          <w:sz w:val="20"/>
          <w:szCs w:val="20"/>
          <w:lang w:val="en-GB"/>
        </w:rPr>
        <w:t>3</w:t>
      </w:r>
      <w:r>
        <w:rPr>
          <w:sz w:val="20"/>
          <w:szCs w:val="20"/>
          <w:lang w:val="en-GB"/>
        </w:rPr>
        <w:t>5</w:t>
      </w:r>
      <w:r w:rsidRPr="005D561C">
        <w:rPr>
          <w:sz w:val="20"/>
          <w:szCs w:val="20"/>
          <w:lang w:val="en-GB"/>
        </w:rPr>
        <w:t>);</w:t>
      </w:r>
      <w:r>
        <w:rPr>
          <w:sz w:val="20"/>
          <w:szCs w:val="20"/>
          <w:lang w:val="en-GB"/>
        </w:rPr>
        <w:t xml:space="preserve"> TD </w:t>
      </w:r>
      <w:r w:rsidRPr="005D561C">
        <w:rPr>
          <w:sz w:val="20"/>
          <w:szCs w:val="20"/>
          <w:lang w:val="en-GB"/>
        </w:rPr>
        <w:t xml:space="preserve">(boys </w:t>
      </w:r>
      <w:r w:rsidRPr="00917F54">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29</w:t>
      </w:r>
      <w:r w:rsidRPr="005D561C">
        <w:rPr>
          <w:sz w:val="20"/>
          <w:szCs w:val="20"/>
          <w:lang w:val="en-GB"/>
        </w:rPr>
        <w:t xml:space="preserve">, girls </w:t>
      </w:r>
      <w:r w:rsidRPr="00917F54">
        <w:rPr>
          <w:i/>
          <w:sz w:val="20"/>
          <w:szCs w:val="20"/>
          <w:lang w:val="en-GB"/>
        </w:rPr>
        <w:t>n</w:t>
      </w:r>
      <w:r>
        <w:rPr>
          <w:sz w:val="20"/>
          <w:szCs w:val="20"/>
          <w:lang w:val="en-GB"/>
        </w:rPr>
        <w:t xml:space="preserve"> </w:t>
      </w:r>
      <w:r w:rsidRPr="005D561C">
        <w:rPr>
          <w:sz w:val="20"/>
          <w:szCs w:val="20"/>
          <w:lang w:val="en-GB"/>
        </w:rPr>
        <w:t>=</w:t>
      </w:r>
      <w:r>
        <w:rPr>
          <w:sz w:val="20"/>
          <w:szCs w:val="20"/>
          <w:lang w:val="en-GB"/>
        </w:rPr>
        <w:t xml:space="preserve"> </w:t>
      </w:r>
      <w:r w:rsidRPr="005D561C">
        <w:rPr>
          <w:sz w:val="20"/>
          <w:szCs w:val="20"/>
          <w:lang w:val="en-GB"/>
        </w:rPr>
        <w:t>18).</w:t>
      </w:r>
    </w:p>
    <w:p w:rsidR="0035436E" w:rsidRPr="00291D0E" w:rsidRDefault="0035436E" w:rsidP="00291D0E">
      <w:pPr>
        <w:spacing w:line="480" w:lineRule="auto"/>
        <w:rPr>
          <w:sz w:val="20"/>
          <w:szCs w:val="20"/>
          <w:lang w:val="en-GB"/>
        </w:rPr>
      </w:pPr>
      <w:r w:rsidRPr="00815028">
        <w:rPr>
          <w:sz w:val="20"/>
          <w:szCs w:val="20"/>
          <w:lang w:val="en-GB"/>
        </w:rPr>
        <w:t>Note. Higher scores denote greater pathology on The Child Behavior Check</w:t>
      </w:r>
      <w:r>
        <w:rPr>
          <w:sz w:val="20"/>
          <w:szCs w:val="20"/>
          <w:lang w:val="en-GB"/>
        </w:rPr>
        <w:t>-</w:t>
      </w:r>
      <w:r w:rsidRPr="00815028">
        <w:rPr>
          <w:sz w:val="20"/>
          <w:szCs w:val="20"/>
          <w:lang w:val="en-GB"/>
        </w:rPr>
        <w:t>list/6-18. T-scores of 65 and above are considered to represent clinically significant areas of concern.</w:t>
      </w:r>
      <w:r>
        <w:rPr>
          <w:b/>
          <w:lang w:val="en-GB"/>
        </w:rPr>
        <w:br w:type="page"/>
      </w:r>
    </w:p>
    <w:p w:rsidR="0035436E" w:rsidRPr="00AE455D" w:rsidRDefault="0035436E" w:rsidP="00815028">
      <w:pPr>
        <w:spacing w:line="480" w:lineRule="auto"/>
        <w:rPr>
          <w:lang w:val="en-GB"/>
        </w:rPr>
      </w:pPr>
      <w:r>
        <w:rPr>
          <w:b/>
        </w:rPr>
        <w:t>Table 4</w:t>
      </w:r>
      <w:r w:rsidRPr="0053616A">
        <w:rPr>
          <w:b/>
        </w:rPr>
        <w:t xml:space="preserve">: </w:t>
      </w:r>
      <w:r>
        <w:rPr>
          <w:b/>
        </w:rPr>
        <w:t xml:space="preserve"> </w:t>
      </w:r>
      <w:r w:rsidRPr="00AE455D">
        <w:t xml:space="preserve">Correlations between change in EF test performance </w:t>
      </w:r>
      <w:r>
        <w:t>across time</w:t>
      </w:r>
      <w:r w:rsidRPr="00AE455D">
        <w:t xml:space="preserve"> and symptom </w:t>
      </w:r>
      <w:r>
        <w:t>change in the ADHD group.</w:t>
      </w:r>
    </w:p>
    <w:tbl>
      <w:tblPr>
        <w:tblW w:w="5000" w:type="pct"/>
        <w:tblLook w:val="00A0" w:firstRow="1" w:lastRow="0" w:firstColumn="1" w:lastColumn="0" w:noHBand="0" w:noVBand="0"/>
      </w:tblPr>
      <w:tblGrid>
        <w:gridCol w:w="3528"/>
        <w:gridCol w:w="2699"/>
        <w:gridCol w:w="2881"/>
        <w:gridCol w:w="2881"/>
        <w:gridCol w:w="2229"/>
      </w:tblGrid>
      <w:tr w:rsidR="0035436E" w:rsidRPr="00754BDD" w:rsidTr="00172E91">
        <w:trPr>
          <w:trHeight w:val="749"/>
        </w:trPr>
        <w:tc>
          <w:tcPr>
            <w:tcW w:w="1241" w:type="pct"/>
            <w:tcBorders>
              <w:bottom w:val="single" w:sz="4" w:space="0" w:color="auto"/>
              <w:right w:val="single" w:sz="4" w:space="0" w:color="auto"/>
            </w:tcBorders>
          </w:tcPr>
          <w:p w:rsidR="0035436E" w:rsidRPr="00672B5D" w:rsidRDefault="0035436E" w:rsidP="00685CD4">
            <w:pPr>
              <w:spacing w:line="480" w:lineRule="auto"/>
              <w:jc w:val="both"/>
            </w:pPr>
          </w:p>
        </w:tc>
        <w:tc>
          <w:tcPr>
            <w:tcW w:w="949" w:type="pct"/>
            <w:tcBorders>
              <w:left w:val="single" w:sz="4" w:space="0" w:color="auto"/>
              <w:bottom w:val="single" w:sz="4" w:space="0" w:color="auto"/>
            </w:tcBorders>
          </w:tcPr>
          <w:p w:rsidR="0035436E" w:rsidRPr="009C34A3" w:rsidRDefault="0035436E" w:rsidP="00685CD4">
            <w:pPr>
              <w:tabs>
                <w:tab w:val="left" w:pos="360"/>
                <w:tab w:val="left" w:pos="2520"/>
                <w:tab w:val="left" w:pos="4080"/>
                <w:tab w:val="left" w:pos="5520"/>
                <w:tab w:val="left" w:pos="7080"/>
                <w:tab w:val="right" w:pos="8280"/>
                <w:tab w:val="left" w:pos="8520"/>
              </w:tabs>
              <w:spacing w:line="480" w:lineRule="auto"/>
            </w:pPr>
            <w:r w:rsidRPr="0072110D">
              <w:t>Working memory</w:t>
            </w:r>
          </w:p>
        </w:tc>
        <w:tc>
          <w:tcPr>
            <w:tcW w:w="1013" w:type="pct"/>
            <w:tcBorders>
              <w:bottom w:val="single" w:sz="4" w:space="0" w:color="auto"/>
            </w:tcBorders>
          </w:tcPr>
          <w:p w:rsidR="0035436E" w:rsidRPr="009C34A3" w:rsidRDefault="0035436E" w:rsidP="00685CD4">
            <w:pPr>
              <w:spacing w:line="480" w:lineRule="auto"/>
              <w:rPr>
                <w:i/>
                <w:sz w:val="20"/>
                <w:szCs w:val="20"/>
                <w:vertAlign w:val="superscript"/>
                <w:lang w:val="en-GB"/>
              </w:rPr>
            </w:pPr>
            <w:r w:rsidRPr="0072110D">
              <w:t>Cognitive flexibility</w:t>
            </w:r>
          </w:p>
        </w:tc>
        <w:tc>
          <w:tcPr>
            <w:tcW w:w="1013" w:type="pct"/>
            <w:tcBorders>
              <w:bottom w:val="single" w:sz="4" w:space="0" w:color="auto"/>
            </w:tcBorders>
          </w:tcPr>
          <w:p w:rsidR="0035436E" w:rsidRPr="00970E20" w:rsidRDefault="0035436E" w:rsidP="00685CD4">
            <w:pPr>
              <w:spacing w:line="480" w:lineRule="auto"/>
              <w:rPr>
                <w:lang w:val="en-GB"/>
              </w:rPr>
            </w:pPr>
            <w:r w:rsidRPr="0072110D">
              <w:t>Inhibition</w:t>
            </w:r>
          </w:p>
        </w:tc>
        <w:tc>
          <w:tcPr>
            <w:tcW w:w="784" w:type="pct"/>
            <w:tcBorders>
              <w:bottom w:val="single" w:sz="4" w:space="0" w:color="auto"/>
            </w:tcBorders>
          </w:tcPr>
          <w:p w:rsidR="0035436E" w:rsidRPr="00970E20" w:rsidRDefault="0035436E" w:rsidP="00685CD4">
            <w:pPr>
              <w:spacing w:line="480" w:lineRule="auto"/>
              <w:rPr>
                <w:lang w:val="en-GB"/>
              </w:rPr>
            </w:pPr>
            <w:r>
              <w:t>HDT</w:t>
            </w:r>
            <w:r>
              <w:rPr>
                <w:sz w:val="20"/>
                <w:szCs w:val="20"/>
                <w:vertAlign w:val="superscript"/>
                <w:lang w:val="en-GB"/>
              </w:rPr>
              <w:t xml:space="preserve"> e</w:t>
            </w:r>
            <w:r w:rsidRPr="00683236">
              <w:rPr>
                <w:sz w:val="20"/>
                <w:szCs w:val="20"/>
                <w:vertAlign w:val="superscript"/>
                <w:lang w:val="en-GB"/>
              </w:rPr>
              <w:t>)</w:t>
            </w:r>
          </w:p>
        </w:tc>
      </w:tr>
      <w:tr w:rsidR="0035436E" w:rsidRPr="00754BDD" w:rsidTr="00172E91">
        <w:trPr>
          <w:trHeight w:val="367"/>
        </w:trPr>
        <w:tc>
          <w:tcPr>
            <w:tcW w:w="1241" w:type="pct"/>
            <w:tcBorders>
              <w:top w:val="single" w:sz="4" w:space="0" w:color="auto"/>
              <w:right w:val="single" w:sz="4" w:space="0" w:color="auto"/>
            </w:tcBorders>
          </w:tcPr>
          <w:p w:rsidR="0035436E" w:rsidRPr="00493FC8" w:rsidRDefault="0035436E" w:rsidP="00685CD4">
            <w:pPr>
              <w:tabs>
                <w:tab w:val="left" w:pos="360"/>
                <w:tab w:val="left" w:pos="2520"/>
                <w:tab w:val="left" w:pos="4080"/>
                <w:tab w:val="left" w:pos="5520"/>
                <w:tab w:val="left" w:pos="7080"/>
                <w:tab w:val="right" w:pos="8280"/>
                <w:tab w:val="left" w:pos="8520"/>
              </w:tabs>
              <w:spacing w:line="480" w:lineRule="auto"/>
              <w:rPr>
                <w:lang w:val="en-GB"/>
              </w:rPr>
            </w:pPr>
            <w:r w:rsidRPr="00493FC8">
              <w:rPr>
                <w:lang w:val="en-GB"/>
              </w:rPr>
              <w:t>Internalizing</w:t>
            </w:r>
            <w:r w:rsidRPr="00493FC8">
              <w:rPr>
                <w:sz w:val="20"/>
                <w:szCs w:val="20"/>
                <w:vertAlign w:val="superscript"/>
                <w:lang w:val="en-GB"/>
              </w:rPr>
              <w:t xml:space="preserve"> a)</w:t>
            </w:r>
          </w:p>
        </w:tc>
        <w:tc>
          <w:tcPr>
            <w:tcW w:w="949" w:type="pct"/>
            <w:tcBorders>
              <w:top w:val="single" w:sz="4" w:space="0" w:color="auto"/>
              <w:left w:val="single" w:sz="4" w:space="0" w:color="auto"/>
            </w:tcBorders>
            <w:vAlign w:val="center"/>
          </w:tcPr>
          <w:p w:rsidR="0035436E" w:rsidRPr="00C46BB8" w:rsidRDefault="0035436E" w:rsidP="00813F9F">
            <w:pPr>
              <w:spacing w:line="480" w:lineRule="auto"/>
              <w:jc w:val="center"/>
              <w:rPr>
                <w:color w:val="000000"/>
              </w:rPr>
            </w:pPr>
            <w:r>
              <w:rPr>
                <w:color w:val="000000"/>
              </w:rPr>
              <w:t>-.084</w:t>
            </w:r>
          </w:p>
        </w:tc>
        <w:tc>
          <w:tcPr>
            <w:tcW w:w="1013" w:type="pct"/>
            <w:tcBorders>
              <w:top w:val="single" w:sz="4" w:space="0" w:color="auto"/>
            </w:tcBorders>
            <w:vAlign w:val="center"/>
          </w:tcPr>
          <w:p w:rsidR="0035436E" w:rsidRPr="00C46BB8" w:rsidRDefault="0035436E" w:rsidP="00685CD4">
            <w:pPr>
              <w:spacing w:line="480" w:lineRule="auto"/>
              <w:jc w:val="center"/>
              <w:rPr>
                <w:color w:val="000000"/>
              </w:rPr>
            </w:pPr>
            <w:r>
              <w:rPr>
                <w:color w:val="000000"/>
              </w:rPr>
              <w:t>-.255*</w:t>
            </w:r>
          </w:p>
        </w:tc>
        <w:tc>
          <w:tcPr>
            <w:tcW w:w="1013" w:type="pct"/>
            <w:tcBorders>
              <w:top w:val="single" w:sz="4" w:space="0" w:color="auto"/>
            </w:tcBorders>
            <w:vAlign w:val="center"/>
          </w:tcPr>
          <w:p w:rsidR="0035436E" w:rsidRPr="00C46BB8" w:rsidRDefault="0035436E" w:rsidP="00685CD4">
            <w:pPr>
              <w:spacing w:line="480" w:lineRule="auto"/>
              <w:jc w:val="center"/>
              <w:rPr>
                <w:color w:val="000000"/>
              </w:rPr>
            </w:pPr>
            <w:r>
              <w:rPr>
                <w:color w:val="000000"/>
              </w:rPr>
              <w:t>.220</w:t>
            </w:r>
          </w:p>
        </w:tc>
        <w:tc>
          <w:tcPr>
            <w:tcW w:w="784" w:type="pct"/>
            <w:tcBorders>
              <w:top w:val="single" w:sz="4" w:space="0" w:color="auto"/>
            </w:tcBorders>
            <w:vAlign w:val="center"/>
          </w:tcPr>
          <w:p w:rsidR="0035436E" w:rsidRPr="00C46BB8" w:rsidRDefault="0035436E" w:rsidP="00493FC8">
            <w:pPr>
              <w:spacing w:line="480" w:lineRule="auto"/>
              <w:jc w:val="center"/>
              <w:rPr>
                <w:color w:val="000000"/>
              </w:rPr>
            </w:pPr>
            <w:r>
              <w:rPr>
                <w:color w:val="000000"/>
              </w:rPr>
              <w:t>.</w:t>
            </w:r>
            <w:r w:rsidRPr="00C46BB8">
              <w:rPr>
                <w:color w:val="000000"/>
              </w:rPr>
              <w:t>0</w:t>
            </w:r>
            <w:r>
              <w:rPr>
                <w:color w:val="000000"/>
              </w:rPr>
              <w:t>19</w:t>
            </w:r>
          </w:p>
        </w:tc>
      </w:tr>
      <w:tr w:rsidR="0035436E" w:rsidRPr="00754BDD" w:rsidTr="00172E91">
        <w:trPr>
          <w:trHeight w:val="381"/>
        </w:trPr>
        <w:tc>
          <w:tcPr>
            <w:tcW w:w="1241" w:type="pct"/>
            <w:tcBorders>
              <w:right w:val="single" w:sz="4" w:space="0" w:color="auto"/>
            </w:tcBorders>
          </w:tcPr>
          <w:p w:rsidR="0035436E" w:rsidRPr="00493FC8" w:rsidRDefault="0035436E" w:rsidP="00685CD4">
            <w:pPr>
              <w:tabs>
                <w:tab w:val="left" w:pos="360"/>
                <w:tab w:val="left" w:pos="2520"/>
                <w:tab w:val="left" w:pos="4080"/>
                <w:tab w:val="left" w:pos="5520"/>
                <w:tab w:val="left" w:pos="7080"/>
                <w:tab w:val="right" w:pos="8280"/>
                <w:tab w:val="left" w:pos="8520"/>
              </w:tabs>
              <w:spacing w:line="480" w:lineRule="auto"/>
              <w:rPr>
                <w:lang w:val="en-GB"/>
              </w:rPr>
            </w:pPr>
            <w:r w:rsidRPr="00493FC8">
              <w:rPr>
                <w:lang w:val="en-GB"/>
              </w:rPr>
              <w:t>Externalizing</w:t>
            </w:r>
            <w:r w:rsidRPr="00493FC8">
              <w:rPr>
                <w:sz w:val="20"/>
                <w:szCs w:val="20"/>
                <w:vertAlign w:val="superscript"/>
                <w:lang w:val="en-GB"/>
              </w:rPr>
              <w:t xml:space="preserve"> b)</w:t>
            </w:r>
          </w:p>
        </w:tc>
        <w:tc>
          <w:tcPr>
            <w:tcW w:w="949" w:type="pct"/>
            <w:tcBorders>
              <w:left w:val="single" w:sz="4" w:space="0" w:color="auto"/>
            </w:tcBorders>
            <w:vAlign w:val="center"/>
          </w:tcPr>
          <w:p w:rsidR="0035436E" w:rsidRPr="00C46BB8" w:rsidRDefault="0035436E" w:rsidP="00685CD4">
            <w:pPr>
              <w:spacing w:line="480" w:lineRule="auto"/>
              <w:jc w:val="center"/>
              <w:rPr>
                <w:color w:val="000000"/>
              </w:rPr>
            </w:pPr>
            <w:r>
              <w:rPr>
                <w:color w:val="000000"/>
              </w:rPr>
              <w:t>-.349**</w:t>
            </w:r>
          </w:p>
        </w:tc>
        <w:tc>
          <w:tcPr>
            <w:tcW w:w="1013" w:type="pct"/>
            <w:vAlign w:val="center"/>
          </w:tcPr>
          <w:p w:rsidR="0035436E" w:rsidRPr="00C46BB8" w:rsidRDefault="0035436E" w:rsidP="00685CD4">
            <w:pPr>
              <w:spacing w:line="480" w:lineRule="auto"/>
              <w:jc w:val="center"/>
              <w:rPr>
                <w:color w:val="000000"/>
              </w:rPr>
            </w:pPr>
            <w:r>
              <w:rPr>
                <w:color w:val="000000"/>
              </w:rPr>
              <w:t>.035</w:t>
            </w:r>
          </w:p>
        </w:tc>
        <w:tc>
          <w:tcPr>
            <w:tcW w:w="1013" w:type="pct"/>
            <w:vAlign w:val="center"/>
          </w:tcPr>
          <w:p w:rsidR="0035436E" w:rsidRPr="00C46BB8" w:rsidRDefault="0035436E" w:rsidP="00685CD4">
            <w:pPr>
              <w:spacing w:line="480" w:lineRule="auto"/>
              <w:jc w:val="center"/>
              <w:rPr>
                <w:color w:val="000000"/>
              </w:rPr>
            </w:pPr>
            <w:r>
              <w:rPr>
                <w:color w:val="000000"/>
              </w:rPr>
              <w:t>.131</w:t>
            </w:r>
          </w:p>
        </w:tc>
        <w:tc>
          <w:tcPr>
            <w:tcW w:w="784" w:type="pct"/>
            <w:vAlign w:val="center"/>
          </w:tcPr>
          <w:p w:rsidR="0035436E" w:rsidRPr="00C46BB8" w:rsidRDefault="0035436E" w:rsidP="00493FC8">
            <w:pPr>
              <w:spacing w:line="480" w:lineRule="auto"/>
              <w:jc w:val="center"/>
              <w:rPr>
                <w:color w:val="000000"/>
              </w:rPr>
            </w:pPr>
            <w:r w:rsidRPr="00C46BB8">
              <w:rPr>
                <w:color w:val="000000"/>
              </w:rPr>
              <w:t>-</w:t>
            </w:r>
            <w:r>
              <w:rPr>
                <w:color w:val="000000"/>
              </w:rPr>
              <w:t>.</w:t>
            </w:r>
            <w:r w:rsidRPr="00C46BB8">
              <w:rPr>
                <w:color w:val="000000"/>
              </w:rPr>
              <w:t>0</w:t>
            </w:r>
            <w:r>
              <w:rPr>
                <w:color w:val="000000"/>
              </w:rPr>
              <w:t>09</w:t>
            </w:r>
          </w:p>
        </w:tc>
      </w:tr>
      <w:tr w:rsidR="0035436E" w:rsidRPr="00754BDD" w:rsidTr="00172E91">
        <w:trPr>
          <w:trHeight w:val="367"/>
        </w:trPr>
        <w:tc>
          <w:tcPr>
            <w:tcW w:w="1241" w:type="pct"/>
            <w:tcBorders>
              <w:right w:val="single" w:sz="4" w:space="0" w:color="auto"/>
            </w:tcBorders>
          </w:tcPr>
          <w:p w:rsidR="0035436E" w:rsidRPr="00493FC8" w:rsidRDefault="0035436E" w:rsidP="00685CD4">
            <w:pPr>
              <w:tabs>
                <w:tab w:val="left" w:pos="360"/>
                <w:tab w:val="left" w:pos="2520"/>
                <w:tab w:val="left" w:pos="4080"/>
                <w:tab w:val="left" w:pos="5520"/>
                <w:tab w:val="left" w:pos="7080"/>
                <w:tab w:val="right" w:pos="8280"/>
                <w:tab w:val="left" w:pos="8520"/>
              </w:tabs>
              <w:spacing w:line="480" w:lineRule="auto"/>
              <w:rPr>
                <w:lang w:val="en-GB"/>
              </w:rPr>
            </w:pPr>
            <w:r w:rsidRPr="00493FC8">
              <w:rPr>
                <w:lang w:val="en-GB"/>
              </w:rPr>
              <w:t>Inattention</w:t>
            </w:r>
            <w:r w:rsidRPr="00493FC8">
              <w:rPr>
                <w:sz w:val="20"/>
                <w:szCs w:val="20"/>
                <w:vertAlign w:val="superscript"/>
                <w:lang w:val="en-GB"/>
              </w:rPr>
              <w:t xml:space="preserve"> c) </w:t>
            </w:r>
          </w:p>
        </w:tc>
        <w:tc>
          <w:tcPr>
            <w:tcW w:w="949" w:type="pct"/>
            <w:tcBorders>
              <w:left w:val="single" w:sz="4" w:space="0" w:color="auto"/>
            </w:tcBorders>
            <w:vAlign w:val="center"/>
          </w:tcPr>
          <w:p w:rsidR="0035436E" w:rsidRPr="00C46BB8" w:rsidRDefault="0035436E" w:rsidP="00685CD4">
            <w:pPr>
              <w:spacing w:line="480" w:lineRule="auto"/>
              <w:jc w:val="center"/>
              <w:rPr>
                <w:color w:val="000000"/>
              </w:rPr>
            </w:pPr>
            <w:r>
              <w:rPr>
                <w:color w:val="000000"/>
              </w:rPr>
              <w:t>-.</w:t>
            </w:r>
            <w:r w:rsidRPr="00C46BB8">
              <w:rPr>
                <w:color w:val="000000"/>
              </w:rPr>
              <w:t>2</w:t>
            </w:r>
            <w:r>
              <w:rPr>
                <w:color w:val="000000"/>
              </w:rPr>
              <w:t>58*</w:t>
            </w:r>
          </w:p>
        </w:tc>
        <w:tc>
          <w:tcPr>
            <w:tcW w:w="1013" w:type="pct"/>
            <w:vAlign w:val="center"/>
          </w:tcPr>
          <w:p w:rsidR="0035436E" w:rsidRPr="00C46BB8" w:rsidRDefault="0035436E" w:rsidP="00685CD4">
            <w:pPr>
              <w:spacing w:line="480" w:lineRule="auto"/>
              <w:jc w:val="center"/>
              <w:rPr>
                <w:color w:val="000000"/>
              </w:rPr>
            </w:pPr>
            <w:r>
              <w:rPr>
                <w:color w:val="000000"/>
              </w:rPr>
              <w:t>.006</w:t>
            </w:r>
          </w:p>
        </w:tc>
        <w:tc>
          <w:tcPr>
            <w:tcW w:w="1013" w:type="pct"/>
            <w:vAlign w:val="center"/>
          </w:tcPr>
          <w:p w:rsidR="0035436E" w:rsidRPr="00C46BB8" w:rsidRDefault="0035436E" w:rsidP="00685CD4">
            <w:pPr>
              <w:spacing w:line="480" w:lineRule="auto"/>
              <w:jc w:val="center"/>
              <w:rPr>
                <w:color w:val="000000"/>
              </w:rPr>
            </w:pPr>
            <w:r>
              <w:rPr>
                <w:color w:val="000000"/>
              </w:rPr>
              <w:t>-.019</w:t>
            </w:r>
          </w:p>
        </w:tc>
        <w:tc>
          <w:tcPr>
            <w:tcW w:w="784" w:type="pct"/>
            <w:vAlign w:val="center"/>
          </w:tcPr>
          <w:p w:rsidR="0035436E" w:rsidRPr="00C46BB8" w:rsidRDefault="0035436E" w:rsidP="00493FC8">
            <w:pPr>
              <w:spacing w:line="480" w:lineRule="auto"/>
              <w:jc w:val="center"/>
              <w:rPr>
                <w:color w:val="000000"/>
              </w:rPr>
            </w:pPr>
            <w:r>
              <w:rPr>
                <w:color w:val="000000"/>
              </w:rPr>
              <w:t>.</w:t>
            </w:r>
            <w:r w:rsidRPr="00C46BB8">
              <w:rPr>
                <w:color w:val="000000"/>
              </w:rPr>
              <w:t>0</w:t>
            </w:r>
            <w:r>
              <w:rPr>
                <w:color w:val="000000"/>
              </w:rPr>
              <w:t>30</w:t>
            </w:r>
          </w:p>
        </w:tc>
      </w:tr>
      <w:tr w:rsidR="0035436E" w:rsidRPr="00754BDD" w:rsidTr="00172E91">
        <w:trPr>
          <w:trHeight w:val="260"/>
        </w:trPr>
        <w:tc>
          <w:tcPr>
            <w:tcW w:w="1241" w:type="pct"/>
            <w:tcBorders>
              <w:right w:val="single" w:sz="4" w:space="0" w:color="auto"/>
            </w:tcBorders>
          </w:tcPr>
          <w:p w:rsidR="0035436E" w:rsidRPr="00493FC8" w:rsidRDefault="0035436E" w:rsidP="00813F9F">
            <w:pPr>
              <w:tabs>
                <w:tab w:val="left" w:pos="360"/>
                <w:tab w:val="left" w:pos="2520"/>
                <w:tab w:val="left" w:pos="4080"/>
                <w:tab w:val="left" w:pos="5520"/>
                <w:tab w:val="left" w:pos="7080"/>
                <w:tab w:val="right" w:pos="8280"/>
                <w:tab w:val="left" w:pos="8520"/>
              </w:tabs>
              <w:spacing w:line="480" w:lineRule="auto"/>
              <w:jc w:val="both"/>
              <w:rPr>
                <w:noProof/>
                <w:lang w:val="en-GB"/>
              </w:rPr>
            </w:pPr>
            <w:r w:rsidRPr="00493FC8">
              <w:rPr>
                <w:noProof/>
                <w:lang w:val="en-GB"/>
              </w:rPr>
              <w:t>Hypera</w:t>
            </w:r>
            <w:r>
              <w:rPr>
                <w:noProof/>
                <w:lang w:val="en-GB"/>
              </w:rPr>
              <w:t>c</w:t>
            </w:r>
            <w:r w:rsidRPr="00493FC8">
              <w:rPr>
                <w:noProof/>
                <w:lang w:val="en-GB"/>
              </w:rPr>
              <w:t>tivity/</w:t>
            </w:r>
            <w:r w:rsidRPr="00493FC8">
              <w:rPr>
                <w:sz w:val="20"/>
                <w:szCs w:val="20"/>
                <w:vertAlign w:val="superscript"/>
                <w:lang w:val="en-GB"/>
              </w:rPr>
              <w:t xml:space="preserve"> </w:t>
            </w:r>
            <w:r w:rsidRPr="00493FC8">
              <w:rPr>
                <w:noProof/>
                <w:lang w:val="en-GB"/>
              </w:rPr>
              <w:t>Impulsivity</w:t>
            </w:r>
            <w:r w:rsidRPr="00493FC8">
              <w:rPr>
                <w:sz w:val="20"/>
                <w:szCs w:val="20"/>
                <w:vertAlign w:val="superscript"/>
                <w:lang w:val="en-GB"/>
              </w:rPr>
              <w:t xml:space="preserve"> d)</w:t>
            </w:r>
          </w:p>
        </w:tc>
        <w:tc>
          <w:tcPr>
            <w:tcW w:w="949" w:type="pct"/>
            <w:tcBorders>
              <w:left w:val="single" w:sz="4" w:space="0" w:color="auto"/>
            </w:tcBorders>
            <w:vAlign w:val="center"/>
          </w:tcPr>
          <w:p w:rsidR="0035436E" w:rsidRPr="00C46BB8" w:rsidRDefault="0035436E" w:rsidP="00685CD4">
            <w:pPr>
              <w:spacing w:line="480" w:lineRule="auto"/>
              <w:jc w:val="center"/>
              <w:rPr>
                <w:color w:val="000000"/>
              </w:rPr>
            </w:pPr>
            <w:r>
              <w:rPr>
                <w:color w:val="000000"/>
              </w:rPr>
              <w:t>-.313**</w:t>
            </w:r>
          </w:p>
        </w:tc>
        <w:tc>
          <w:tcPr>
            <w:tcW w:w="1013" w:type="pct"/>
            <w:vAlign w:val="center"/>
          </w:tcPr>
          <w:p w:rsidR="0035436E" w:rsidRPr="00C46BB8" w:rsidRDefault="0035436E" w:rsidP="00685CD4">
            <w:pPr>
              <w:spacing w:line="480" w:lineRule="auto"/>
              <w:jc w:val="center"/>
              <w:rPr>
                <w:color w:val="000000"/>
              </w:rPr>
            </w:pPr>
            <w:r>
              <w:rPr>
                <w:color w:val="000000"/>
              </w:rPr>
              <w:t>.004</w:t>
            </w:r>
          </w:p>
        </w:tc>
        <w:tc>
          <w:tcPr>
            <w:tcW w:w="1013" w:type="pct"/>
            <w:vAlign w:val="center"/>
          </w:tcPr>
          <w:p w:rsidR="0035436E" w:rsidRPr="00C46BB8" w:rsidRDefault="0035436E" w:rsidP="00685CD4">
            <w:pPr>
              <w:spacing w:line="480" w:lineRule="auto"/>
              <w:jc w:val="center"/>
              <w:rPr>
                <w:color w:val="000000"/>
              </w:rPr>
            </w:pPr>
            <w:r>
              <w:rPr>
                <w:color w:val="000000"/>
              </w:rPr>
              <w:t>.093</w:t>
            </w:r>
          </w:p>
        </w:tc>
        <w:tc>
          <w:tcPr>
            <w:tcW w:w="784" w:type="pct"/>
            <w:vAlign w:val="center"/>
          </w:tcPr>
          <w:p w:rsidR="0035436E" w:rsidRPr="00C46BB8" w:rsidRDefault="0035436E" w:rsidP="00493FC8">
            <w:pPr>
              <w:spacing w:line="480" w:lineRule="auto"/>
              <w:jc w:val="center"/>
              <w:rPr>
                <w:color w:val="000000"/>
              </w:rPr>
            </w:pPr>
            <w:r w:rsidRPr="00C46BB8">
              <w:rPr>
                <w:color w:val="000000"/>
              </w:rPr>
              <w:t>-</w:t>
            </w:r>
            <w:r>
              <w:rPr>
                <w:color w:val="000000"/>
              </w:rPr>
              <w:t>.168</w:t>
            </w:r>
          </w:p>
        </w:tc>
      </w:tr>
    </w:tbl>
    <w:p w:rsidR="0035436E" w:rsidRDefault="0035436E" w:rsidP="00894836">
      <w:pPr>
        <w:spacing w:line="480" w:lineRule="auto"/>
        <w:jc w:val="both"/>
        <w:rPr>
          <w:i/>
          <w:sz w:val="20"/>
          <w:szCs w:val="20"/>
          <w:lang w:val="en-GB"/>
        </w:rPr>
      </w:pPr>
    </w:p>
    <w:p w:rsidR="0035436E" w:rsidRPr="00E728F8" w:rsidRDefault="0035436E" w:rsidP="00683236">
      <w:pPr>
        <w:spacing w:line="360" w:lineRule="auto"/>
        <w:jc w:val="both"/>
        <w:rPr>
          <w:sz w:val="20"/>
          <w:szCs w:val="20"/>
          <w:lang w:val="en-GB"/>
        </w:rPr>
      </w:pPr>
      <w:r w:rsidRPr="00683236">
        <w:rPr>
          <w:sz w:val="20"/>
          <w:szCs w:val="20"/>
          <w:vertAlign w:val="superscript"/>
          <w:lang w:val="en-GB"/>
        </w:rPr>
        <w:t xml:space="preserve">a, b) </w:t>
      </w:r>
      <w:r w:rsidRPr="00683236">
        <w:rPr>
          <w:sz w:val="20"/>
          <w:szCs w:val="20"/>
          <w:lang w:val="en-GB"/>
        </w:rPr>
        <w:t>The Child Behavior Checklist/6-18</w:t>
      </w:r>
      <w:r>
        <w:rPr>
          <w:sz w:val="20"/>
          <w:szCs w:val="20"/>
          <w:lang w:val="en-GB"/>
        </w:rPr>
        <w:t xml:space="preserve">. </w:t>
      </w:r>
      <w:r w:rsidRPr="00683236">
        <w:rPr>
          <w:sz w:val="20"/>
          <w:szCs w:val="20"/>
          <w:vertAlign w:val="superscript"/>
          <w:lang w:val="en-GB"/>
        </w:rPr>
        <w:t>c,d)</w:t>
      </w:r>
      <w:r w:rsidRPr="00683236">
        <w:rPr>
          <w:noProof/>
          <w:sz w:val="20"/>
          <w:szCs w:val="20"/>
          <w:lang w:val="en-GB"/>
        </w:rPr>
        <w:t xml:space="preserve">ADHD rating scale – IV. </w:t>
      </w:r>
      <w:r>
        <w:rPr>
          <w:sz w:val="20"/>
          <w:szCs w:val="20"/>
          <w:vertAlign w:val="superscript"/>
          <w:lang w:val="en-GB"/>
        </w:rPr>
        <w:t>e</w:t>
      </w:r>
      <w:r w:rsidRPr="00683236">
        <w:rPr>
          <w:sz w:val="20"/>
          <w:szCs w:val="20"/>
          <w:vertAlign w:val="superscript"/>
          <w:lang w:val="en-GB"/>
        </w:rPr>
        <w:t>)</w:t>
      </w:r>
      <w:r>
        <w:rPr>
          <w:sz w:val="20"/>
          <w:szCs w:val="20"/>
          <w:vertAlign w:val="superscript"/>
          <w:lang w:val="en-GB"/>
        </w:rPr>
        <w:t xml:space="preserve"> </w:t>
      </w:r>
      <w:r>
        <w:rPr>
          <w:sz w:val="20"/>
          <w:szCs w:val="20"/>
          <w:lang w:val="en-GB"/>
        </w:rPr>
        <w:t>The Hungry Donkey t</w:t>
      </w:r>
      <w:r w:rsidRPr="00F91A8B">
        <w:rPr>
          <w:sz w:val="20"/>
          <w:szCs w:val="20"/>
          <w:lang w:val="en-GB"/>
        </w:rPr>
        <w:t>ask</w:t>
      </w:r>
      <w:r>
        <w:rPr>
          <w:sz w:val="20"/>
          <w:szCs w:val="20"/>
          <w:lang w:val="en-GB"/>
        </w:rPr>
        <w:t>.</w:t>
      </w:r>
    </w:p>
    <w:p w:rsidR="0035436E" w:rsidRPr="00683236" w:rsidRDefault="0035436E" w:rsidP="005138D2">
      <w:pPr>
        <w:spacing w:line="360" w:lineRule="auto"/>
        <w:rPr>
          <w:noProof/>
          <w:sz w:val="20"/>
          <w:szCs w:val="20"/>
          <w:lang w:val="en-GB"/>
        </w:rPr>
      </w:pPr>
      <w:r w:rsidRPr="00683236">
        <w:rPr>
          <w:noProof/>
          <w:sz w:val="20"/>
          <w:szCs w:val="20"/>
          <w:lang w:val="en-GB"/>
        </w:rPr>
        <w:t xml:space="preserve">* </w:t>
      </w:r>
      <w:r w:rsidRPr="00032AD6">
        <w:rPr>
          <w:i/>
          <w:noProof/>
          <w:sz w:val="20"/>
          <w:szCs w:val="20"/>
          <w:lang w:val="en-GB"/>
        </w:rPr>
        <w:t>p</w:t>
      </w:r>
      <w:r w:rsidRPr="00683236">
        <w:rPr>
          <w:noProof/>
          <w:sz w:val="20"/>
          <w:szCs w:val="20"/>
          <w:lang w:val="en-GB"/>
        </w:rPr>
        <w:t xml:space="preserve"> &lt;  .05</w:t>
      </w:r>
      <w:r>
        <w:rPr>
          <w:noProof/>
          <w:sz w:val="20"/>
          <w:szCs w:val="20"/>
          <w:lang w:val="en-GB"/>
        </w:rPr>
        <w:t xml:space="preserve">, </w:t>
      </w:r>
      <w:r w:rsidRPr="00683236">
        <w:rPr>
          <w:noProof/>
          <w:sz w:val="20"/>
          <w:szCs w:val="20"/>
          <w:lang w:val="en-GB"/>
        </w:rPr>
        <w:t xml:space="preserve">** </w:t>
      </w:r>
      <w:r w:rsidRPr="00032AD6">
        <w:rPr>
          <w:i/>
          <w:noProof/>
          <w:sz w:val="20"/>
          <w:szCs w:val="20"/>
          <w:lang w:val="en-GB"/>
        </w:rPr>
        <w:t>p</w:t>
      </w:r>
      <w:r>
        <w:rPr>
          <w:noProof/>
          <w:sz w:val="20"/>
          <w:szCs w:val="20"/>
          <w:lang w:val="en-GB"/>
        </w:rPr>
        <w:t xml:space="preserve"> &lt; .0</w:t>
      </w:r>
      <w:r w:rsidRPr="00683236">
        <w:rPr>
          <w:noProof/>
          <w:sz w:val="20"/>
          <w:szCs w:val="20"/>
          <w:lang w:val="en-GB"/>
        </w:rPr>
        <w:t>1</w:t>
      </w:r>
      <w:r>
        <w:rPr>
          <w:noProof/>
          <w:sz w:val="20"/>
          <w:szCs w:val="20"/>
          <w:lang w:val="en-GB"/>
        </w:rPr>
        <w:t xml:space="preserve"> </w:t>
      </w:r>
    </w:p>
    <w:p w:rsidR="0035436E" w:rsidRDefault="0035436E" w:rsidP="00E9274B">
      <w:pPr>
        <w:rPr>
          <w:i/>
          <w:sz w:val="20"/>
          <w:szCs w:val="20"/>
          <w:lang w:val="en-GB"/>
        </w:rPr>
      </w:pPr>
    </w:p>
    <w:p w:rsidR="0035436E" w:rsidRPr="00703A7E" w:rsidRDefault="0035436E" w:rsidP="00E9274B">
      <w:pPr>
        <w:rPr>
          <w:i/>
          <w:sz w:val="20"/>
          <w:szCs w:val="20"/>
          <w:lang w:val="en-GB"/>
        </w:rPr>
      </w:pPr>
      <w:r>
        <w:rPr>
          <w:i/>
          <w:sz w:val="20"/>
          <w:szCs w:val="20"/>
          <w:lang w:val="en-GB"/>
        </w:rPr>
        <w:br w:type="page"/>
      </w:r>
    </w:p>
    <w:p w:rsidR="0035436E" w:rsidRPr="00D57B84" w:rsidRDefault="0035436E" w:rsidP="00D57B84">
      <w:pPr>
        <w:spacing w:line="480" w:lineRule="auto"/>
        <w:ind w:left="1416" w:hanging="1416"/>
        <w:jc w:val="both"/>
        <w:rPr>
          <w:lang w:val="en-GB"/>
        </w:rPr>
      </w:pPr>
      <w:r>
        <w:rPr>
          <w:b/>
          <w:lang w:val="en-GB"/>
        </w:rPr>
        <w:t>Figure 1</w:t>
      </w:r>
      <w:r w:rsidRPr="00227D04">
        <w:rPr>
          <w:b/>
          <w:lang w:val="en-GB"/>
        </w:rPr>
        <w:t>:</w:t>
      </w:r>
      <w:r w:rsidRPr="00227D04">
        <w:rPr>
          <w:lang w:val="en-GB"/>
        </w:rPr>
        <w:t xml:space="preserve"> </w:t>
      </w:r>
      <w:r>
        <w:rPr>
          <w:lang w:val="en-GB"/>
        </w:rPr>
        <w:tab/>
      </w:r>
      <w:r w:rsidRPr="002F28DF">
        <w:rPr>
          <w:lang w:val="en-GB"/>
        </w:rPr>
        <w:t xml:space="preserve">The Hungry Donkey </w:t>
      </w:r>
      <w:r>
        <w:rPr>
          <w:lang w:val="en-GB"/>
        </w:rPr>
        <w:t>T</w:t>
      </w:r>
      <w:r w:rsidRPr="002F28DF">
        <w:rPr>
          <w:lang w:val="en-GB"/>
        </w:rPr>
        <w:t xml:space="preserve">ask: Net difference scores (advantageous choices – disadvantageous choices) </w:t>
      </w:r>
      <w:r>
        <w:rPr>
          <w:lang w:val="en-GB"/>
        </w:rPr>
        <w:t>at baseline (T1) and follow-up (T2).</w:t>
      </w:r>
    </w:p>
    <w:p w:rsidR="0035436E" w:rsidRPr="004D4284" w:rsidRDefault="00700E04" w:rsidP="00D57B84">
      <w:pPr>
        <w:spacing w:line="480" w:lineRule="auto"/>
        <w:ind w:left="1416" w:hanging="1416"/>
        <w:jc w:val="both"/>
        <w:rPr>
          <w:b/>
          <w:lang w:val="en-GB"/>
        </w:rPr>
      </w:pPr>
      <w:r>
        <w:rPr>
          <w:b/>
          <w:noProof/>
          <w:lang w:val="nb-NO"/>
        </w:rPr>
        <w:drawing>
          <wp:inline distT="0" distB="0" distL="0" distR="0">
            <wp:extent cx="6229350" cy="3867150"/>
            <wp:effectExtent l="0" t="0" r="0" b="0"/>
            <wp:docPr id="1" name="Obj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436E" w:rsidRDefault="0035436E" w:rsidP="00517772">
      <w:pPr>
        <w:spacing w:line="480" w:lineRule="auto"/>
        <w:jc w:val="both"/>
        <w:rPr>
          <w:sz w:val="20"/>
          <w:szCs w:val="20"/>
          <w:lang w:val="en-GB"/>
        </w:rPr>
      </w:pPr>
      <w:r w:rsidRPr="00ED1950">
        <w:rPr>
          <w:sz w:val="20"/>
          <w:szCs w:val="20"/>
          <w:lang w:val="en-GB"/>
        </w:rPr>
        <w:t xml:space="preserve">ADHD (boys </w:t>
      </w:r>
      <w:r w:rsidRPr="00E816FA">
        <w:rPr>
          <w:i/>
          <w:sz w:val="20"/>
          <w:szCs w:val="20"/>
          <w:lang w:val="en-GB"/>
        </w:rPr>
        <w:t>n</w:t>
      </w:r>
      <w:r>
        <w:rPr>
          <w:sz w:val="20"/>
          <w:szCs w:val="20"/>
          <w:lang w:val="en-GB"/>
        </w:rPr>
        <w:t xml:space="preserve"> </w:t>
      </w:r>
      <w:r w:rsidRPr="00ED1950">
        <w:rPr>
          <w:sz w:val="20"/>
          <w:szCs w:val="20"/>
          <w:lang w:val="en-GB"/>
        </w:rPr>
        <w:t>=</w:t>
      </w:r>
      <w:r>
        <w:rPr>
          <w:sz w:val="20"/>
          <w:szCs w:val="20"/>
          <w:lang w:val="en-GB"/>
        </w:rPr>
        <w:t xml:space="preserve"> </w:t>
      </w:r>
      <w:r w:rsidRPr="00ED1950">
        <w:rPr>
          <w:sz w:val="20"/>
          <w:szCs w:val="20"/>
          <w:lang w:val="en-GB"/>
        </w:rPr>
        <w:t>3</w:t>
      </w:r>
      <w:r>
        <w:rPr>
          <w:sz w:val="20"/>
          <w:szCs w:val="20"/>
          <w:lang w:val="en-GB"/>
        </w:rPr>
        <w:t>7</w:t>
      </w:r>
      <w:r w:rsidRPr="00ED1950">
        <w:rPr>
          <w:sz w:val="20"/>
          <w:szCs w:val="20"/>
          <w:lang w:val="en-GB"/>
        </w:rPr>
        <w:t xml:space="preserve">, girls </w:t>
      </w:r>
      <w:r w:rsidRPr="00E816FA">
        <w:rPr>
          <w:i/>
          <w:sz w:val="20"/>
          <w:szCs w:val="20"/>
          <w:lang w:val="en-GB"/>
        </w:rPr>
        <w:t>n</w:t>
      </w:r>
      <w:r>
        <w:rPr>
          <w:sz w:val="20"/>
          <w:szCs w:val="20"/>
          <w:lang w:val="en-GB"/>
        </w:rPr>
        <w:t xml:space="preserve"> </w:t>
      </w:r>
      <w:r w:rsidRPr="00ED1950">
        <w:rPr>
          <w:sz w:val="20"/>
          <w:szCs w:val="20"/>
          <w:lang w:val="en-GB"/>
        </w:rPr>
        <w:t>=</w:t>
      </w:r>
      <w:r>
        <w:rPr>
          <w:sz w:val="20"/>
          <w:szCs w:val="20"/>
          <w:lang w:val="en-GB"/>
        </w:rPr>
        <w:t xml:space="preserve"> </w:t>
      </w:r>
      <w:r w:rsidRPr="00ED1950">
        <w:rPr>
          <w:sz w:val="20"/>
          <w:szCs w:val="20"/>
          <w:lang w:val="en-GB"/>
        </w:rPr>
        <w:t>3</w:t>
      </w:r>
      <w:r>
        <w:rPr>
          <w:sz w:val="20"/>
          <w:szCs w:val="20"/>
          <w:lang w:val="en-GB"/>
        </w:rPr>
        <w:t>2</w:t>
      </w:r>
      <w:r w:rsidRPr="00ED1950">
        <w:rPr>
          <w:sz w:val="20"/>
          <w:szCs w:val="20"/>
          <w:lang w:val="en-GB"/>
        </w:rPr>
        <w:t xml:space="preserve">); TD (boys </w:t>
      </w:r>
      <w:r w:rsidRPr="00E816FA">
        <w:rPr>
          <w:i/>
          <w:sz w:val="20"/>
          <w:szCs w:val="20"/>
          <w:lang w:val="en-GB"/>
        </w:rPr>
        <w:t>n</w:t>
      </w:r>
      <w:r>
        <w:rPr>
          <w:sz w:val="20"/>
          <w:szCs w:val="20"/>
          <w:lang w:val="en-GB"/>
        </w:rPr>
        <w:t xml:space="preserve"> </w:t>
      </w:r>
      <w:r w:rsidRPr="00ED1950">
        <w:rPr>
          <w:sz w:val="20"/>
          <w:szCs w:val="20"/>
          <w:lang w:val="en-GB"/>
        </w:rPr>
        <w:t>=</w:t>
      </w:r>
      <w:r>
        <w:rPr>
          <w:sz w:val="20"/>
          <w:szCs w:val="20"/>
          <w:lang w:val="en-GB"/>
        </w:rPr>
        <w:t xml:space="preserve"> 29</w:t>
      </w:r>
      <w:r w:rsidRPr="00ED1950">
        <w:rPr>
          <w:sz w:val="20"/>
          <w:szCs w:val="20"/>
          <w:lang w:val="en-GB"/>
        </w:rPr>
        <w:t xml:space="preserve">, girls </w:t>
      </w:r>
      <w:r w:rsidRPr="00E816FA">
        <w:rPr>
          <w:i/>
          <w:sz w:val="20"/>
          <w:szCs w:val="20"/>
          <w:lang w:val="en-GB"/>
        </w:rPr>
        <w:t>n</w:t>
      </w:r>
      <w:r>
        <w:rPr>
          <w:sz w:val="20"/>
          <w:szCs w:val="20"/>
          <w:lang w:val="en-GB"/>
        </w:rPr>
        <w:t xml:space="preserve"> </w:t>
      </w:r>
      <w:r w:rsidRPr="00ED1950">
        <w:rPr>
          <w:sz w:val="20"/>
          <w:szCs w:val="20"/>
          <w:lang w:val="en-GB"/>
        </w:rPr>
        <w:t>=</w:t>
      </w:r>
      <w:r>
        <w:rPr>
          <w:sz w:val="20"/>
          <w:szCs w:val="20"/>
          <w:lang w:val="en-GB"/>
        </w:rPr>
        <w:t xml:space="preserve"> </w:t>
      </w:r>
      <w:r w:rsidRPr="00ED1950">
        <w:rPr>
          <w:sz w:val="20"/>
          <w:szCs w:val="20"/>
          <w:lang w:val="en-GB"/>
        </w:rPr>
        <w:t>18).</w:t>
      </w:r>
    </w:p>
    <w:p w:rsidR="0035436E" w:rsidRDefault="0035436E" w:rsidP="00517772">
      <w:pPr>
        <w:spacing w:line="480" w:lineRule="auto"/>
        <w:jc w:val="both"/>
        <w:rPr>
          <w:sz w:val="20"/>
          <w:szCs w:val="20"/>
          <w:lang w:val="en-GB"/>
        </w:rPr>
      </w:pPr>
      <w:r>
        <w:rPr>
          <w:noProof/>
          <w:sz w:val="20"/>
          <w:szCs w:val="20"/>
          <w:lang w:val="en-GB"/>
        </w:rPr>
        <w:t>* Significant effect of time:</w:t>
      </w:r>
      <w:r w:rsidRPr="00683236">
        <w:rPr>
          <w:noProof/>
          <w:sz w:val="20"/>
          <w:szCs w:val="20"/>
          <w:lang w:val="en-GB"/>
        </w:rPr>
        <w:t xml:space="preserve"> </w:t>
      </w:r>
      <w:r w:rsidRPr="00032AD6">
        <w:rPr>
          <w:i/>
          <w:noProof/>
          <w:sz w:val="20"/>
          <w:szCs w:val="20"/>
          <w:lang w:val="en-GB"/>
        </w:rPr>
        <w:t>p</w:t>
      </w:r>
      <w:r w:rsidRPr="00683236">
        <w:rPr>
          <w:noProof/>
          <w:sz w:val="20"/>
          <w:szCs w:val="20"/>
          <w:lang w:val="en-GB"/>
        </w:rPr>
        <w:t xml:space="preserve"> &lt;  .05</w:t>
      </w:r>
      <w:r>
        <w:rPr>
          <w:noProof/>
          <w:sz w:val="20"/>
          <w:szCs w:val="20"/>
          <w:lang w:val="en-GB"/>
        </w:rPr>
        <w:t xml:space="preserve">. </w:t>
      </w:r>
    </w:p>
    <w:p w:rsidR="0035436E" w:rsidRDefault="0035436E">
      <w:pPr>
        <w:rPr>
          <w:ins w:id="4" w:author="bruker" w:date="2013-11-04T10:00:00Z"/>
          <w:b/>
          <w:lang w:val="en-GB"/>
        </w:rPr>
        <w:sectPr w:rsidR="0035436E" w:rsidSect="00FB7687">
          <w:footerReference w:type="even" r:id="rId12"/>
          <w:footerReference w:type="default" r:id="rId13"/>
          <w:footnotePr>
            <w:numFmt w:val="lowerLetter"/>
          </w:footnotePr>
          <w:pgSz w:w="16838" w:h="11906" w:orient="landscape"/>
          <w:pgMar w:top="1418" w:right="1418" w:bottom="1418" w:left="1418" w:header="709" w:footer="709" w:gutter="0"/>
          <w:cols w:space="708"/>
          <w:docGrid w:linePitch="360"/>
        </w:sectPr>
      </w:pPr>
    </w:p>
    <w:p w:rsidR="0035436E" w:rsidRDefault="0035436E">
      <w:pPr>
        <w:rPr>
          <w:b/>
          <w:lang w:val="en-GB"/>
        </w:rPr>
      </w:pPr>
    </w:p>
    <w:p w:rsidR="0035436E" w:rsidRDefault="0035436E" w:rsidP="00CC36D8">
      <w:pPr>
        <w:keepNext/>
        <w:spacing w:line="480" w:lineRule="auto"/>
        <w:rPr>
          <w:noProof/>
          <w:sz w:val="20"/>
          <w:szCs w:val="20"/>
          <w:lang w:val="en-GB"/>
        </w:rPr>
      </w:pPr>
    </w:p>
    <w:p w:rsidR="0035436E" w:rsidRPr="00CB0783" w:rsidRDefault="0035436E" w:rsidP="00894836">
      <w:pPr>
        <w:spacing w:line="480" w:lineRule="auto"/>
        <w:jc w:val="both"/>
        <w:rPr>
          <w:b/>
          <w:lang w:val="en-GB"/>
        </w:rPr>
      </w:pPr>
      <w:r w:rsidRPr="009F02E5">
        <w:rPr>
          <w:b/>
          <w:lang w:val="en-GB"/>
        </w:rPr>
        <w:t>R</w:t>
      </w:r>
      <w:r>
        <w:rPr>
          <w:b/>
          <w:lang w:val="en-GB"/>
        </w:rPr>
        <w:t>EFERENCES</w:t>
      </w:r>
    </w:p>
    <w:p w:rsidR="0035436E" w:rsidRDefault="00D62CED" w:rsidP="005A0D28">
      <w:pPr>
        <w:ind w:left="720" w:hanging="720"/>
        <w:jc w:val="both"/>
        <w:rPr>
          <w:noProof/>
          <w:lang w:val="en-GB"/>
        </w:rPr>
      </w:pPr>
      <w:r w:rsidRPr="009F2F95">
        <w:rPr>
          <w:lang w:val="en-GB"/>
        </w:rPr>
        <w:fldChar w:fldCharType="begin"/>
      </w:r>
      <w:r w:rsidR="0035436E" w:rsidRPr="009F2F95">
        <w:rPr>
          <w:lang w:val="en-GB"/>
        </w:rPr>
        <w:instrText xml:space="preserve"> ADDIN EN.REFLIST </w:instrText>
      </w:r>
      <w:r w:rsidRPr="009F2F95">
        <w:rPr>
          <w:lang w:val="en-GB"/>
        </w:rPr>
        <w:fldChar w:fldCharType="separate"/>
      </w:r>
      <w:bookmarkStart w:id="5" w:name="_ENREF_1"/>
      <w:r w:rsidR="0035436E">
        <w:rPr>
          <w:noProof/>
          <w:lang w:val="en-GB"/>
        </w:rPr>
        <w:t xml:space="preserve">Abikoff, H., Hechtman, L., Klein, R. G., Weiss, G., Fleiss, K., Etcovitch, J., . . . Pollack, S. (2004). Symptomatic improvement in children with ADHD treated with long-term methylphenidate and multimodal psychosocial treatment. </w:t>
      </w:r>
      <w:r w:rsidR="0035436E" w:rsidRPr="005A0D28">
        <w:rPr>
          <w:i/>
          <w:noProof/>
          <w:lang w:val="en-GB"/>
        </w:rPr>
        <w:t>Journal of the American Academy of Child and Adolescent Psychiatry, 43</w:t>
      </w:r>
      <w:r w:rsidR="0035436E">
        <w:rPr>
          <w:noProof/>
          <w:lang w:val="en-GB"/>
        </w:rPr>
        <w:t>(7), 802-811. doi: 10.1097/01.chi.0000128791.10014.ac</w:t>
      </w:r>
      <w:bookmarkEnd w:id="5"/>
    </w:p>
    <w:p w:rsidR="0035436E" w:rsidRDefault="0035436E" w:rsidP="005A0D28">
      <w:pPr>
        <w:ind w:left="720" w:hanging="720"/>
        <w:jc w:val="both"/>
        <w:rPr>
          <w:noProof/>
          <w:lang w:val="en-GB"/>
        </w:rPr>
      </w:pPr>
      <w:bookmarkStart w:id="6" w:name="_ENREF_2"/>
      <w:r w:rsidRPr="005A0D28">
        <w:rPr>
          <w:noProof/>
          <w:lang w:val="de-DE"/>
        </w:rPr>
        <w:t xml:space="preserve">Achenbach, T. M., &amp; Rescorla, L. A. (2001). </w:t>
      </w:r>
      <w:r w:rsidRPr="005A0D28">
        <w:rPr>
          <w:i/>
          <w:noProof/>
          <w:lang w:val="en-GB"/>
        </w:rPr>
        <w:t>Manual for the ASEBA School-Age Forms &amp; Profiles</w:t>
      </w:r>
      <w:r>
        <w:rPr>
          <w:noProof/>
          <w:lang w:val="en-GB"/>
        </w:rPr>
        <w:t>. Burlington: University of Vermont, Research Center for Children, Youth, and Families.</w:t>
      </w:r>
      <w:bookmarkEnd w:id="6"/>
    </w:p>
    <w:p w:rsidR="0035436E" w:rsidRDefault="0035436E" w:rsidP="005A0D28">
      <w:pPr>
        <w:ind w:left="720" w:hanging="720"/>
        <w:jc w:val="both"/>
        <w:rPr>
          <w:noProof/>
          <w:lang w:val="en-GB"/>
        </w:rPr>
      </w:pPr>
      <w:bookmarkStart w:id="7" w:name="_ENREF_3"/>
      <w:r>
        <w:rPr>
          <w:noProof/>
          <w:lang w:val="en-GB"/>
        </w:rPr>
        <w:t xml:space="preserve">Anderson, P. (2002). Assessment and development of executive function (EF) during childhood. </w:t>
      </w:r>
      <w:r w:rsidRPr="005A0D28">
        <w:rPr>
          <w:i/>
          <w:noProof/>
          <w:lang w:val="en-GB"/>
        </w:rPr>
        <w:t>Child Neuropsychology, 8</w:t>
      </w:r>
      <w:r>
        <w:rPr>
          <w:noProof/>
          <w:lang w:val="en-GB"/>
        </w:rPr>
        <w:t>(2), 71-82. doi: 10.1076/chin.8.2.71.8724</w:t>
      </w:r>
      <w:bookmarkEnd w:id="7"/>
    </w:p>
    <w:p w:rsidR="0035436E" w:rsidRDefault="0035436E" w:rsidP="005A0D28">
      <w:pPr>
        <w:ind w:left="720" w:hanging="720"/>
        <w:jc w:val="both"/>
        <w:rPr>
          <w:noProof/>
          <w:lang w:val="en-GB"/>
        </w:rPr>
      </w:pPr>
      <w:bookmarkStart w:id="8" w:name="_ENREF_4"/>
      <w:r>
        <w:rPr>
          <w:noProof/>
          <w:lang w:val="en-GB"/>
        </w:rPr>
        <w:t xml:space="preserve">Barkley, R. A., &amp; Murphy, K. R. (2010). Impairment in occupational functioning and adult ADHD: the predictive utility of executive function (EF) ratings versus EF tests. </w:t>
      </w:r>
      <w:r w:rsidRPr="005A0D28">
        <w:rPr>
          <w:i/>
          <w:noProof/>
          <w:lang w:val="en-GB"/>
        </w:rPr>
        <w:t>Archives of Clinical Neuropsychology, 25</w:t>
      </w:r>
      <w:r>
        <w:rPr>
          <w:noProof/>
          <w:lang w:val="en-GB"/>
        </w:rPr>
        <w:t>(3), 157-173. doi: 10.1093/arclin/acq014</w:t>
      </w:r>
      <w:bookmarkEnd w:id="8"/>
    </w:p>
    <w:p w:rsidR="0035436E" w:rsidRDefault="0035436E" w:rsidP="005A0D28">
      <w:pPr>
        <w:ind w:left="720" w:hanging="720"/>
        <w:jc w:val="both"/>
        <w:rPr>
          <w:noProof/>
          <w:lang w:val="en-GB"/>
        </w:rPr>
      </w:pPr>
      <w:bookmarkStart w:id="9" w:name="_ENREF_5"/>
      <w:r>
        <w:rPr>
          <w:noProof/>
          <w:lang w:val="en-GB"/>
        </w:rPr>
        <w:t xml:space="preserve">Bechara, A., Damasio, A. R., Damasio, H., &amp; Anderson, S. W. (1994). Insensitivity to future consequences following damage to human prefrontal cortex. </w:t>
      </w:r>
      <w:r w:rsidRPr="005A0D28">
        <w:rPr>
          <w:i/>
          <w:noProof/>
          <w:lang w:val="en-GB"/>
        </w:rPr>
        <w:t>Cognition, 50</w:t>
      </w:r>
      <w:r>
        <w:rPr>
          <w:noProof/>
          <w:lang w:val="en-GB"/>
        </w:rPr>
        <w:t xml:space="preserve">(1-3), 7-15. </w:t>
      </w:r>
      <w:bookmarkEnd w:id="9"/>
    </w:p>
    <w:p w:rsidR="0035436E" w:rsidRDefault="0035436E" w:rsidP="005A0D28">
      <w:pPr>
        <w:ind w:left="720" w:hanging="720"/>
        <w:jc w:val="both"/>
        <w:rPr>
          <w:noProof/>
          <w:lang w:val="en-GB"/>
        </w:rPr>
      </w:pPr>
      <w:bookmarkStart w:id="10" w:name="_ENREF_6"/>
      <w:r>
        <w:rPr>
          <w:noProof/>
          <w:lang w:val="en-GB"/>
        </w:rPr>
        <w:t xml:space="preserve">Bechara, A., Damasio, H., Tranel, D., &amp; Damasio, A.R. (1997). Deciding advantageously before knowing the advantageous strategy. </w:t>
      </w:r>
      <w:r w:rsidRPr="005A0D28">
        <w:rPr>
          <w:i/>
          <w:noProof/>
          <w:lang w:val="en-GB"/>
        </w:rPr>
        <w:t>Science, 275</w:t>
      </w:r>
      <w:r>
        <w:rPr>
          <w:noProof/>
          <w:lang w:val="en-GB"/>
        </w:rPr>
        <w:t xml:space="preserve">, 1293-1295. </w:t>
      </w:r>
      <w:bookmarkEnd w:id="10"/>
    </w:p>
    <w:p w:rsidR="0035436E" w:rsidRDefault="0035436E" w:rsidP="005A0D28">
      <w:pPr>
        <w:ind w:left="720" w:hanging="720"/>
        <w:jc w:val="both"/>
        <w:rPr>
          <w:noProof/>
          <w:lang w:val="en-GB"/>
        </w:rPr>
      </w:pPr>
      <w:bookmarkStart w:id="11" w:name="_ENREF_7"/>
      <w:r>
        <w:rPr>
          <w:noProof/>
          <w:lang w:val="en-GB"/>
        </w:rPr>
        <w:t xml:space="preserve">Bechara, A., Tranel, D., Damasio, H., &amp; Damasio, A.R. (1996). Failure to respond autonomically to anticipated future outcomes following damage to prefrontal cortex. </w:t>
      </w:r>
      <w:r w:rsidRPr="005A0D28">
        <w:rPr>
          <w:i/>
          <w:noProof/>
          <w:lang w:val="en-GB"/>
        </w:rPr>
        <w:t>Cerebral Cortex, 6</w:t>
      </w:r>
      <w:r>
        <w:rPr>
          <w:noProof/>
          <w:lang w:val="en-GB"/>
        </w:rPr>
        <w:t xml:space="preserve">(2), 215-225. </w:t>
      </w:r>
      <w:bookmarkEnd w:id="11"/>
    </w:p>
    <w:p w:rsidR="0035436E" w:rsidRDefault="0035436E" w:rsidP="005A0D28">
      <w:pPr>
        <w:ind w:left="720" w:hanging="720"/>
        <w:jc w:val="both"/>
        <w:rPr>
          <w:noProof/>
          <w:lang w:val="en-GB"/>
        </w:rPr>
      </w:pPr>
      <w:bookmarkStart w:id="12" w:name="_ENREF_8"/>
      <w:r>
        <w:rPr>
          <w:noProof/>
          <w:lang w:val="en-GB"/>
        </w:rPr>
        <w:t xml:space="preserve">Best, J. R., &amp; Miller, P. H. (2010). A developmental perspective on executive function. </w:t>
      </w:r>
      <w:r w:rsidRPr="005A0D28">
        <w:rPr>
          <w:i/>
          <w:noProof/>
          <w:lang w:val="en-GB"/>
        </w:rPr>
        <w:t>Child Development, 81</w:t>
      </w:r>
      <w:r>
        <w:rPr>
          <w:noProof/>
          <w:lang w:val="en-GB"/>
        </w:rPr>
        <w:t>(6), 1641-1660. doi: 10.1111/j.1467-8624.2010.01499.x</w:t>
      </w:r>
      <w:bookmarkEnd w:id="12"/>
    </w:p>
    <w:p w:rsidR="0035436E" w:rsidRDefault="0035436E" w:rsidP="005A0D28">
      <w:pPr>
        <w:ind w:left="720" w:hanging="720"/>
        <w:jc w:val="both"/>
        <w:rPr>
          <w:noProof/>
          <w:lang w:val="en-GB"/>
        </w:rPr>
      </w:pPr>
      <w:bookmarkStart w:id="13" w:name="_ENREF_9"/>
      <w:r>
        <w:rPr>
          <w:noProof/>
          <w:lang w:val="en-GB"/>
        </w:rPr>
        <w:t xml:space="preserve">Biederman, J., Monuteaux, M. C., Doyle, A. E., Seidman, L. J., Wilens, T. E., Ferrero, F., . . . Faraone, S. V. (2004). Impact of executive function deficits and attention-deficit/hyperactivity disorder (ADHD) on academic outcomes in children. </w:t>
      </w:r>
      <w:r w:rsidRPr="005A0D28">
        <w:rPr>
          <w:i/>
          <w:noProof/>
          <w:lang w:val="en-GB"/>
        </w:rPr>
        <w:t>Journal of Consulting and Clinical Psychology, 72</w:t>
      </w:r>
      <w:r>
        <w:rPr>
          <w:noProof/>
          <w:lang w:val="en-GB"/>
        </w:rPr>
        <w:t xml:space="preserve">(5), 757-766. </w:t>
      </w:r>
      <w:bookmarkEnd w:id="13"/>
    </w:p>
    <w:p w:rsidR="0035436E" w:rsidRDefault="0035436E" w:rsidP="005A0D28">
      <w:pPr>
        <w:ind w:left="720" w:hanging="720"/>
        <w:jc w:val="both"/>
        <w:rPr>
          <w:noProof/>
          <w:lang w:val="en-GB"/>
        </w:rPr>
      </w:pPr>
      <w:bookmarkStart w:id="14" w:name="_ENREF_10"/>
      <w:r>
        <w:rPr>
          <w:noProof/>
          <w:lang w:val="en-GB"/>
        </w:rPr>
        <w:t xml:space="preserve">Biederman, J., Petty, C., Fried, R., Fontanella, J., Doyle, A. E., Seidman, L. J., &amp; Faraone, S. V. (2006). Impact of psychometrically defined deficits of executive functioning in adults with attention deficit hyperactivity disorder. </w:t>
      </w:r>
      <w:r w:rsidRPr="005A0D28">
        <w:rPr>
          <w:i/>
          <w:noProof/>
          <w:lang w:val="en-GB"/>
        </w:rPr>
        <w:t>American Journal of Psychiatry, 163</w:t>
      </w:r>
      <w:r>
        <w:rPr>
          <w:noProof/>
          <w:lang w:val="en-GB"/>
        </w:rPr>
        <w:t>(10), 1730-1738. doi: 10.1176/appi.ajp.163.10.1730</w:t>
      </w:r>
      <w:bookmarkEnd w:id="14"/>
    </w:p>
    <w:p w:rsidR="0035436E" w:rsidRDefault="0035436E" w:rsidP="005A0D28">
      <w:pPr>
        <w:ind w:left="720" w:hanging="720"/>
        <w:jc w:val="both"/>
        <w:rPr>
          <w:noProof/>
          <w:lang w:val="en-GB"/>
        </w:rPr>
      </w:pPr>
      <w:bookmarkStart w:id="15" w:name="_ENREF_11"/>
      <w:r>
        <w:rPr>
          <w:noProof/>
          <w:lang w:val="en-GB"/>
        </w:rPr>
        <w:t xml:space="preserve">Biederman, J., Petty, C. R., Ball, S. W., Fried, R., Doyle, A. E., Cohen, D., . . . Faraone, S. V. (2009). Are cognitive deficits in attention deficit/hyperactivity disorder related to the course of the disorder? A prospective controlled follow-up study of grown up boys with persistent and remitting course. </w:t>
      </w:r>
      <w:r w:rsidRPr="005A0D28">
        <w:rPr>
          <w:i/>
          <w:noProof/>
          <w:lang w:val="en-GB"/>
        </w:rPr>
        <w:t>Psychiatry Research, 170</w:t>
      </w:r>
      <w:r>
        <w:rPr>
          <w:noProof/>
          <w:lang w:val="en-GB"/>
        </w:rPr>
        <w:t>(2-3), 177-182. doi: 10.1016/j.psychres.2008.09.010</w:t>
      </w:r>
      <w:bookmarkEnd w:id="15"/>
    </w:p>
    <w:p w:rsidR="0035436E" w:rsidRDefault="0035436E" w:rsidP="005A0D28">
      <w:pPr>
        <w:ind w:left="720" w:hanging="720"/>
        <w:jc w:val="both"/>
        <w:rPr>
          <w:noProof/>
          <w:lang w:val="en-GB"/>
        </w:rPr>
      </w:pPr>
      <w:bookmarkStart w:id="16" w:name="_ENREF_12"/>
      <w:r>
        <w:rPr>
          <w:noProof/>
          <w:lang w:val="en-GB"/>
        </w:rPr>
        <w:t xml:space="preserve">Brand, M., Recknor, E. C., Grabenhorst, F., &amp; Bechara, A. (2007). Decisions under ambiguity and decisions under risk: correlations with executive functions and comparisons of two different gambling tasks with implicit and explicit rules. </w:t>
      </w:r>
      <w:r w:rsidRPr="005A0D28">
        <w:rPr>
          <w:i/>
          <w:noProof/>
          <w:lang w:val="en-GB"/>
        </w:rPr>
        <w:t>Journal of Clinical and Experimental Neuropsychology, 29</w:t>
      </w:r>
      <w:r>
        <w:rPr>
          <w:noProof/>
          <w:lang w:val="en-GB"/>
        </w:rPr>
        <w:t xml:space="preserve">(1), 86-99. </w:t>
      </w:r>
      <w:bookmarkEnd w:id="16"/>
    </w:p>
    <w:p w:rsidR="0035436E" w:rsidRDefault="0035436E" w:rsidP="005A0D28">
      <w:pPr>
        <w:ind w:left="720" w:hanging="720"/>
        <w:jc w:val="both"/>
        <w:rPr>
          <w:noProof/>
          <w:lang w:val="en-GB"/>
        </w:rPr>
      </w:pPr>
      <w:bookmarkStart w:id="17" w:name="_ENREF_13"/>
      <w:r>
        <w:rPr>
          <w:noProof/>
          <w:lang w:val="en-GB"/>
        </w:rPr>
        <w:t xml:space="preserve">Castellanos, F. X., Sonuga-Barke, E. J., Milham, M. P., &amp; Tannock, R. (2006). Characterizing cognition in ADHD: beyond executive dysfunction. </w:t>
      </w:r>
      <w:r w:rsidRPr="005A0D28">
        <w:rPr>
          <w:i/>
          <w:noProof/>
          <w:lang w:val="en-GB"/>
        </w:rPr>
        <w:t>Trends in Cognitive Sciences, 10</w:t>
      </w:r>
      <w:r>
        <w:rPr>
          <w:noProof/>
          <w:lang w:val="en-GB"/>
        </w:rPr>
        <w:t xml:space="preserve">(3), 117-123. </w:t>
      </w:r>
      <w:bookmarkEnd w:id="17"/>
    </w:p>
    <w:p w:rsidR="0035436E" w:rsidRDefault="0035436E" w:rsidP="005A0D28">
      <w:pPr>
        <w:ind w:left="720" w:hanging="720"/>
        <w:jc w:val="both"/>
        <w:rPr>
          <w:noProof/>
          <w:lang w:val="en-GB"/>
        </w:rPr>
      </w:pPr>
      <w:bookmarkStart w:id="18" w:name="_ENREF_14"/>
      <w:r>
        <w:rPr>
          <w:noProof/>
          <w:lang w:val="en-GB"/>
        </w:rPr>
        <w:t xml:space="preserve">Cella, M., Dymond, S., &amp; Cooper, A. (2010). Impaired flexible decision-making in Major Depressive Disorder. </w:t>
      </w:r>
      <w:r w:rsidRPr="005A0D28">
        <w:rPr>
          <w:i/>
          <w:noProof/>
          <w:lang w:val="en-GB"/>
        </w:rPr>
        <w:t>Journal of Affective Disorders, 124</w:t>
      </w:r>
      <w:r>
        <w:rPr>
          <w:noProof/>
          <w:lang w:val="en-GB"/>
        </w:rPr>
        <w:t xml:space="preserve">(1-2), 207-210. </w:t>
      </w:r>
      <w:bookmarkEnd w:id="18"/>
    </w:p>
    <w:p w:rsidR="0035436E" w:rsidRPr="005A0D28" w:rsidRDefault="0035436E" w:rsidP="005A0D28">
      <w:pPr>
        <w:ind w:left="720" w:hanging="720"/>
        <w:jc w:val="both"/>
        <w:rPr>
          <w:noProof/>
          <w:lang w:val="de-DE"/>
        </w:rPr>
      </w:pPr>
      <w:bookmarkStart w:id="19" w:name="_ENREF_15"/>
      <w:r>
        <w:rPr>
          <w:noProof/>
          <w:lang w:val="en-GB"/>
        </w:rPr>
        <w:t xml:space="preserve">Crone, E. A., Bunge, S. A., Latenstein, H., &amp; van der Molen, M. W. (2005). Characterization of children's decision making: sensitivity to punishment frequency, not task complexity. </w:t>
      </w:r>
      <w:r w:rsidRPr="005A0D28">
        <w:rPr>
          <w:i/>
          <w:noProof/>
          <w:lang w:val="de-DE"/>
        </w:rPr>
        <w:t>Child Neuropsychology, 11</w:t>
      </w:r>
      <w:r w:rsidRPr="005A0D28">
        <w:rPr>
          <w:noProof/>
          <w:lang w:val="de-DE"/>
        </w:rPr>
        <w:t xml:space="preserve">(3), 245-263. </w:t>
      </w:r>
      <w:bookmarkEnd w:id="19"/>
    </w:p>
    <w:p w:rsidR="0035436E" w:rsidRDefault="0035436E" w:rsidP="005A0D28">
      <w:pPr>
        <w:ind w:left="720" w:hanging="720"/>
        <w:jc w:val="both"/>
        <w:rPr>
          <w:noProof/>
          <w:lang w:val="en-GB"/>
        </w:rPr>
      </w:pPr>
      <w:bookmarkStart w:id="20" w:name="_ENREF_16"/>
      <w:r w:rsidRPr="005A0D28">
        <w:rPr>
          <w:noProof/>
          <w:lang w:val="de-DE"/>
        </w:rPr>
        <w:t xml:space="preserve">Crone, E. A., &amp; van der Molen, M. W. (2004). </w:t>
      </w:r>
      <w:r>
        <w:rPr>
          <w:noProof/>
          <w:lang w:val="en-GB"/>
        </w:rPr>
        <w:t xml:space="preserve">Developmental changes in real life decision making: performance on a gambling task previously shown to depend on the ventromedial prefrontal cortex. </w:t>
      </w:r>
      <w:r w:rsidRPr="005A0D28">
        <w:rPr>
          <w:i/>
          <w:noProof/>
          <w:lang w:val="en-GB"/>
        </w:rPr>
        <w:t>Developmental Neuropsychology, 25</w:t>
      </w:r>
      <w:r>
        <w:rPr>
          <w:noProof/>
          <w:lang w:val="en-GB"/>
        </w:rPr>
        <w:t xml:space="preserve">(3), 251-279. </w:t>
      </w:r>
      <w:bookmarkEnd w:id="20"/>
    </w:p>
    <w:p w:rsidR="0035436E" w:rsidRDefault="0035436E" w:rsidP="005A0D28">
      <w:pPr>
        <w:ind w:left="720" w:hanging="720"/>
        <w:jc w:val="both"/>
        <w:rPr>
          <w:noProof/>
          <w:lang w:val="en-GB"/>
        </w:rPr>
      </w:pPr>
      <w:bookmarkStart w:id="21" w:name="_ENREF_17"/>
      <w:r>
        <w:rPr>
          <w:noProof/>
          <w:lang w:val="en-GB"/>
        </w:rPr>
        <w:t xml:space="preserve">Crone, E. A., &amp; van der Molen, M. W. (2007). Development of decision making in school-aged children and adolescents: evidence from heart rate and skin conductance analysis. </w:t>
      </w:r>
      <w:r w:rsidRPr="005A0D28">
        <w:rPr>
          <w:i/>
          <w:noProof/>
          <w:lang w:val="en-GB"/>
        </w:rPr>
        <w:t>Child Development, 78</w:t>
      </w:r>
      <w:r>
        <w:rPr>
          <w:noProof/>
          <w:lang w:val="en-GB"/>
        </w:rPr>
        <w:t xml:space="preserve">(4), 1288-1301. </w:t>
      </w:r>
      <w:bookmarkEnd w:id="21"/>
    </w:p>
    <w:p w:rsidR="0035436E" w:rsidRPr="005A0D28" w:rsidRDefault="0035436E" w:rsidP="005A0D28">
      <w:pPr>
        <w:ind w:left="720" w:hanging="720"/>
        <w:jc w:val="both"/>
        <w:rPr>
          <w:noProof/>
          <w:lang w:val="nb-NO"/>
        </w:rPr>
      </w:pPr>
      <w:bookmarkStart w:id="22" w:name="_ENREF_18"/>
      <w:r>
        <w:rPr>
          <w:noProof/>
          <w:lang w:val="en-GB"/>
        </w:rPr>
        <w:t xml:space="preserve">da Mata, Fernanda. Gomes , Silva, Neves. Fernando., Menezes, Lage. Guilherme. , Paiva de Moraes, Paulo. Henrique. , Mattos, Paulo. , Fuentes, Daniel. , . . . Malloy-Diniz, Leandro. (2011). Neuropsychological assessment of the decision making process in children and adolescents: an integrative review of the literature. </w:t>
      </w:r>
      <w:r w:rsidRPr="005A0D28">
        <w:rPr>
          <w:i/>
          <w:noProof/>
          <w:lang w:val="nb-NO"/>
        </w:rPr>
        <w:t>Revista de Psiquitria Clínica, 38</w:t>
      </w:r>
      <w:r w:rsidRPr="005A0D28">
        <w:rPr>
          <w:noProof/>
          <w:lang w:val="nb-NO"/>
        </w:rPr>
        <w:t xml:space="preserve">(3), 106-115. </w:t>
      </w:r>
      <w:bookmarkEnd w:id="22"/>
    </w:p>
    <w:p w:rsidR="0035436E" w:rsidRDefault="0035436E" w:rsidP="005A0D28">
      <w:pPr>
        <w:ind w:left="720" w:hanging="720"/>
        <w:jc w:val="both"/>
        <w:rPr>
          <w:noProof/>
          <w:lang w:val="en-GB"/>
        </w:rPr>
      </w:pPr>
      <w:bookmarkStart w:id="23" w:name="_ENREF_19"/>
      <w:r w:rsidRPr="005A0D28">
        <w:rPr>
          <w:noProof/>
          <w:lang w:val="nb-NO"/>
        </w:rPr>
        <w:t xml:space="preserve">Delis, D. , Kaplan, E., &amp; Kramer, J. (2001). </w:t>
      </w:r>
      <w:r w:rsidRPr="005A0D28">
        <w:rPr>
          <w:i/>
          <w:noProof/>
          <w:lang w:val="en-GB"/>
        </w:rPr>
        <w:t>Delis-Kaplan Executive Function System (D-KEFS). Norwegian version.</w:t>
      </w:r>
      <w:r>
        <w:rPr>
          <w:noProof/>
          <w:lang w:val="en-GB"/>
        </w:rPr>
        <w:t xml:space="preserve"> Stockholm: Pearson Assessment.</w:t>
      </w:r>
      <w:bookmarkEnd w:id="23"/>
    </w:p>
    <w:p w:rsidR="0035436E" w:rsidRDefault="0035436E" w:rsidP="005A0D28">
      <w:pPr>
        <w:ind w:left="720" w:hanging="720"/>
        <w:jc w:val="both"/>
        <w:rPr>
          <w:noProof/>
          <w:lang w:val="en-GB"/>
        </w:rPr>
      </w:pPr>
      <w:bookmarkStart w:id="24" w:name="_ENREF_20"/>
      <w:r>
        <w:rPr>
          <w:noProof/>
          <w:lang w:val="en-GB"/>
        </w:rPr>
        <w:t>DuPaul, G. J., Power, T. J. , Anastoupolous, A. D. , &amp; Reid, R. (1998). ADHD rating scale – IV. Checklists, norms &amp; clinical interpretation. New York: Guilford.</w:t>
      </w:r>
      <w:bookmarkEnd w:id="24"/>
    </w:p>
    <w:p w:rsidR="0035436E" w:rsidRPr="005A0D28" w:rsidRDefault="0035436E" w:rsidP="005A0D28">
      <w:pPr>
        <w:ind w:left="720" w:hanging="720"/>
        <w:jc w:val="both"/>
        <w:rPr>
          <w:noProof/>
          <w:lang w:val="de-DE"/>
        </w:rPr>
      </w:pPr>
      <w:bookmarkStart w:id="25" w:name="_ENREF_21"/>
      <w:r>
        <w:rPr>
          <w:noProof/>
          <w:lang w:val="en-GB"/>
        </w:rPr>
        <w:t xml:space="preserve">Egeland, J. (2010). Frequency of attention deficit in first-episode schizophrenia compared to ADHD. </w:t>
      </w:r>
      <w:r w:rsidRPr="005A0D28">
        <w:rPr>
          <w:i/>
          <w:noProof/>
          <w:lang w:val="de-DE"/>
        </w:rPr>
        <w:t>Applied Neuropsychology, 17</w:t>
      </w:r>
      <w:r w:rsidRPr="005A0D28">
        <w:rPr>
          <w:noProof/>
          <w:lang w:val="de-DE"/>
        </w:rPr>
        <w:t xml:space="preserve">(2), 125-134. </w:t>
      </w:r>
      <w:bookmarkEnd w:id="25"/>
    </w:p>
    <w:p w:rsidR="0035436E" w:rsidRDefault="0035436E" w:rsidP="005A0D28">
      <w:pPr>
        <w:ind w:left="720" w:hanging="720"/>
        <w:jc w:val="both"/>
        <w:rPr>
          <w:noProof/>
          <w:lang w:val="en-GB"/>
        </w:rPr>
      </w:pPr>
      <w:bookmarkStart w:id="26" w:name="_ENREF_22"/>
      <w:r w:rsidRPr="005A0D28">
        <w:rPr>
          <w:noProof/>
          <w:lang w:val="de-DE"/>
        </w:rPr>
        <w:t xml:space="preserve">Ernst, M., Nelson, E. E., Jazbec, S., McClure, E. B., Monk, C. S., Leibenluft, E., . . . </w:t>
      </w:r>
      <w:r>
        <w:rPr>
          <w:noProof/>
          <w:lang w:val="en-GB"/>
        </w:rPr>
        <w:t xml:space="preserve">Pine, D. S. (2005). Amygdala and nucleus accumbens in responses to receipt and omission of gains in adults and adolescents. </w:t>
      </w:r>
      <w:r w:rsidRPr="005A0D28">
        <w:rPr>
          <w:i/>
          <w:noProof/>
          <w:lang w:val="en-GB"/>
        </w:rPr>
        <w:t>Neuroimage, 25</w:t>
      </w:r>
      <w:r>
        <w:rPr>
          <w:noProof/>
          <w:lang w:val="en-GB"/>
        </w:rPr>
        <w:t>(4), 1279-1291. doi: 10.1016/j.neuroimage.2004.12.038</w:t>
      </w:r>
      <w:bookmarkEnd w:id="26"/>
    </w:p>
    <w:p w:rsidR="0035436E" w:rsidRDefault="0035436E" w:rsidP="005A0D28">
      <w:pPr>
        <w:ind w:left="720" w:hanging="720"/>
        <w:jc w:val="both"/>
        <w:rPr>
          <w:noProof/>
          <w:lang w:val="en-GB"/>
        </w:rPr>
      </w:pPr>
      <w:bookmarkStart w:id="27" w:name="_ENREF_23"/>
      <w:r>
        <w:rPr>
          <w:noProof/>
          <w:lang w:val="en-GB"/>
        </w:rPr>
        <w:t xml:space="preserve">Galvan, A., Hare, T. A., Parra, C. E., Penn, J., Voss, H., Glover, G., &amp; Casey, B. J. (2006). Earlier development of the accumbens relative to orbitofrontal cortex might underlie risk-taking behavior in adolescents. </w:t>
      </w:r>
      <w:r w:rsidRPr="005A0D28">
        <w:rPr>
          <w:i/>
          <w:noProof/>
          <w:lang w:val="en-GB"/>
        </w:rPr>
        <w:t>Journal of Neuroscience, 26</w:t>
      </w:r>
      <w:r>
        <w:rPr>
          <w:noProof/>
          <w:lang w:val="en-GB"/>
        </w:rPr>
        <w:t>(25), 6885-6892. doi: 10.1523/JNEUROSCI.1062-06.2006</w:t>
      </w:r>
      <w:bookmarkEnd w:id="27"/>
    </w:p>
    <w:p w:rsidR="0035436E" w:rsidRDefault="0035436E" w:rsidP="005A0D28">
      <w:pPr>
        <w:ind w:left="720" w:hanging="720"/>
        <w:jc w:val="both"/>
        <w:rPr>
          <w:noProof/>
          <w:lang w:val="en-GB"/>
        </w:rPr>
      </w:pPr>
      <w:bookmarkStart w:id="28" w:name="_ENREF_24"/>
      <w:r>
        <w:rPr>
          <w:noProof/>
          <w:lang w:val="en-GB"/>
        </w:rPr>
        <w:t xml:space="preserve">Garon, N., &amp; Moore, C. (2007). Developmental and gender differences in future-oriented decision-making during the preschool period. </w:t>
      </w:r>
      <w:r w:rsidRPr="005A0D28">
        <w:rPr>
          <w:i/>
          <w:noProof/>
          <w:lang w:val="en-GB"/>
        </w:rPr>
        <w:t>Child Neuropsychology, 13</w:t>
      </w:r>
      <w:r>
        <w:rPr>
          <w:noProof/>
          <w:lang w:val="en-GB"/>
        </w:rPr>
        <w:t xml:space="preserve">(1), 46-63. </w:t>
      </w:r>
      <w:bookmarkEnd w:id="28"/>
    </w:p>
    <w:p w:rsidR="0035436E" w:rsidRDefault="0035436E" w:rsidP="005A0D28">
      <w:pPr>
        <w:ind w:left="720" w:hanging="720"/>
        <w:jc w:val="both"/>
        <w:rPr>
          <w:noProof/>
          <w:lang w:val="en-GB"/>
        </w:rPr>
      </w:pPr>
      <w:bookmarkStart w:id="29" w:name="_ENREF_25"/>
      <w:r>
        <w:rPr>
          <w:noProof/>
          <w:lang w:val="en-GB"/>
        </w:rPr>
        <w:t xml:space="preserve">Garon, N., Moore, C., &amp; Waschbusch, D. A. (2006). Decision making in children with ADHD only, ADHD-anxious/depressed, and control children using a child version of the Iowa Gambling Task. </w:t>
      </w:r>
      <w:r w:rsidRPr="005A0D28">
        <w:rPr>
          <w:i/>
          <w:noProof/>
          <w:lang w:val="en-GB"/>
        </w:rPr>
        <w:t>Journal of Attention Disorders, 9</w:t>
      </w:r>
      <w:r>
        <w:rPr>
          <w:noProof/>
          <w:lang w:val="en-GB"/>
        </w:rPr>
        <w:t xml:space="preserve">(4), 607-619. </w:t>
      </w:r>
      <w:bookmarkEnd w:id="29"/>
    </w:p>
    <w:p w:rsidR="0035436E" w:rsidRDefault="0035436E" w:rsidP="005A0D28">
      <w:pPr>
        <w:ind w:left="720" w:hanging="720"/>
        <w:jc w:val="both"/>
        <w:rPr>
          <w:noProof/>
          <w:lang w:val="en-GB"/>
        </w:rPr>
      </w:pPr>
      <w:bookmarkStart w:id="30" w:name="_ENREF_26"/>
      <w:r>
        <w:rPr>
          <w:noProof/>
          <w:lang w:val="en-GB"/>
        </w:rPr>
        <w:t xml:space="preserve">Geurts, H. M., van der Oord, S., &amp; Crone, E. A. (2006). Hot and cool aspects of cognitive control in children with ADHD: decision-making and inhibition. </w:t>
      </w:r>
      <w:r w:rsidRPr="005A0D28">
        <w:rPr>
          <w:i/>
          <w:noProof/>
          <w:lang w:val="en-GB"/>
        </w:rPr>
        <w:t>Journal of Abnormal Child Psychology, 34</w:t>
      </w:r>
      <w:r>
        <w:rPr>
          <w:noProof/>
          <w:lang w:val="en-GB"/>
        </w:rPr>
        <w:t xml:space="preserve">(6), 813-824. </w:t>
      </w:r>
      <w:bookmarkEnd w:id="30"/>
    </w:p>
    <w:p w:rsidR="0035436E" w:rsidRDefault="0035436E" w:rsidP="005A0D28">
      <w:pPr>
        <w:ind w:left="720" w:hanging="720"/>
        <w:jc w:val="both"/>
        <w:rPr>
          <w:noProof/>
          <w:lang w:val="en-GB"/>
        </w:rPr>
      </w:pPr>
      <w:bookmarkStart w:id="31" w:name="_ENREF_27"/>
      <w:r>
        <w:rPr>
          <w:noProof/>
          <w:lang w:val="en-GB"/>
        </w:rPr>
        <w:t xml:space="preserve">Giedd, J. N., Lalonde, F. M., Celano, M. J., White, S. L., Wallace, G. L., Lee, N. R., &amp; Lenroot, R. K. (2009). Anatomical brain magnetic resonance imaging of typically developing children and adolescents. </w:t>
      </w:r>
      <w:r w:rsidRPr="005A0D28">
        <w:rPr>
          <w:i/>
          <w:noProof/>
          <w:lang w:val="en-GB"/>
        </w:rPr>
        <w:t>Journal of the American Academy of Child and Adolescent Psychiatry, 48</w:t>
      </w:r>
      <w:r>
        <w:rPr>
          <w:noProof/>
          <w:lang w:val="en-GB"/>
        </w:rPr>
        <w:t>(5), 465-470. doi: 10.1097/CHI.0b013e31819f2715</w:t>
      </w:r>
      <w:bookmarkEnd w:id="31"/>
    </w:p>
    <w:p w:rsidR="0035436E" w:rsidRDefault="0035436E" w:rsidP="005A0D28">
      <w:pPr>
        <w:ind w:left="720" w:hanging="720"/>
        <w:jc w:val="both"/>
        <w:rPr>
          <w:noProof/>
          <w:lang w:val="en-GB"/>
        </w:rPr>
      </w:pPr>
      <w:bookmarkStart w:id="32" w:name="_ENREF_28"/>
      <w:r w:rsidRPr="005A0D28">
        <w:rPr>
          <w:noProof/>
          <w:lang w:val="nb-NO"/>
        </w:rPr>
        <w:t xml:space="preserve">Groen, Y., Gaastra, G. F., Lewis-Evans, B., &amp; Tucha, O. (2013). </w:t>
      </w:r>
      <w:r>
        <w:rPr>
          <w:noProof/>
          <w:lang w:val="en-GB"/>
        </w:rPr>
        <w:t xml:space="preserve">Risky behavior in gambling tasks in individuals with ADHD - a systematic literature review. </w:t>
      </w:r>
      <w:r w:rsidRPr="005A0D28">
        <w:rPr>
          <w:i/>
          <w:noProof/>
          <w:lang w:val="en-GB"/>
        </w:rPr>
        <w:t>PLoS One, 8</w:t>
      </w:r>
      <w:r>
        <w:rPr>
          <w:noProof/>
          <w:lang w:val="en-GB"/>
        </w:rPr>
        <w:t>(9), e74909. doi: 10.1371/journal.pone.0074909</w:t>
      </w:r>
      <w:bookmarkEnd w:id="32"/>
    </w:p>
    <w:p w:rsidR="0035436E" w:rsidRDefault="0035436E" w:rsidP="005A0D28">
      <w:pPr>
        <w:ind w:left="720" w:hanging="720"/>
        <w:jc w:val="both"/>
        <w:rPr>
          <w:noProof/>
          <w:lang w:val="en-GB"/>
        </w:rPr>
      </w:pPr>
      <w:bookmarkStart w:id="33" w:name="_ENREF_29"/>
      <w:r>
        <w:rPr>
          <w:noProof/>
          <w:lang w:val="en-GB"/>
        </w:rPr>
        <w:t xml:space="preserve">Hobson, C. W., Scott, S., &amp; Rubia, K. (2011). Investigation of cool and hot executive function in ODD/CD independently of ADHD. </w:t>
      </w:r>
      <w:r w:rsidRPr="005A0D28">
        <w:rPr>
          <w:i/>
          <w:noProof/>
          <w:lang w:val="en-GB"/>
        </w:rPr>
        <w:t>Journal of Child Psychology and Psychiatry, and Allied Disciplines, 52</w:t>
      </w:r>
      <w:r>
        <w:rPr>
          <w:noProof/>
          <w:lang w:val="en-GB"/>
        </w:rPr>
        <w:t>(10), 1035-1043. doi: 10.1111/j.1469-7610.2011.02454.x</w:t>
      </w:r>
      <w:bookmarkEnd w:id="33"/>
    </w:p>
    <w:p w:rsidR="0035436E" w:rsidRDefault="0035436E" w:rsidP="005A0D28">
      <w:pPr>
        <w:ind w:left="720" w:hanging="720"/>
        <w:jc w:val="both"/>
        <w:rPr>
          <w:noProof/>
          <w:lang w:val="en-GB"/>
        </w:rPr>
      </w:pPr>
      <w:bookmarkStart w:id="34" w:name="_ENREF_30"/>
      <w:r>
        <w:rPr>
          <w:noProof/>
          <w:lang w:val="en-GB"/>
        </w:rPr>
        <w:t xml:space="preserve">Holm, S. (1979). A simple sequentially rejective multiple test procedure. </w:t>
      </w:r>
      <w:r w:rsidRPr="005A0D28">
        <w:rPr>
          <w:i/>
          <w:noProof/>
          <w:lang w:val="en-GB"/>
        </w:rPr>
        <w:t>Scandinavian Journal of Statistics, 6</w:t>
      </w:r>
      <w:r>
        <w:rPr>
          <w:noProof/>
          <w:lang w:val="en-GB"/>
        </w:rPr>
        <w:t xml:space="preserve">, 65-70. </w:t>
      </w:r>
      <w:bookmarkEnd w:id="34"/>
    </w:p>
    <w:p w:rsidR="0035436E" w:rsidRDefault="0035436E" w:rsidP="005A0D28">
      <w:pPr>
        <w:ind w:left="720" w:hanging="720"/>
        <w:jc w:val="both"/>
        <w:rPr>
          <w:noProof/>
          <w:lang w:val="en-GB"/>
        </w:rPr>
      </w:pPr>
      <w:bookmarkStart w:id="35" w:name="_ENREF_31"/>
      <w:r>
        <w:rPr>
          <w:noProof/>
          <w:lang w:val="en-GB"/>
        </w:rPr>
        <w:t xml:space="preserve">Hovik, K. T., Plessen, K. J., Skogli, E. W., Andersen, P. N., &amp; Oie, M. (2013). Dissociable Response Inhibition in Children With Tourette's Syndrome Compared With Children With ADHD. </w:t>
      </w:r>
      <w:r w:rsidRPr="005A0D28">
        <w:rPr>
          <w:i/>
          <w:noProof/>
          <w:lang w:val="en-GB"/>
        </w:rPr>
        <w:t>Journal of Attention Disorders</w:t>
      </w:r>
      <w:r>
        <w:rPr>
          <w:noProof/>
          <w:lang w:val="en-GB"/>
        </w:rPr>
        <w:t>. doi: 10.1177/1087054713512371</w:t>
      </w:r>
      <w:bookmarkEnd w:id="35"/>
    </w:p>
    <w:p w:rsidR="0035436E" w:rsidRDefault="0035436E" w:rsidP="005A0D28">
      <w:pPr>
        <w:ind w:left="720" w:hanging="720"/>
        <w:jc w:val="both"/>
        <w:rPr>
          <w:noProof/>
          <w:lang w:val="en-GB"/>
        </w:rPr>
      </w:pPr>
      <w:bookmarkStart w:id="36" w:name="_ENREF_32"/>
      <w:r>
        <w:rPr>
          <w:noProof/>
          <w:lang w:val="en-GB"/>
        </w:rPr>
        <w:t xml:space="preserve">Lambek, R., Tannock, R., Dalsgaard, S., Trillingsgaard, A., Damm, D., &amp; Thomsen, P. H. (2010). Validating neuropsychological subtypes of ADHD: how do children with and without an executive function deficit differ? </w:t>
      </w:r>
      <w:r w:rsidRPr="005A0D28">
        <w:rPr>
          <w:i/>
          <w:noProof/>
          <w:lang w:val="en-GB"/>
        </w:rPr>
        <w:t>Journal of Child Psychology and Psychiatry, and Allied Disciplines, 51</w:t>
      </w:r>
      <w:r>
        <w:rPr>
          <w:noProof/>
          <w:lang w:val="en-GB"/>
        </w:rPr>
        <w:t xml:space="preserve">(8), 895-904. </w:t>
      </w:r>
      <w:bookmarkEnd w:id="36"/>
    </w:p>
    <w:p w:rsidR="0035436E" w:rsidRDefault="0035436E" w:rsidP="005A0D28">
      <w:pPr>
        <w:ind w:left="720" w:hanging="720"/>
        <w:jc w:val="both"/>
        <w:rPr>
          <w:noProof/>
          <w:lang w:val="en-GB"/>
        </w:rPr>
      </w:pPr>
      <w:bookmarkStart w:id="37" w:name="_ENREF_33"/>
      <w:r>
        <w:rPr>
          <w:noProof/>
          <w:lang w:val="en-GB"/>
        </w:rPr>
        <w:t xml:space="preserve">Lenroot, R. K., Gogtay, N., Greenstein, D. K., Wells, E. M., Wallace, G. L., Clasen, L. S., . . . Giedd, J. N. (2007). Sexual dimorphism of brain developmental trajectories during childhood and adolescence. </w:t>
      </w:r>
      <w:r w:rsidRPr="005A0D28">
        <w:rPr>
          <w:i/>
          <w:noProof/>
          <w:lang w:val="en-GB"/>
        </w:rPr>
        <w:t>NeuroImage, 36</w:t>
      </w:r>
      <w:r>
        <w:rPr>
          <w:noProof/>
          <w:lang w:val="en-GB"/>
        </w:rPr>
        <w:t>(4), 1065-1073. doi: 10.1016/j.neuroimage.2007.03.053</w:t>
      </w:r>
      <w:bookmarkEnd w:id="37"/>
    </w:p>
    <w:p w:rsidR="0035436E" w:rsidRDefault="0035436E" w:rsidP="005A0D28">
      <w:pPr>
        <w:ind w:left="720" w:hanging="720"/>
        <w:jc w:val="both"/>
        <w:rPr>
          <w:noProof/>
          <w:lang w:val="en-GB"/>
        </w:rPr>
      </w:pPr>
      <w:bookmarkStart w:id="38" w:name="_ENREF_34"/>
      <w:r>
        <w:rPr>
          <w:noProof/>
          <w:lang w:val="en-GB"/>
        </w:rPr>
        <w:t xml:space="preserve">Masunami, T., Okazaki, S., &amp; Maekawa, H. (2009). Decision-making patterns and sensitivity to reward and punishment in children with attention-deficit hyperactivity disorder. </w:t>
      </w:r>
      <w:r w:rsidRPr="005A0D28">
        <w:rPr>
          <w:i/>
          <w:noProof/>
          <w:lang w:val="en-GB"/>
        </w:rPr>
        <w:t>International Journal of Psychophysiology, 72</w:t>
      </w:r>
      <w:r>
        <w:rPr>
          <w:noProof/>
          <w:lang w:val="en-GB"/>
        </w:rPr>
        <w:t xml:space="preserve">(3), 283-288. </w:t>
      </w:r>
      <w:bookmarkEnd w:id="38"/>
    </w:p>
    <w:p w:rsidR="0035436E" w:rsidRDefault="0035436E" w:rsidP="005A0D28">
      <w:pPr>
        <w:ind w:left="720" w:hanging="720"/>
        <w:jc w:val="both"/>
        <w:rPr>
          <w:noProof/>
          <w:lang w:val="en-GB"/>
        </w:rPr>
      </w:pPr>
      <w:bookmarkStart w:id="39" w:name="_ENREF_35"/>
      <w:r>
        <w:rPr>
          <w:noProof/>
          <w:lang w:val="en-GB"/>
        </w:rPr>
        <w:t xml:space="preserve">Miller, M., Sheridan, M., Cardoos, S. L., &amp; Hinshaw, S. P. (2012). Impaired Decision-Making as a Young Adult Outcome of Girls Diagnosed with Attention-Deficit/Hyperactivity Disorder in Childhood. </w:t>
      </w:r>
      <w:r w:rsidRPr="005A0D28">
        <w:rPr>
          <w:i/>
          <w:noProof/>
          <w:lang w:val="en-GB"/>
        </w:rPr>
        <w:t>Journal of the International Neuropsychological Society</w:t>
      </w:r>
      <w:r>
        <w:rPr>
          <w:noProof/>
          <w:lang w:val="en-GB"/>
        </w:rPr>
        <w:t>, 1-5. doi: 10.1017/S1355617712000975</w:t>
      </w:r>
      <w:bookmarkEnd w:id="39"/>
    </w:p>
    <w:p w:rsidR="0035436E" w:rsidRDefault="0035436E" w:rsidP="005A0D28">
      <w:pPr>
        <w:ind w:left="720" w:hanging="720"/>
        <w:jc w:val="both"/>
        <w:rPr>
          <w:noProof/>
          <w:lang w:val="en-GB"/>
        </w:rPr>
      </w:pPr>
      <w:bookmarkStart w:id="40" w:name="_ENREF_36"/>
      <w:r>
        <w:rPr>
          <w:noProof/>
          <w:lang w:val="en-GB"/>
        </w:rPr>
        <w:t xml:space="preserve">Miyake, A., &amp; Friedman, N. P. (2012). The Nature and Organization of Individual Differences in Executive Functions: Four General Conclusions. </w:t>
      </w:r>
      <w:r w:rsidRPr="005A0D28">
        <w:rPr>
          <w:i/>
          <w:noProof/>
          <w:lang w:val="en-GB"/>
        </w:rPr>
        <w:t>Current Directions in Psychological Science, 21</w:t>
      </w:r>
      <w:r>
        <w:rPr>
          <w:noProof/>
          <w:lang w:val="en-GB"/>
        </w:rPr>
        <w:t>(1), 8-14. doi: 10.1177/0963721411429458</w:t>
      </w:r>
      <w:bookmarkEnd w:id="40"/>
    </w:p>
    <w:p w:rsidR="0035436E" w:rsidRDefault="0035436E" w:rsidP="005A0D28">
      <w:pPr>
        <w:ind w:left="720" w:hanging="720"/>
        <w:jc w:val="both"/>
        <w:rPr>
          <w:noProof/>
          <w:lang w:val="en-GB"/>
        </w:rPr>
      </w:pPr>
      <w:bookmarkStart w:id="41" w:name="_ENREF_37"/>
      <w:r>
        <w:rPr>
          <w:noProof/>
          <w:lang w:val="en-GB"/>
        </w:rPr>
        <w:t xml:space="preserve">Miyake, A., Friedman, N. P., Emerson, M. J., Witzki, A. H., Howerter, A., &amp; Wager, T. D. (2000). The unity and diversity of executive functions and their contributions to complex "Frontal Lobe" tasks: a latent variable analysis. </w:t>
      </w:r>
      <w:r w:rsidRPr="005A0D28">
        <w:rPr>
          <w:i/>
          <w:noProof/>
          <w:lang w:val="en-GB"/>
        </w:rPr>
        <w:t>Cognitive Psychology, 41</w:t>
      </w:r>
      <w:r>
        <w:rPr>
          <w:noProof/>
          <w:lang w:val="en-GB"/>
        </w:rPr>
        <w:t xml:space="preserve">(1), 49-100. </w:t>
      </w:r>
      <w:bookmarkEnd w:id="41"/>
    </w:p>
    <w:p w:rsidR="0035436E" w:rsidRDefault="0035436E" w:rsidP="005A0D28">
      <w:pPr>
        <w:ind w:left="720" w:hanging="720"/>
        <w:jc w:val="both"/>
        <w:rPr>
          <w:noProof/>
          <w:lang w:val="en-GB"/>
        </w:rPr>
      </w:pPr>
      <w:bookmarkStart w:id="42" w:name="_ENREF_38"/>
      <w:r>
        <w:rPr>
          <w:noProof/>
          <w:lang w:val="en-GB"/>
        </w:rPr>
        <w:t xml:space="preserve">Mueller, E.M., Nguyen, J., Ray, W.J., &amp; Borkovec, T.D. (2010). Future-oriented decision-making in Generalized Anxiety Disorder is evident across different versions of the Iowa Gambling Task. </w:t>
      </w:r>
      <w:r w:rsidRPr="005A0D28">
        <w:rPr>
          <w:i/>
          <w:noProof/>
          <w:lang w:val="en-GB"/>
        </w:rPr>
        <w:t>Journal of Behavior Therapy and Experimental Psychiatry, 41</w:t>
      </w:r>
      <w:r>
        <w:rPr>
          <w:noProof/>
          <w:lang w:val="en-GB"/>
        </w:rPr>
        <w:t xml:space="preserve">(2), 165-171. </w:t>
      </w:r>
      <w:bookmarkEnd w:id="42"/>
    </w:p>
    <w:p w:rsidR="0035436E" w:rsidRDefault="0035436E" w:rsidP="005A0D28">
      <w:pPr>
        <w:ind w:left="720" w:hanging="720"/>
        <w:jc w:val="both"/>
        <w:rPr>
          <w:noProof/>
          <w:lang w:val="en-GB"/>
        </w:rPr>
      </w:pPr>
      <w:bookmarkStart w:id="43" w:name="_ENREF_39"/>
      <w:r>
        <w:rPr>
          <w:noProof/>
          <w:lang w:val="en-GB"/>
        </w:rPr>
        <w:t xml:space="preserve">Nigg, J. T., Willcutt, E. G., Doyle, A. E., &amp; Sonuga-Barke, E. J. (2005). Causal heterogeneity in attention-deficit/hyperactivity disorder: do we need neuropsychologically impaired subtypes? </w:t>
      </w:r>
      <w:r w:rsidRPr="005A0D28">
        <w:rPr>
          <w:i/>
          <w:noProof/>
          <w:lang w:val="en-GB"/>
        </w:rPr>
        <w:t>Biological Psychiatry, 57</w:t>
      </w:r>
      <w:r>
        <w:rPr>
          <w:noProof/>
          <w:lang w:val="en-GB"/>
        </w:rPr>
        <w:t xml:space="preserve">(11), 1224-1230. </w:t>
      </w:r>
      <w:bookmarkEnd w:id="43"/>
    </w:p>
    <w:p w:rsidR="0035436E" w:rsidRDefault="0035436E" w:rsidP="005A0D28">
      <w:pPr>
        <w:ind w:left="720" w:hanging="720"/>
        <w:jc w:val="both"/>
        <w:rPr>
          <w:noProof/>
          <w:lang w:val="en-GB"/>
        </w:rPr>
      </w:pPr>
      <w:bookmarkStart w:id="44" w:name="_ENREF_40"/>
      <w:r>
        <w:rPr>
          <w:noProof/>
          <w:lang w:val="en-GB"/>
        </w:rPr>
        <w:t xml:space="preserve">Nøvik, TS. (1999). Validity of the Child Behaviour Checklist in a Norwegian sample. </w:t>
      </w:r>
      <w:r w:rsidRPr="005A0D28">
        <w:rPr>
          <w:i/>
          <w:noProof/>
          <w:lang w:val="en-GB"/>
        </w:rPr>
        <w:t>European Child &amp; Adolescent Psychiatry, 8</w:t>
      </w:r>
      <w:r>
        <w:rPr>
          <w:noProof/>
          <w:lang w:val="en-GB"/>
        </w:rPr>
        <w:t xml:space="preserve">(4), 247-254. </w:t>
      </w:r>
      <w:bookmarkEnd w:id="44"/>
    </w:p>
    <w:p w:rsidR="0035436E" w:rsidRDefault="0035436E" w:rsidP="005A0D28">
      <w:pPr>
        <w:ind w:left="720" w:hanging="720"/>
        <w:jc w:val="both"/>
        <w:rPr>
          <w:noProof/>
          <w:lang w:val="en-GB"/>
        </w:rPr>
      </w:pPr>
      <w:bookmarkStart w:id="45" w:name="_ENREF_41"/>
      <w:r>
        <w:rPr>
          <w:noProof/>
          <w:lang w:val="en-GB"/>
        </w:rPr>
        <w:t xml:space="preserve">Nøvik, TS. (2000). Child Behavior Checklist item scores in Norwegian children. </w:t>
      </w:r>
      <w:r w:rsidRPr="005A0D28">
        <w:rPr>
          <w:i/>
          <w:noProof/>
          <w:lang w:val="en-GB"/>
        </w:rPr>
        <w:t>European Child &amp; Adolescent Psychiatry, 9</w:t>
      </w:r>
      <w:r>
        <w:rPr>
          <w:noProof/>
          <w:lang w:val="en-GB"/>
        </w:rPr>
        <w:t xml:space="preserve">(1), 54-60. </w:t>
      </w:r>
      <w:bookmarkEnd w:id="45"/>
    </w:p>
    <w:p w:rsidR="0035436E" w:rsidRDefault="0035436E" w:rsidP="005A0D28">
      <w:pPr>
        <w:ind w:left="720" w:hanging="720"/>
        <w:jc w:val="both"/>
        <w:rPr>
          <w:noProof/>
          <w:lang w:val="en-GB"/>
        </w:rPr>
      </w:pPr>
      <w:bookmarkStart w:id="46" w:name="_ENREF_42"/>
      <w:r>
        <w:rPr>
          <w:noProof/>
          <w:lang w:val="en-GB"/>
        </w:rPr>
        <w:t xml:space="preserve">Overman, William H. (2004). Sex differences in early childhood, adolescence, and adulthood on cognitive tasks that rely on orbital prefrontal cortex. </w:t>
      </w:r>
      <w:r w:rsidRPr="005A0D28">
        <w:rPr>
          <w:i/>
          <w:noProof/>
          <w:lang w:val="en-GB"/>
        </w:rPr>
        <w:t>Brain and Cognition, 55</w:t>
      </w:r>
      <w:r>
        <w:rPr>
          <w:noProof/>
          <w:lang w:val="en-GB"/>
        </w:rPr>
        <w:t>(1), 134-147. doi: 10.1016/s0278-2626(03)00279-3</w:t>
      </w:r>
      <w:bookmarkEnd w:id="46"/>
    </w:p>
    <w:p w:rsidR="0035436E" w:rsidRDefault="0035436E" w:rsidP="005A0D28">
      <w:pPr>
        <w:ind w:left="720" w:hanging="720"/>
        <w:jc w:val="both"/>
        <w:rPr>
          <w:noProof/>
          <w:lang w:val="en-GB"/>
        </w:rPr>
      </w:pPr>
      <w:bookmarkStart w:id="47" w:name="_ENREF_43"/>
      <w:r>
        <w:rPr>
          <w:noProof/>
          <w:lang w:val="en-GB"/>
        </w:rPr>
        <w:t xml:space="preserve">Prencipe, A., Kesek, A., Cohen, J., Lamm, C., Lewis, M. D., &amp; Zelazo, P. D. (2011). Development of hot and cool executive function during the transition to adolescence. </w:t>
      </w:r>
      <w:r w:rsidRPr="005A0D28">
        <w:rPr>
          <w:i/>
          <w:noProof/>
          <w:lang w:val="en-GB"/>
        </w:rPr>
        <w:t>Journal of Experimental Child Psychology, 108</w:t>
      </w:r>
      <w:r>
        <w:rPr>
          <w:noProof/>
          <w:lang w:val="en-GB"/>
        </w:rPr>
        <w:t xml:space="preserve">(3), 621-637. </w:t>
      </w:r>
      <w:bookmarkEnd w:id="47"/>
    </w:p>
    <w:p w:rsidR="0035436E" w:rsidRDefault="0035436E" w:rsidP="005A0D28">
      <w:pPr>
        <w:ind w:left="720" w:hanging="720"/>
        <w:jc w:val="both"/>
        <w:rPr>
          <w:noProof/>
          <w:lang w:val="en-GB"/>
        </w:rPr>
      </w:pPr>
      <w:bookmarkStart w:id="48" w:name="_ENREF_44"/>
      <w:r>
        <w:rPr>
          <w:noProof/>
          <w:lang w:val="en-GB"/>
        </w:rPr>
        <w:t xml:space="preserve">Rucklidge, J. J. (2010). Gender differences in attention-deficit/hyperactivity disorder. </w:t>
      </w:r>
      <w:r w:rsidRPr="005A0D28">
        <w:rPr>
          <w:i/>
          <w:noProof/>
          <w:lang w:val="en-GB"/>
        </w:rPr>
        <w:t>The Psychiatric Clinics of North America, 33</w:t>
      </w:r>
      <w:r>
        <w:rPr>
          <w:noProof/>
          <w:lang w:val="en-GB"/>
        </w:rPr>
        <w:t xml:space="preserve">(2), 357-373. </w:t>
      </w:r>
      <w:bookmarkEnd w:id="48"/>
    </w:p>
    <w:p w:rsidR="0035436E" w:rsidRDefault="0035436E" w:rsidP="005A0D28">
      <w:pPr>
        <w:ind w:left="720" w:hanging="720"/>
        <w:jc w:val="both"/>
        <w:rPr>
          <w:noProof/>
          <w:lang w:val="en-GB"/>
        </w:rPr>
      </w:pPr>
      <w:bookmarkStart w:id="49" w:name="_ENREF_45"/>
      <w:r>
        <w:rPr>
          <w:noProof/>
          <w:lang w:val="en-GB"/>
        </w:rPr>
        <w:t xml:space="preserve">Seidman, L. J. (2006). Neuropsychological functioning in people with ADHD across the lifespan. </w:t>
      </w:r>
      <w:r w:rsidRPr="005A0D28">
        <w:rPr>
          <w:i/>
          <w:noProof/>
          <w:lang w:val="en-GB"/>
        </w:rPr>
        <w:t>Clinical Psychology Review, 26</w:t>
      </w:r>
      <w:r>
        <w:rPr>
          <w:noProof/>
          <w:lang w:val="en-GB"/>
        </w:rPr>
        <w:t>(4), 466-485. doi: 10.1016/j.cpr.2006.01.004</w:t>
      </w:r>
      <w:bookmarkEnd w:id="49"/>
    </w:p>
    <w:p w:rsidR="0035436E" w:rsidRDefault="0035436E" w:rsidP="005A0D28">
      <w:pPr>
        <w:ind w:left="720" w:hanging="720"/>
        <w:jc w:val="both"/>
        <w:rPr>
          <w:noProof/>
          <w:lang w:val="en-GB"/>
        </w:rPr>
      </w:pPr>
      <w:bookmarkStart w:id="50" w:name="_ENREF_46"/>
      <w:r>
        <w:rPr>
          <w:noProof/>
          <w:lang w:val="en-GB"/>
        </w:rPr>
        <w:t xml:space="preserve">Seidman, L. J., Biederman, J., Monuteaux, M. C., Valera, E., Doyle, A. E., &amp; Faraone, S. V. (2005). Impact of gender and age on executive functioning: do girls and boys with and without attention deficit hyperactivity disorder differ neuropsychologically in preteen and teenage years? </w:t>
      </w:r>
      <w:r w:rsidRPr="005A0D28">
        <w:rPr>
          <w:i/>
          <w:noProof/>
          <w:lang w:val="en-GB"/>
        </w:rPr>
        <w:t>Developmental Neuropsychology, 27</w:t>
      </w:r>
      <w:r>
        <w:rPr>
          <w:noProof/>
          <w:lang w:val="en-GB"/>
        </w:rPr>
        <w:t xml:space="preserve">(1), 79-105. </w:t>
      </w:r>
      <w:bookmarkEnd w:id="50"/>
    </w:p>
    <w:p w:rsidR="0035436E" w:rsidRPr="005A0D28" w:rsidRDefault="0035436E" w:rsidP="005A0D28">
      <w:pPr>
        <w:ind w:left="720" w:hanging="720"/>
        <w:jc w:val="both"/>
        <w:rPr>
          <w:noProof/>
          <w:lang w:val="de-DE"/>
        </w:rPr>
      </w:pPr>
      <w:bookmarkStart w:id="51" w:name="_ENREF_47"/>
      <w:r>
        <w:rPr>
          <w:noProof/>
          <w:lang w:val="en-GB"/>
        </w:rPr>
        <w:t xml:space="preserve">Skogli, E. W., Egeland, J., Andersen, P. N., Hovik, K. T., &amp; Øie, M. (2013). Few differences in hot and cold executive functions in children and adolescents with combined and inattentive subtypes of ADHD. </w:t>
      </w:r>
      <w:r w:rsidRPr="005A0D28">
        <w:rPr>
          <w:i/>
          <w:noProof/>
          <w:lang w:val="de-DE"/>
        </w:rPr>
        <w:t>Child Neuropsychology</w:t>
      </w:r>
      <w:r w:rsidRPr="005A0D28">
        <w:rPr>
          <w:noProof/>
          <w:lang w:val="de-DE"/>
        </w:rPr>
        <w:t>, 1-20. doi: 10.1080/09297049.2012.753998</w:t>
      </w:r>
      <w:bookmarkEnd w:id="51"/>
    </w:p>
    <w:p w:rsidR="0035436E" w:rsidRDefault="0035436E" w:rsidP="005A0D28">
      <w:pPr>
        <w:ind w:left="720" w:hanging="720"/>
        <w:jc w:val="both"/>
        <w:rPr>
          <w:noProof/>
          <w:lang w:val="en-GB"/>
        </w:rPr>
      </w:pPr>
      <w:bookmarkStart w:id="52" w:name="_ENREF_48"/>
      <w:r w:rsidRPr="005A0D28">
        <w:rPr>
          <w:noProof/>
          <w:lang w:val="de-DE"/>
        </w:rPr>
        <w:t xml:space="preserve">Skogli, E. W., Teicher, M. H., Andersen, P. N., Hovik, K. T., &amp; Oie, M. (2013). </w:t>
      </w:r>
      <w:r>
        <w:rPr>
          <w:noProof/>
          <w:lang w:val="en-GB"/>
        </w:rPr>
        <w:t xml:space="preserve">ADHD in girls and boys -- gender differences in co-existing symptoms and executive function measures. </w:t>
      </w:r>
      <w:r w:rsidRPr="005A0D28">
        <w:rPr>
          <w:i/>
          <w:noProof/>
          <w:lang w:val="en-GB"/>
        </w:rPr>
        <w:t>BMC Psychiatry, 13</w:t>
      </w:r>
      <w:r>
        <w:rPr>
          <w:noProof/>
          <w:lang w:val="en-GB"/>
        </w:rPr>
        <w:t>(1), 298. doi: 10.1186/1471-244X-13-298</w:t>
      </w:r>
      <w:bookmarkEnd w:id="52"/>
    </w:p>
    <w:p w:rsidR="0035436E" w:rsidRDefault="0035436E" w:rsidP="005A0D28">
      <w:pPr>
        <w:ind w:left="720" w:hanging="720"/>
        <w:jc w:val="both"/>
        <w:rPr>
          <w:noProof/>
          <w:lang w:val="en-GB"/>
        </w:rPr>
      </w:pPr>
      <w:bookmarkStart w:id="53" w:name="_ENREF_49"/>
      <w:r>
        <w:rPr>
          <w:noProof/>
          <w:lang w:val="en-GB"/>
        </w:rPr>
        <w:t xml:space="preserve">Smith, D. G., Xiao, L., &amp; Bechara, A. (2012). Decision making in children and adolescents: impaired Iowa Gambling Task performance in early adolescence. </w:t>
      </w:r>
      <w:r w:rsidRPr="005A0D28">
        <w:rPr>
          <w:i/>
          <w:noProof/>
          <w:lang w:val="en-GB"/>
        </w:rPr>
        <w:t>Developmental Psychology, 48</w:t>
      </w:r>
      <w:r>
        <w:rPr>
          <w:noProof/>
          <w:lang w:val="en-GB"/>
        </w:rPr>
        <w:t>(4), 1180-1187. doi: 10.1037/a0026342</w:t>
      </w:r>
      <w:bookmarkEnd w:id="53"/>
    </w:p>
    <w:p w:rsidR="0035436E" w:rsidRDefault="0035436E" w:rsidP="005A0D28">
      <w:pPr>
        <w:ind w:left="720" w:hanging="720"/>
        <w:jc w:val="both"/>
        <w:rPr>
          <w:noProof/>
          <w:lang w:val="en-GB"/>
        </w:rPr>
      </w:pPr>
      <w:bookmarkStart w:id="54" w:name="_ENREF_50"/>
      <w:r>
        <w:rPr>
          <w:noProof/>
          <w:lang w:val="en-GB"/>
        </w:rPr>
        <w:t xml:space="preserve">Sonuga-Barke, E. J. (2005). Causal models of attention-deficit/hyperactivity disorder: from common simple deficits to multiple developmental pathways. </w:t>
      </w:r>
      <w:r w:rsidRPr="005A0D28">
        <w:rPr>
          <w:i/>
          <w:noProof/>
          <w:lang w:val="en-GB"/>
        </w:rPr>
        <w:t>Biological Psychiatry, 57</w:t>
      </w:r>
      <w:r>
        <w:rPr>
          <w:noProof/>
          <w:lang w:val="en-GB"/>
        </w:rPr>
        <w:t xml:space="preserve">(11), 1231-1238. </w:t>
      </w:r>
      <w:bookmarkEnd w:id="54"/>
    </w:p>
    <w:p w:rsidR="0035436E" w:rsidRDefault="0035436E" w:rsidP="005A0D28">
      <w:pPr>
        <w:ind w:left="720" w:hanging="720"/>
        <w:jc w:val="both"/>
        <w:rPr>
          <w:noProof/>
          <w:lang w:val="en-GB"/>
        </w:rPr>
      </w:pPr>
      <w:bookmarkStart w:id="55" w:name="_ENREF_51"/>
      <w:r>
        <w:rPr>
          <w:noProof/>
          <w:lang w:val="en-GB"/>
        </w:rPr>
        <w:t xml:space="preserve">Stroop, J. R. . (1935). Studies of interference in serial verbal reactions. </w:t>
      </w:r>
      <w:r w:rsidRPr="005A0D28">
        <w:rPr>
          <w:i/>
          <w:noProof/>
          <w:lang w:val="en-GB"/>
        </w:rPr>
        <w:t>Journal of Experimental Psychology 18</w:t>
      </w:r>
      <w:r>
        <w:rPr>
          <w:noProof/>
          <w:lang w:val="en-GB"/>
        </w:rPr>
        <w:t xml:space="preserve">, 643-662. </w:t>
      </w:r>
      <w:bookmarkEnd w:id="55"/>
    </w:p>
    <w:p w:rsidR="0035436E" w:rsidRDefault="0035436E" w:rsidP="005A0D28">
      <w:pPr>
        <w:ind w:left="720" w:hanging="720"/>
        <w:jc w:val="both"/>
        <w:rPr>
          <w:noProof/>
          <w:lang w:val="en-GB"/>
        </w:rPr>
      </w:pPr>
      <w:bookmarkStart w:id="56" w:name="_ENREF_52"/>
      <w:r>
        <w:rPr>
          <w:noProof/>
          <w:lang w:val="en-GB"/>
        </w:rPr>
        <w:t xml:space="preserve">Suhr, J.A., &amp; Tsanadis, J. (2007). Affect and personality correlates of the Iowa Gambling Task. </w:t>
      </w:r>
      <w:r w:rsidRPr="005A0D28">
        <w:rPr>
          <w:i/>
          <w:noProof/>
          <w:lang w:val="en-GB"/>
        </w:rPr>
        <w:t>Personality and Individual Differences, 43</w:t>
      </w:r>
      <w:r>
        <w:rPr>
          <w:noProof/>
          <w:lang w:val="en-GB"/>
        </w:rPr>
        <w:t xml:space="preserve">(1), 27-36. </w:t>
      </w:r>
      <w:bookmarkEnd w:id="56"/>
    </w:p>
    <w:p w:rsidR="0035436E" w:rsidRDefault="0035436E" w:rsidP="005A0D28">
      <w:pPr>
        <w:ind w:left="720" w:hanging="720"/>
        <w:jc w:val="both"/>
        <w:rPr>
          <w:noProof/>
          <w:lang w:val="en-GB"/>
        </w:rPr>
      </w:pPr>
      <w:bookmarkStart w:id="57" w:name="_ENREF_53"/>
      <w:r>
        <w:rPr>
          <w:noProof/>
          <w:lang w:val="en-GB"/>
        </w:rPr>
        <w:t xml:space="preserve">Thompson, Paul M., Sowell, Elizabeth R., Gogtay, Nitin, Giedd, Jay N., Vidal, Christine N., Hayashi, Kiralee M., . . . Toga, Arthur W. (2005). Structural MRI and Brain Development. </w:t>
      </w:r>
      <w:r w:rsidRPr="005A0D28">
        <w:rPr>
          <w:i/>
          <w:noProof/>
          <w:lang w:val="en-GB"/>
        </w:rPr>
        <w:t>International Review of Neurobiology, 67</w:t>
      </w:r>
      <w:r>
        <w:rPr>
          <w:noProof/>
          <w:lang w:val="en-GB"/>
        </w:rPr>
        <w:t>, 285-323. doi: 10.1016/s0074-7742(05)67009-2</w:t>
      </w:r>
      <w:bookmarkEnd w:id="57"/>
    </w:p>
    <w:p w:rsidR="0035436E" w:rsidRDefault="0035436E" w:rsidP="005A0D28">
      <w:pPr>
        <w:ind w:left="720" w:hanging="720"/>
        <w:jc w:val="both"/>
        <w:rPr>
          <w:noProof/>
          <w:lang w:val="en-GB"/>
        </w:rPr>
      </w:pPr>
      <w:bookmarkStart w:id="58" w:name="_ENREF_54"/>
      <w:r>
        <w:rPr>
          <w:noProof/>
          <w:lang w:val="en-GB"/>
        </w:rPr>
        <w:t xml:space="preserve">Toplak, M. E., Jain, U., &amp; Tannock, R. (2005). Executive and motivational processes in adolescents with Attention-Deficit-Hyperactivity Disorder (ADHD). </w:t>
      </w:r>
      <w:r w:rsidRPr="005A0D28">
        <w:rPr>
          <w:i/>
          <w:noProof/>
          <w:lang w:val="en-GB"/>
        </w:rPr>
        <w:t>Behavioral and Brain Functions, 1</w:t>
      </w:r>
      <w:r>
        <w:rPr>
          <w:noProof/>
          <w:lang w:val="en-GB"/>
        </w:rPr>
        <w:t xml:space="preserve">(1), 8. </w:t>
      </w:r>
      <w:bookmarkEnd w:id="58"/>
    </w:p>
    <w:p w:rsidR="0035436E" w:rsidRDefault="0035436E" w:rsidP="005A0D28">
      <w:pPr>
        <w:ind w:left="720" w:hanging="720"/>
        <w:jc w:val="both"/>
        <w:rPr>
          <w:noProof/>
          <w:lang w:val="en-GB"/>
        </w:rPr>
      </w:pPr>
      <w:bookmarkStart w:id="59" w:name="_ENREF_55"/>
      <w:r>
        <w:rPr>
          <w:noProof/>
          <w:lang w:val="en-GB"/>
        </w:rPr>
        <w:t xml:space="preserve">van den Bos, R., Homberg, J., &amp; de Visser, L. (2013). A critical review of sex differences in decision-making tasks: focus on the Iowa Gambling Task. </w:t>
      </w:r>
      <w:r w:rsidRPr="005A0D28">
        <w:rPr>
          <w:i/>
          <w:noProof/>
          <w:lang w:val="en-GB"/>
        </w:rPr>
        <w:t>Behavioural Brain Research, 238</w:t>
      </w:r>
      <w:r>
        <w:rPr>
          <w:noProof/>
          <w:lang w:val="en-GB"/>
        </w:rPr>
        <w:t>, 95-108. doi: 10.1016/j.bbr.2012.10.002</w:t>
      </w:r>
      <w:bookmarkEnd w:id="59"/>
    </w:p>
    <w:p w:rsidR="0035436E" w:rsidRDefault="0035436E" w:rsidP="005A0D28">
      <w:pPr>
        <w:ind w:left="720" w:hanging="720"/>
        <w:jc w:val="both"/>
        <w:rPr>
          <w:noProof/>
          <w:lang w:val="en-GB"/>
        </w:rPr>
      </w:pPr>
      <w:bookmarkStart w:id="60" w:name="_ENREF_56"/>
      <w:r>
        <w:rPr>
          <w:noProof/>
          <w:lang w:val="en-GB"/>
        </w:rPr>
        <w:t xml:space="preserve">Van der Oord, S., Prins, P. J., Oosterlaan, J., &amp; Emmelkamp, P. M. (2008). Efficacy of methylphenidate, psychosocial treatments and their combination in school-aged children with ADHD: a meta-analysis. </w:t>
      </w:r>
      <w:r w:rsidRPr="005A0D28">
        <w:rPr>
          <w:i/>
          <w:noProof/>
          <w:lang w:val="en-GB"/>
        </w:rPr>
        <w:t>Clinical Psychology Review, 28</w:t>
      </w:r>
      <w:r>
        <w:rPr>
          <w:noProof/>
          <w:lang w:val="en-GB"/>
        </w:rPr>
        <w:t>(5), 783-800. doi: 10.1016/j.cpr.2007.10.007</w:t>
      </w:r>
      <w:bookmarkEnd w:id="60"/>
    </w:p>
    <w:p w:rsidR="0035436E" w:rsidRDefault="0035436E" w:rsidP="005A0D28">
      <w:pPr>
        <w:ind w:left="720" w:hanging="720"/>
        <w:jc w:val="both"/>
        <w:rPr>
          <w:noProof/>
          <w:lang w:val="en-GB"/>
        </w:rPr>
      </w:pPr>
      <w:bookmarkStart w:id="61" w:name="_ENREF_57"/>
      <w:r>
        <w:rPr>
          <w:noProof/>
          <w:lang w:val="en-GB"/>
        </w:rPr>
        <w:t xml:space="preserve">Van Duijvenvoorde, A. C., Jansen, B. R., Bredman, J. C., &amp; Huizenga, H. M. (2012). Age-related changes in decision making: comparing informed and noninformed situations. </w:t>
      </w:r>
      <w:r w:rsidRPr="005A0D28">
        <w:rPr>
          <w:i/>
          <w:noProof/>
          <w:lang w:val="en-GB"/>
        </w:rPr>
        <w:t>Developmental Psychology, 48</w:t>
      </w:r>
      <w:r>
        <w:rPr>
          <w:noProof/>
          <w:lang w:val="en-GB"/>
        </w:rPr>
        <w:t>(1), 192-203. doi: 10.1037/a0025601</w:t>
      </w:r>
      <w:bookmarkEnd w:id="61"/>
    </w:p>
    <w:p w:rsidR="0035436E" w:rsidRDefault="0035436E" w:rsidP="005A0D28">
      <w:pPr>
        <w:ind w:left="720" w:hanging="720"/>
        <w:jc w:val="both"/>
        <w:rPr>
          <w:noProof/>
          <w:lang w:val="en-GB"/>
        </w:rPr>
      </w:pPr>
      <w:bookmarkStart w:id="62" w:name="_ENREF_58"/>
      <w:r>
        <w:rPr>
          <w:noProof/>
          <w:lang w:val="en-GB"/>
        </w:rPr>
        <w:t xml:space="preserve">Wechsler, D. (1999). </w:t>
      </w:r>
      <w:r w:rsidRPr="005A0D28">
        <w:rPr>
          <w:i/>
          <w:noProof/>
          <w:lang w:val="en-GB"/>
        </w:rPr>
        <w:t>Wechsler Abbreviated Scale of Intelligence. Norwegian version</w:t>
      </w:r>
      <w:r>
        <w:rPr>
          <w:noProof/>
          <w:lang w:val="en-GB"/>
        </w:rPr>
        <w:t>. Stockholm: The Psychological Corporation.</w:t>
      </w:r>
      <w:bookmarkEnd w:id="62"/>
    </w:p>
    <w:p w:rsidR="0035436E" w:rsidRDefault="0035436E" w:rsidP="005A0D28">
      <w:pPr>
        <w:ind w:left="720" w:hanging="720"/>
        <w:jc w:val="both"/>
        <w:rPr>
          <w:noProof/>
          <w:lang w:val="en-GB"/>
        </w:rPr>
      </w:pPr>
      <w:bookmarkStart w:id="63" w:name="_ENREF_59"/>
      <w:r>
        <w:rPr>
          <w:noProof/>
          <w:lang w:val="en-GB"/>
        </w:rPr>
        <w:t xml:space="preserve">Wechsler, D. (2004). </w:t>
      </w:r>
      <w:r w:rsidRPr="005A0D28">
        <w:rPr>
          <w:i/>
          <w:noProof/>
          <w:lang w:val="en-GB"/>
        </w:rPr>
        <w:t>Wechsler Intelligence Scale for Children-Fourth edition. Norwegian version</w:t>
      </w:r>
      <w:r>
        <w:rPr>
          <w:noProof/>
          <w:lang w:val="en-GB"/>
        </w:rPr>
        <w:t>. Stockholm: The Psychological Corporation.</w:t>
      </w:r>
      <w:bookmarkEnd w:id="63"/>
    </w:p>
    <w:p w:rsidR="0035436E" w:rsidRDefault="0035436E" w:rsidP="005A0D28">
      <w:pPr>
        <w:ind w:left="720" w:hanging="720"/>
        <w:jc w:val="both"/>
        <w:rPr>
          <w:noProof/>
          <w:lang w:val="en-GB"/>
        </w:rPr>
      </w:pPr>
      <w:bookmarkStart w:id="64" w:name="_ENREF_60"/>
      <w:r>
        <w:rPr>
          <w:noProof/>
          <w:lang w:val="en-GB"/>
        </w:rPr>
        <w:t xml:space="preserve">Willcutt, E. G., Doyle, A. E., Nigg, J. T., Faraone, S. V., &amp; Pennington, B. F. (2005). Validity of the executive function theory of attention-deficit/hyperactivity disorder: a meta-analytic review. </w:t>
      </w:r>
      <w:r w:rsidRPr="005A0D28">
        <w:rPr>
          <w:i/>
          <w:noProof/>
          <w:lang w:val="en-GB"/>
        </w:rPr>
        <w:t>Biological Psychiatry, 57</w:t>
      </w:r>
      <w:r>
        <w:rPr>
          <w:noProof/>
          <w:lang w:val="en-GB"/>
        </w:rPr>
        <w:t xml:space="preserve">(11), 1336-1346. </w:t>
      </w:r>
      <w:bookmarkEnd w:id="64"/>
    </w:p>
    <w:p w:rsidR="0035436E" w:rsidRPr="005A0D28" w:rsidRDefault="0035436E" w:rsidP="005A0D28">
      <w:pPr>
        <w:ind w:left="720" w:hanging="720"/>
        <w:jc w:val="both"/>
        <w:rPr>
          <w:i/>
          <w:noProof/>
          <w:lang w:val="en-GB"/>
        </w:rPr>
      </w:pPr>
      <w:bookmarkStart w:id="65" w:name="_ENREF_61"/>
      <w:r>
        <w:rPr>
          <w:noProof/>
          <w:lang w:val="en-GB"/>
        </w:rPr>
        <w:t xml:space="preserve">Willcutt, E. G., Nigg, J. T., Pennington, B. F., Solanto, M. V., Rohde, L. A., Tannock, R., . . . Lahey, B. B. (2012). Validity of DSM-IV attention deficit/hyperactivity disorder symptom dimensions and subtypes. </w:t>
      </w:r>
      <w:r w:rsidRPr="005A0D28">
        <w:rPr>
          <w:i/>
          <w:noProof/>
          <w:lang w:val="en-GB"/>
        </w:rPr>
        <w:t>Journal of Abnormal Psychology</w:t>
      </w:r>
    </w:p>
    <w:p w:rsidR="0035436E" w:rsidRDefault="0035436E" w:rsidP="005A0D28">
      <w:pPr>
        <w:ind w:left="720" w:hanging="720"/>
        <w:jc w:val="both"/>
        <w:rPr>
          <w:noProof/>
          <w:lang w:val="en-GB"/>
        </w:rPr>
      </w:pPr>
      <w:r w:rsidRPr="005A0D28">
        <w:rPr>
          <w:i/>
          <w:noProof/>
          <w:lang w:val="en-GB"/>
        </w:rPr>
        <w:t>121</w:t>
      </w:r>
      <w:r>
        <w:rPr>
          <w:noProof/>
          <w:lang w:val="en-GB"/>
        </w:rPr>
        <w:t>(4), 991-1010. doi: 10.1037/a0027347</w:t>
      </w:r>
      <w:bookmarkEnd w:id="65"/>
    </w:p>
    <w:p w:rsidR="0035436E" w:rsidRDefault="0035436E" w:rsidP="005A0D28">
      <w:pPr>
        <w:jc w:val="both"/>
        <w:rPr>
          <w:noProof/>
          <w:lang w:val="en-GB"/>
        </w:rPr>
      </w:pPr>
    </w:p>
    <w:p w:rsidR="0035436E" w:rsidRDefault="00D62CED" w:rsidP="00894836">
      <w:pPr>
        <w:jc w:val="both"/>
      </w:pPr>
      <w:r w:rsidRPr="009F2F95">
        <w:rPr>
          <w:lang w:val="en-GB"/>
        </w:rPr>
        <w:fldChar w:fldCharType="end"/>
      </w:r>
    </w:p>
    <w:sectPr w:rsidR="0035436E" w:rsidSect="00FB7687">
      <w:footnotePr>
        <w:numFmt w:val="lowerLetter"/>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9B" w:rsidRDefault="00B3219B">
      <w:r>
        <w:separator/>
      </w:r>
    </w:p>
  </w:endnote>
  <w:endnote w:type="continuationSeparator" w:id="0">
    <w:p w:rsidR="00B3219B" w:rsidRDefault="00B3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dvTT6120e2aa">
    <w:panose1 w:val="00000000000000000000"/>
    <w:charset w:val="00"/>
    <w:family w:val="roman"/>
    <w:notTrueType/>
    <w:pitch w:val="default"/>
    <w:sig w:usb0="00000003" w:usb1="00000000" w:usb2="00000000" w:usb3="00000000" w:csb0="00000001" w:csb1="00000000"/>
  </w:font>
  <w:font w:name="GulliverRM">
    <w:panose1 w:val="00000000000000000000"/>
    <w:charset w:val="80"/>
    <w:family w:val="auto"/>
    <w:notTrueType/>
    <w:pitch w:val="default"/>
    <w:sig w:usb0="00000001"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MTSYN">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6E" w:rsidRDefault="00D62CED">
    <w:pPr>
      <w:pStyle w:val="Footer"/>
      <w:framePr w:wrap="around" w:vAnchor="text" w:hAnchor="margin" w:xAlign="right" w:y="1"/>
      <w:rPr>
        <w:rStyle w:val="PageNumber"/>
      </w:rPr>
    </w:pPr>
    <w:r>
      <w:rPr>
        <w:rStyle w:val="PageNumber"/>
      </w:rPr>
      <w:fldChar w:fldCharType="begin"/>
    </w:r>
    <w:r w:rsidR="0035436E">
      <w:rPr>
        <w:rStyle w:val="PageNumber"/>
      </w:rPr>
      <w:instrText xml:space="preserve">PAGE  </w:instrText>
    </w:r>
    <w:r>
      <w:rPr>
        <w:rStyle w:val="PageNumber"/>
      </w:rPr>
      <w:fldChar w:fldCharType="end"/>
    </w:r>
  </w:p>
  <w:p w:rsidR="0035436E" w:rsidRDefault="00354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6E" w:rsidRDefault="00D62CED">
    <w:pPr>
      <w:pStyle w:val="Footer"/>
      <w:framePr w:wrap="around" w:vAnchor="text" w:hAnchor="margin" w:xAlign="right" w:y="1"/>
      <w:rPr>
        <w:rStyle w:val="PageNumber"/>
      </w:rPr>
    </w:pPr>
    <w:r>
      <w:rPr>
        <w:rStyle w:val="PageNumber"/>
      </w:rPr>
      <w:fldChar w:fldCharType="begin"/>
    </w:r>
    <w:r w:rsidR="0035436E">
      <w:rPr>
        <w:rStyle w:val="PageNumber"/>
      </w:rPr>
      <w:instrText xml:space="preserve">PAGE  </w:instrText>
    </w:r>
    <w:r>
      <w:rPr>
        <w:rStyle w:val="PageNumber"/>
      </w:rPr>
      <w:fldChar w:fldCharType="separate"/>
    </w:r>
    <w:r w:rsidR="002B1D0B">
      <w:rPr>
        <w:rStyle w:val="PageNumber"/>
        <w:noProof/>
      </w:rPr>
      <w:t>1</w:t>
    </w:r>
    <w:r>
      <w:rPr>
        <w:rStyle w:val="PageNumber"/>
      </w:rPr>
      <w:fldChar w:fldCharType="end"/>
    </w:r>
  </w:p>
  <w:p w:rsidR="0035436E" w:rsidRDefault="003543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6E" w:rsidRDefault="00D62CED">
    <w:pPr>
      <w:pStyle w:val="Footer"/>
      <w:framePr w:wrap="around" w:vAnchor="text" w:hAnchor="margin" w:xAlign="right" w:y="1"/>
      <w:rPr>
        <w:rStyle w:val="PageNumber"/>
      </w:rPr>
    </w:pPr>
    <w:r>
      <w:rPr>
        <w:rStyle w:val="PageNumber"/>
      </w:rPr>
      <w:fldChar w:fldCharType="begin"/>
    </w:r>
    <w:r w:rsidR="0035436E">
      <w:rPr>
        <w:rStyle w:val="PageNumber"/>
      </w:rPr>
      <w:instrText xml:space="preserve">PAGE  </w:instrText>
    </w:r>
    <w:r>
      <w:rPr>
        <w:rStyle w:val="PageNumber"/>
      </w:rPr>
      <w:fldChar w:fldCharType="end"/>
    </w:r>
  </w:p>
  <w:p w:rsidR="0035436E" w:rsidRDefault="0035436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6E" w:rsidRDefault="00D62CED">
    <w:pPr>
      <w:pStyle w:val="Footer"/>
      <w:framePr w:wrap="around" w:vAnchor="text" w:hAnchor="margin" w:xAlign="right" w:y="1"/>
      <w:rPr>
        <w:rStyle w:val="PageNumber"/>
      </w:rPr>
    </w:pPr>
    <w:r>
      <w:rPr>
        <w:rStyle w:val="PageNumber"/>
      </w:rPr>
      <w:fldChar w:fldCharType="begin"/>
    </w:r>
    <w:r w:rsidR="0035436E">
      <w:rPr>
        <w:rStyle w:val="PageNumber"/>
      </w:rPr>
      <w:instrText xml:space="preserve">PAGE  </w:instrText>
    </w:r>
    <w:r>
      <w:rPr>
        <w:rStyle w:val="PageNumber"/>
      </w:rPr>
      <w:fldChar w:fldCharType="separate"/>
    </w:r>
    <w:r w:rsidR="008109DC">
      <w:rPr>
        <w:rStyle w:val="PageNumber"/>
        <w:noProof/>
      </w:rPr>
      <w:t>24</w:t>
    </w:r>
    <w:r>
      <w:rPr>
        <w:rStyle w:val="PageNumber"/>
      </w:rPr>
      <w:fldChar w:fldCharType="end"/>
    </w:r>
  </w:p>
  <w:p w:rsidR="0035436E" w:rsidRDefault="003543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9B" w:rsidRDefault="00B3219B">
      <w:r>
        <w:separator/>
      </w:r>
    </w:p>
  </w:footnote>
  <w:footnote w:type="continuationSeparator" w:id="0">
    <w:p w:rsidR="00B3219B" w:rsidRDefault="00B32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36E" w:rsidRDefault="0035436E" w:rsidP="00F17A5E">
    <w:pPr>
      <w:outlineLvl w:val="0"/>
      <w:rPr>
        <w:b/>
        <w:bCs/>
      </w:rPr>
    </w:pPr>
    <w:r>
      <w:rPr>
        <w:lang w:val="en-GB"/>
      </w:rPr>
      <w:t xml:space="preserve"> Skogli et al.                                                           Development of h</w:t>
    </w:r>
    <w:r w:rsidRPr="00F4343D">
      <w:rPr>
        <w:bCs/>
      </w:rPr>
      <w:t xml:space="preserve">ot and </w:t>
    </w:r>
    <w:r>
      <w:rPr>
        <w:bCs/>
      </w:rPr>
      <w:t>cold</w:t>
    </w:r>
    <w:r w:rsidRPr="00F4343D">
      <w:rPr>
        <w:bCs/>
      </w:rPr>
      <w:t xml:space="preserve"> </w:t>
    </w:r>
    <w:r>
      <w:rPr>
        <w:bCs/>
      </w:rPr>
      <w:t>EF</w:t>
    </w:r>
    <w:r w:rsidRPr="00F4343D">
      <w:rPr>
        <w:bCs/>
      </w:rPr>
      <w:t xml:space="preserve"> in </w:t>
    </w:r>
    <w:r>
      <w:rPr>
        <w:bCs/>
      </w:rPr>
      <w:t xml:space="preserve">ADHD </w:t>
    </w:r>
  </w:p>
  <w:p w:rsidR="0035436E" w:rsidRPr="00C37DDF" w:rsidRDefault="0035436E">
    <w:pPr>
      <w:pStyle w:val="Header"/>
      <w:tabs>
        <w:tab w:val="clear" w:pos="4536"/>
        <w:tab w:val="right" w:pos="8364"/>
      </w:tabs>
      <w:ind w:right="360"/>
      <w:rPr>
        <w:i/>
      </w:rPr>
    </w:pPr>
  </w:p>
  <w:p w:rsidR="0035436E" w:rsidRDefault="0035436E">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4E7050"/>
    <w:lvl w:ilvl="0">
      <w:numFmt w:val="bullet"/>
      <w:lvlText w:val="*"/>
      <w:lvlJc w:val="left"/>
    </w:lvl>
  </w:abstractNum>
  <w:abstractNum w:abstractNumId="1" w15:restartNumberingAfterBreak="0">
    <w:nsid w:val="070F7788"/>
    <w:multiLevelType w:val="hybridMultilevel"/>
    <w:tmpl w:val="7AA21CF0"/>
    <w:lvl w:ilvl="0" w:tplc="6AEAEC18">
      <w:start w:val="1"/>
      <w:numFmt w:val="bullet"/>
      <w:lvlText w:val=""/>
      <w:lvlJc w:val="left"/>
      <w:pPr>
        <w:tabs>
          <w:tab w:val="num" w:pos="720"/>
        </w:tabs>
        <w:ind w:left="720" w:hanging="360"/>
      </w:pPr>
      <w:rPr>
        <w:rFonts w:ascii="Wingdings" w:hAnsi="Wingdings" w:hint="default"/>
      </w:rPr>
    </w:lvl>
    <w:lvl w:ilvl="1" w:tplc="E9340E24" w:tentative="1">
      <w:start w:val="1"/>
      <w:numFmt w:val="bullet"/>
      <w:lvlText w:val=""/>
      <w:lvlJc w:val="left"/>
      <w:pPr>
        <w:tabs>
          <w:tab w:val="num" w:pos="1440"/>
        </w:tabs>
        <w:ind w:left="1440" w:hanging="360"/>
      </w:pPr>
      <w:rPr>
        <w:rFonts w:ascii="Wingdings" w:hAnsi="Wingdings" w:hint="default"/>
      </w:rPr>
    </w:lvl>
    <w:lvl w:ilvl="2" w:tplc="D9226DEC" w:tentative="1">
      <w:start w:val="1"/>
      <w:numFmt w:val="bullet"/>
      <w:lvlText w:val=""/>
      <w:lvlJc w:val="left"/>
      <w:pPr>
        <w:tabs>
          <w:tab w:val="num" w:pos="2160"/>
        </w:tabs>
        <w:ind w:left="2160" w:hanging="360"/>
      </w:pPr>
      <w:rPr>
        <w:rFonts w:ascii="Wingdings" w:hAnsi="Wingdings" w:hint="default"/>
      </w:rPr>
    </w:lvl>
    <w:lvl w:ilvl="3" w:tplc="88B4E302" w:tentative="1">
      <w:start w:val="1"/>
      <w:numFmt w:val="bullet"/>
      <w:lvlText w:val=""/>
      <w:lvlJc w:val="left"/>
      <w:pPr>
        <w:tabs>
          <w:tab w:val="num" w:pos="2880"/>
        </w:tabs>
        <w:ind w:left="2880" w:hanging="360"/>
      </w:pPr>
      <w:rPr>
        <w:rFonts w:ascii="Wingdings" w:hAnsi="Wingdings" w:hint="default"/>
      </w:rPr>
    </w:lvl>
    <w:lvl w:ilvl="4" w:tplc="67EC3B7A" w:tentative="1">
      <w:start w:val="1"/>
      <w:numFmt w:val="bullet"/>
      <w:lvlText w:val=""/>
      <w:lvlJc w:val="left"/>
      <w:pPr>
        <w:tabs>
          <w:tab w:val="num" w:pos="3600"/>
        </w:tabs>
        <w:ind w:left="3600" w:hanging="360"/>
      </w:pPr>
      <w:rPr>
        <w:rFonts w:ascii="Wingdings" w:hAnsi="Wingdings" w:hint="default"/>
      </w:rPr>
    </w:lvl>
    <w:lvl w:ilvl="5" w:tplc="28B89266" w:tentative="1">
      <w:start w:val="1"/>
      <w:numFmt w:val="bullet"/>
      <w:lvlText w:val=""/>
      <w:lvlJc w:val="left"/>
      <w:pPr>
        <w:tabs>
          <w:tab w:val="num" w:pos="4320"/>
        </w:tabs>
        <w:ind w:left="4320" w:hanging="360"/>
      </w:pPr>
      <w:rPr>
        <w:rFonts w:ascii="Wingdings" w:hAnsi="Wingdings" w:hint="default"/>
      </w:rPr>
    </w:lvl>
    <w:lvl w:ilvl="6" w:tplc="E60C0DD8" w:tentative="1">
      <w:start w:val="1"/>
      <w:numFmt w:val="bullet"/>
      <w:lvlText w:val=""/>
      <w:lvlJc w:val="left"/>
      <w:pPr>
        <w:tabs>
          <w:tab w:val="num" w:pos="5040"/>
        </w:tabs>
        <w:ind w:left="5040" w:hanging="360"/>
      </w:pPr>
      <w:rPr>
        <w:rFonts w:ascii="Wingdings" w:hAnsi="Wingdings" w:hint="default"/>
      </w:rPr>
    </w:lvl>
    <w:lvl w:ilvl="7" w:tplc="8D78B1CC" w:tentative="1">
      <w:start w:val="1"/>
      <w:numFmt w:val="bullet"/>
      <w:lvlText w:val=""/>
      <w:lvlJc w:val="left"/>
      <w:pPr>
        <w:tabs>
          <w:tab w:val="num" w:pos="5760"/>
        </w:tabs>
        <w:ind w:left="5760" w:hanging="360"/>
      </w:pPr>
      <w:rPr>
        <w:rFonts w:ascii="Wingdings" w:hAnsi="Wingdings" w:hint="default"/>
      </w:rPr>
    </w:lvl>
    <w:lvl w:ilvl="8" w:tplc="563CD12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17B05"/>
    <w:multiLevelType w:val="multilevel"/>
    <w:tmpl w:val="6272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E6DA6"/>
    <w:multiLevelType w:val="singleLevel"/>
    <w:tmpl w:val="DC8094FE"/>
    <w:lvl w:ilvl="0">
      <w:start w:val="51"/>
      <w:numFmt w:val="decimal"/>
      <w:lvlText w:val="E%1."/>
      <w:lvlJc w:val="left"/>
      <w:pPr>
        <w:tabs>
          <w:tab w:val="num" w:pos="720"/>
        </w:tabs>
        <w:ind w:left="720" w:hanging="720"/>
      </w:pPr>
      <w:rPr>
        <w:rFonts w:cs="Times New Roman" w:hint="default"/>
      </w:rPr>
    </w:lvl>
  </w:abstractNum>
  <w:abstractNum w:abstractNumId="4" w15:restartNumberingAfterBreak="0">
    <w:nsid w:val="17C469B7"/>
    <w:multiLevelType w:val="hybridMultilevel"/>
    <w:tmpl w:val="E8C4407C"/>
    <w:lvl w:ilvl="0" w:tplc="04140017">
      <w:start w:val="1"/>
      <w:numFmt w:val="lowerLetter"/>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6B1FD5"/>
    <w:multiLevelType w:val="hybridMultilevel"/>
    <w:tmpl w:val="C2780D68"/>
    <w:lvl w:ilvl="0" w:tplc="9DC2B3C2">
      <w:start w:val="1"/>
      <w:numFmt w:val="bullet"/>
      <w:lvlText w:val="•"/>
      <w:lvlJc w:val="left"/>
      <w:pPr>
        <w:tabs>
          <w:tab w:val="num" w:pos="720"/>
        </w:tabs>
        <w:ind w:left="720" w:hanging="360"/>
      </w:pPr>
      <w:rPr>
        <w:rFonts w:ascii="Times New Roman" w:hAnsi="Times New Roman" w:hint="default"/>
      </w:rPr>
    </w:lvl>
    <w:lvl w:ilvl="1" w:tplc="860E3AE2" w:tentative="1">
      <w:start w:val="1"/>
      <w:numFmt w:val="bullet"/>
      <w:lvlText w:val="•"/>
      <w:lvlJc w:val="left"/>
      <w:pPr>
        <w:tabs>
          <w:tab w:val="num" w:pos="1440"/>
        </w:tabs>
        <w:ind w:left="1440" w:hanging="360"/>
      </w:pPr>
      <w:rPr>
        <w:rFonts w:ascii="Times New Roman" w:hAnsi="Times New Roman" w:hint="default"/>
      </w:rPr>
    </w:lvl>
    <w:lvl w:ilvl="2" w:tplc="4B623EE6" w:tentative="1">
      <w:start w:val="1"/>
      <w:numFmt w:val="bullet"/>
      <w:lvlText w:val="•"/>
      <w:lvlJc w:val="left"/>
      <w:pPr>
        <w:tabs>
          <w:tab w:val="num" w:pos="2160"/>
        </w:tabs>
        <w:ind w:left="2160" w:hanging="360"/>
      </w:pPr>
      <w:rPr>
        <w:rFonts w:ascii="Times New Roman" w:hAnsi="Times New Roman" w:hint="default"/>
      </w:rPr>
    </w:lvl>
    <w:lvl w:ilvl="3" w:tplc="5154945E" w:tentative="1">
      <w:start w:val="1"/>
      <w:numFmt w:val="bullet"/>
      <w:lvlText w:val="•"/>
      <w:lvlJc w:val="left"/>
      <w:pPr>
        <w:tabs>
          <w:tab w:val="num" w:pos="2880"/>
        </w:tabs>
        <w:ind w:left="2880" w:hanging="360"/>
      </w:pPr>
      <w:rPr>
        <w:rFonts w:ascii="Times New Roman" w:hAnsi="Times New Roman" w:hint="default"/>
      </w:rPr>
    </w:lvl>
    <w:lvl w:ilvl="4" w:tplc="790C5E8C" w:tentative="1">
      <w:start w:val="1"/>
      <w:numFmt w:val="bullet"/>
      <w:lvlText w:val="•"/>
      <w:lvlJc w:val="left"/>
      <w:pPr>
        <w:tabs>
          <w:tab w:val="num" w:pos="3600"/>
        </w:tabs>
        <w:ind w:left="3600" w:hanging="360"/>
      </w:pPr>
      <w:rPr>
        <w:rFonts w:ascii="Times New Roman" w:hAnsi="Times New Roman" w:hint="default"/>
      </w:rPr>
    </w:lvl>
    <w:lvl w:ilvl="5" w:tplc="8A2E85E0" w:tentative="1">
      <w:start w:val="1"/>
      <w:numFmt w:val="bullet"/>
      <w:lvlText w:val="•"/>
      <w:lvlJc w:val="left"/>
      <w:pPr>
        <w:tabs>
          <w:tab w:val="num" w:pos="4320"/>
        </w:tabs>
        <w:ind w:left="4320" w:hanging="360"/>
      </w:pPr>
      <w:rPr>
        <w:rFonts w:ascii="Times New Roman" w:hAnsi="Times New Roman" w:hint="default"/>
      </w:rPr>
    </w:lvl>
    <w:lvl w:ilvl="6" w:tplc="62CE09A8" w:tentative="1">
      <w:start w:val="1"/>
      <w:numFmt w:val="bullet"/>
      <w:lvlText w:val="•"/>
      <w:lvlJc w:val="left"/>
      <w:pPr>
        <w:tabs>
          <w:tab w:val="num" w:pos="5040"/>
        </w:tabs>
        <w:ind w:left="5040" w:hanging="360"/>
      </w:pPr>
      <w:rPr>
        <w:rFonts w:ascii="Times New Roman" w:hAnsi="Times New Roman" w:hint="default"/>
      </w:rPr>
    </w:lvl>
    <w:lvl w:ilvl="7" w:tplc="E79E3BFA" w:tentative="1">
      <w:start w:val="1"/>
      <w:numFmt w:val="bullet"/>
      <w:lvlText w:val="•"/>
      <w:lvlJc w:val="left"/>
      <w:pPr>
        <w:tabs>
          <w:tab w:val="num" w:pos="5760"/>
        </w:tabs>
        <w:ind w:left="5760" w:hanging="360"/>
      </w:pPr>
      <w:rPr>
        <w:rFonts w:ascii="Times New Roman" w:hAnsi="Times New Roman" w:hint="default"/>
      </w:rPr>
    </w:lvl>
    <w:lvl w:ilvl="8" w:tplc="5C24576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5B03A3"/>
    <w:multiLevelType w:val="hybridMultilevel"/>
    <w:tmpl w:val="491622F8"/>
    <w:lvl w:ilvl="0" w:tplc="007A82AE">
      <w:start w:val="1"/>
      <w:numFmt w:val="bullet"/>
      <w:lvlText w:val="•"/>
      <w:lvlJc w:val="left"/>
      <w:pPr>
        <w:tabs>
          <w:tab w:val="num" w:pos="720"/>
        </w:tabs>
        <w:ind w:left="720" w:hanging="360"/>
      </w:pPr>
      <w:rPr>
        <w:rFonts w:ascii="Times New Roman" w:hAnsi="Times New Roman" w:hint="default"/>
      </w:rPr>
    </w:lvl>
    <w:lvl w:ilvl="1" w:tplc="CD32994E" w:tentative="1">
      <w:start w:val="1"/>
      <w:numFmt w:val="bullet"/>
      <w:lvlText w:val="•"/>
      <w:lvlJc w:val="left"/>
      <w:pPr>
        <w:tabs>
          <w:tab w:val="num" w:pos="1440"/>
        </w:tabs>
        <w:ind w:left="1440" w:hanging="360"/>
      </w:pPr>
      <w:rPr>
        <w:rFonts w:ascii="Times New Roman" w:hAnsi="Times New Roman" w:hint="default"/>
      </w:rPr>
    </w:lvl>
    <w:lvl w:ilvl="2" w:tplc="B50AE258" w:tentative="1">
      <w:start w:val="1"/>
      <w:numFmt w:val="bullet"/>
      <w:lvlText w:val="•"/>
      <w:lvlJc w:val="left"/>
      <w:pPr>
        <w:tabs>
          <w:tab w:val="num" w:pos="2160"/>
        </w:tabs>
        <w:ind w:left="2160" w:hanging="360"/>
      </w:pPr>
      <w:rPr>
        <w:rFonts w:ascii="Times New Roman" w:hAnsi="Times New Roman" w:hint="default"/>
      </w:rPr>
    </w:lvl>
    <w:lvl w:ilvl="3" w:tplc="EDA80EE6" w:tentative="1">
      <w:start w:val="1"/>
      <w:numFmt w:val="bullet"/>
      <w:lvlText w:val="•"/>
      <w:lvlJc w:val="left"/>
      <w:pPr>
        <w:tabs>
          <w:tab w:val="num" w:pos="2880"/>
        </w:tabs>
        <w:ind w:left="2880" w:hanging="360"/>
      </w:pPr>
      <w:rPr>
        <w:rFonts w:ascii="Times New Roman" w:hAnsi="Times New Roman" w:hint="default"/>
      </w:rPr>
    </w:lvl>
    <w:lvl w:ilvl="4" w:tplc="EBF24516" w:tentative="1">
      <w:start w:val="1"/>
      <w:numFmt w:val="bullet"/>
      <w:lvlText w:val="•"/>
      <w:lvlJc w:val="left"/>
      <w:pPr>
        <w:tabs>
          <w:tab w:val="num" w:pos="3600"/>
        </w:tabs>
        <w:ind w:left="3600" w:hanging="360"/>
      </w:pPr>
      <w:rPr>
        <w:rFonts w:ascii="Times New Roman" w:hAnsi="Times New Roman" w:hint="default"/>
      </w:rPr>
    </w:lvl>
    <w:lvl w:ilvl="5" w:tplc="DDCC8D08" w:tentative="1">
      <w:start w:val="1"/>
      <w:numFmt w:val="bullet"/>
      <w:lvlText w:val="•"/>
      <w:lvlJc w:val="left"/>
      <w:pPr>
        <w:tabs>
          <w:tab w:val="num" w:pos="4320"/>
        </w:tabs>
        <w:ind w:left="4320" w:hanging="360"/>
      </w:pPr>
      <w:rPr>
        <w:rFonts w:ascii="Times New Roman" w:hAnsi="Times New Roman" w:hint="default"/>
      </w:rPr>
    </w:lvl>
    <w:lvl w:ilvl="6" w:tplc="0A5CA884" w:tentative="1">
      <w:start w:val="1"/>
      <w:numFmt w:val="bullet"/>
      <w:lvlText w:val="•"/>
      <w:lvlJc w:val="left"/>
      <w:pPr>
        <w:tabs>
          <w:tab w:val="num" w:pos="5040"/>
        </w:tabs>
        <w:ind w:left="5040" w:hanging="360"/>
      </w:pPr>
      <w:rPr>
        <w:rFonts w:ascii="Times New Roman" w:hAnsi="Times New Roman" w:hint="default"/>
      </w:rPr>
    </w:lvl>
    <w:lvl w:ilvl="7" w:tplc="6C8CC670" w:tentative="1">
      <w:start w:val="1"/>
      <w:numFmt w:val="bullet"/>
      <w:lvlText w:val="•"/>
      <w:lvlJc w:val="left"/>
      <w:pPr>
        <w:tabs>
          <w:tab w:val="num" w:pos="5760"/>
        </w:tabs>
        <w:ind w:left="5760" w:hanging="360"/>
      </w:pPr>
      <w:rPr>
        <w:rFonts w:ascii="Times New Roman" w:hAnsi="Times New Roman" w:hint="default"/>
      </w:rPr>
    </w:lvl>
    <w:lvl w:ilvl="8" w:tplc="3AD8C5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22757B"/>
    <w:multiLevelType w:val="hybridMultilevel"/>
    <w:tmpl w:val="5BF43410"/>
    <w:lvl w:ilvl="0" w:tplc="BE2C2266">
      <w:start w:val="1"/>
      <w:numFmt w:val="bullet"/>
      <w:lvlText w:val="•"/>
      <w:lvlJc w:val="left"/>
      <w:pPr>
        <w:tabs>
          <w:tab w:val="num" w:pos="720"/>
        </w:tabs>
        <w:ind w:left="720" w:hanging="360"/>
      </w:pPr>
      <w:rPr>
        <w:rFonts w:ascii="Arial Unicode MS" w:hAnsi="Arial Unicode MS" w:hint="default"/>
      </w:rPr>
    </w:lvl>
    <w:lvl w:ilvl="1" w:tplc="1430CAD2" w:tentative="1">
      <w:start w:val="1"/>
      <w:numFmt w:val="bullet"/>
      <w:lvlText w:val="•"/>
      <w:lvlJc w:val="left"/>
      <w:pPr>
        <w:tabs>
          <w:tab w:val="num" w:pos="1440"/>
        </w:tabs>
        <w:ind w:left="1440" w:hanging="360"/>
      </w:pPr>
      <w:rPr>
        <w:rFonts w:ascii="Arial Unicode MS" w:hAnsi="Arial Unicode MS" w:hint="default"/>
      </w:rPr>
    </w:lvl>
    <w:lvl w:ilvl="2" w:tplc="7CD43068" w:tentative="1">
      <w:start w:val="1"/>
      <w:numFmt w:val="bullet"/>
      <w:lvlText w:val="•"/>
      <w:lvlJc w:val="left"/>
      <w:pPr>
        <w:tabs>
          <w:tab w:val="num" w:pos="2160"/>
        </w:tabs>
        <w:ind w:left="2160" w:hanging="360"/>
      </w:pPr>
      <w:rPr>
        <w:rFonts w:ascii="Arial Unicode MS" w:hAnsi="Arial Unicode MS" w:hint="default"/>
      </w:rPr>
    </w:lvl>
    <w:lvl w:ilvl="3" w:tplc="74F45980" w:tentative="1">
      <w:start w:val="1"/>
      <w:numFmt w:val="bullet"/>
      <w:lvlText w:val="•"/>
      <w:lvlJc w:val="left"/>
      <w:pPr>
        <w:tabs>
          <w:tab w:val="num" w:pos="2880"/>
        </w:tabs>
        <w:ind w:left="2880" w:hanging="360"/>
      </w:pPr>
      <w:rPr>
        <w:rFonts w:ascii="Arial Unicode MS" w:hAnsi="Arial Unicode MS" w:hint="default"/>
      </w:rPr>
    </w:lvl>
    <w:lvl w:ilvl="4" w:tplc="D47C349A" w:tentative="1">
      <w:start w:val="1"/>
      <w:numFmt w:val="bullet"/>
      <w:lvlText w:val="•"/>
      <w:lvlJc w:val="left"/>
      <w:pPr>
        <w:tabs>
          <w:tab w:val="num" w:pos="3600"/>
        </w:tabs>
        <w:ind w:left="3600" w:hanging="360"/>
      </w:pPr>
      <w:rPr>
        <w:rFonts w:ascii="Arial Unicode MS" w:hAnsi="Arial Unicode MS" w:hint="default"/>
      </w:rPr>
    </w:lvl>
    <w:lvl w:ilvl="5" w:tplc="58AE5E5A" w:tentative="1">
      <w:start w:val="1"/>
      <w:numFmt w:val="bullet"/>
      <w:lvlText w:val="•"/>
      <w:lvlJc w:val="left"/>
      <w:pPr>
        <w:tabs>
          <w:tab w:val="num" w:pos="4320"/>
        </w:tabs>
        <w:ind w:left="4320" w:hanging="360"/>
      </w:pPr>
      <w:rPr>
        <w:rFonts w:ascii="Arial Unicode MS" w:hAnsi="Arial Unicode MS" w:hint="default"/>
      </w:rPr>
    </w:lvl>
    <w:lvl w:ilvl="6" w:tplc="3EAE1F94" w:tentative="1">
      <w:start w:val="1"/>
      <w:numFmt w:val="bullet"/>
      <w:lvlText w:val="•"/>
      <w:lvlJc w:val="left"/>
      <w:pPr>
        <w:tabs>
          <w:tab w:val="num" w:pos="5040"/>
        </w:tabs>
        <w:ind w:left="5040" w:hanging="360"/>
      </w:pPr>
      <w:rPr>
        <w:rFonts w:ascii="Arial Unicode MS" w:hAnsi="Arial Unicode MS" w:hint="default"/>
      </w:rPr>
    </w:lvl>
    <w:lvl w:ilvl="7" w:tplc="F1D6256E" w:tentative="1">
      <w:start w:val="1"/>
      <w:numFmt w:val="bullet"/>
      <w:lvlText w:val="•"/>
      <w:lvlJc w:val="left"/>
      <w:pPr>
        <w:tabs>
          <w:tab w:val="num" w:pos="5760"/>
        </w:tabs>
        <w:ind w:left="5760" w:hanging="360"/>
      </w:pPr>
      <w:rPr>
        <w:rFonts w:ascii="Arial Unicode MS" w:hAnsi="Arial Unicode MS" w:hint="default"/>
      </w:rPr>
    </w:lvl>
    <w:lvl w:ilvl="8" w:tplc="5E704262" w:tentative="1">
      <w:start w:val="1"/>
      <w:numFmt w:val="bullet"/>
      <w:lvlText w:val="•"/>
      <w:lvlJc w:val="left"/>
      <w:pPr>
        <w:tabs>
          <w:tab w:val="num" w:pos="6480"/>
        </w:tabs>
        <w:ind w:left="6480" w:hanging="360"/>
      </w:pPr>
      <w:rPr>
        <w:rFonts w:ascii="Arial Unicode MS" w:hAnsi="Arial Unicode MS" w:hint="default"/>
      </w:rPr>
    </w:lvl>
  </w:abstractNum>
  <w:abstractNum w:abstractNumId="8" w15:restartNumberingAfterBreak="0">
    <w:nsid w:val="36C14741"/>
    <w:multiLevelType w:val="hybridMultilevel"/>
    <w:tmpl w:val="7C206706"/>
    <w:lvl w:ilvl="0" w:tplc="AA028E1A">
      <w:start w:val="1"/>
      <w:numFmt w:val="bullet"/>
      <w:lvlText w:val="•"/>
      <w:lvlJc w:val="left"/>
      <w:pPr>
        <w:tabs>
          <w:tab w:val="num" w:pos="720"/>
        </w:tabs>
        <w:ind w:left="720" w:hanging="360"/>
      </w:pPr>
      <w:rPr>
        <w:rFonts w:ascii="Times New Roman" w:hAnsi="Times New Roman" w:hint="default"/>
      </w:rPr>
    </w:lvl>
    <w:lvl w:ilvl="1" w:tplc="EE2C9B74" w:tentative="1">
      <w:start w:val="1"/>
      <w:numFmt w:val="bullet"/>
      <w:lvlText w:val="•"/>
      <w:lvlJc w:val="left"/>
      <w:pPr>
        <w:tabs>
          <w:tab w:val="num" w:pos="1440"/>
        </w:tabs>
        <w:ind w:left="1440" w:hanging="360"/>
      </w:pPr>
      <w:rPr>
        <w:rFonts w:ascii="Times New Roman" w:hAnsi="Times New Roman" w:hint="default"/>
      </w:rPr>
    </w:lvl>
    <w:lvl w:ilvl="2" w:tplc="5E0EB90E" w:tentative="1">
      <w:start w:val="1"/>
      <w:numFmt w:val="bullet"/>
      <w:lvlText w:val="•"/>
      <w:lvlJc w:val="left"/>
      <w:pPr>
        <w:tabs>
          <w:tab w:val="num" w:pos="2160"/>
        </w:tabs>
        <w:ind w:left="2160" w:hanging="360"/>
      </w:pPr>
      <w:rPr>
        <w:rFonts w:ascii="Times New Roman" w:hAnsi="Times New Roman" w:hint="default"/>
      </w:rPr>
    </w:lvl>
    <w:lvl w:ilvl="3" w:tplc="EF88D234" w:tentative="1">
      <w:start w:val="1"/>
      <w:numFmt w:val="bullet"/>
      <w:lvlText w:val="•"/>
      <w:lvlJc w:val="left"/>
      <w:pPr>
        <w:tabs>
          <w:tab w:val="num" w:pos="2880"/>
        </w:tabs>
        <w:ind w:left="2880" w:hanging="360"/>
      </w:pPr>
      <w:rPr>
        <w:rFonts w:ascii="Times New Roman" w:hAnsi="Times New Roman" w:hint="default"/>
      </w:rPr>
    </w:lvl>
    <w:lvl w:ilvl="4" w:tplc="9FB8E7BC" w:tentative="1">
      <w:start w:val="1"/>
      <w:numFmt w:val="bullet"/>
      <w:lvlText w:val="•"/>
      <w:lvlJc w:val="left"/>
      <w:pPr>
        <w:tabs>
          <w:tab w:val="num" w:pos="3600"/>
        </w:tabs>
        <w:ind w:left="3600" w:hanging="360"/>
      </w:pPr>
      <w:rPr>
        <w:rFonts w:ascii="Times New Roman" w:hAnsi="Times New Roman" w:hint="default"/>
      </w:rPr>
    </w:lvl>
    <w:lvl w:ilvl="5" w:tplc="CA5824C0" w:tentative="1">
      <w:start w:val="1"/>
      <w:numFmt w:val="bullet"/>
      <w:lvlText w:val="•"/>
      <w:lvlJc w:val="left"/>
      <w:pPr>
        <w:tabs>
          <w:tab w:val="num" w:pos="4320"/>
        </w:tabs>
        <w:ind w:left="4320" w:hanging="360"/>
      </w:pPr>
      <w:rPr>
        <w:rFonts w:ascii="Times New Roman" w:hAnsi="Times New Roman" w:hint="default"/>
      </w:rPr>
    </w:lvl>
    <w:lvl w:ilvl="6" w:tplc="5796ACC4" w:tentative="1">
      <w:start w:val="1"/>
      <w:numFmt w:val="bullet"/>
      <w:lvlText w:val="•"/>
      <w:lvlJc w:val="left"/>
      <w:pPr>
        <w:tabs>
          <w:tab w:val="num" w:pos="5040"/>
        </w:tabs>
        <w:ind w:left="5040" w:hanging="360"/>
      </w:pPr>
      <w:rPr>
        <w:rFonts w:ascii="Times New Roman" w:hAnsi="Times New Roman" w:hint="default"/>
      </w:rPr>
    </w:lvl>
    <w:lvl w:ilvl="7" w:tplc="47FE5A78" w:tentative="1">
      <w:start w:val="1"/>
      <w:numFmt w:val="bullet"/>
      <w:lvlText w:val="•"/>
      <w:lvlJc w:val="left"/>
      <w:pPr>
        <w:tabs>
          <w:tab w:val="num" w:pos="5760"/>
        </w:tabs>
        <w:ind w:left="5760" w:hanging="360"/>
      </w:pPr>
      <w:rPr>
        <w:rFonts w:ascii="Times New Roman" w:hAnsi="Times New Roman" w:hint="default"/>
      </w:rPr>
    </w:lvl>
    <w:lvl w:ilvl="8" w:tplc="3A1A546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9367F79"/>
    <w:multiLevelType w:val="hybridMultilevel"/>
    <w:tmpl w:val="18222830"/>
    <w:lvl w:ilvl="0" w:tplc="61A6A71A">
      <w:start w:val="3"/>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15:restartNumberingAfterBreak="0">
    <w:nsid w:val="3BD92CE0"/>
    <w:multiLevelType w:val="hybridMultilevel"/>
    <w:tmpl w:val="789800DC"/>
    <w:lvl w:ilvl="0" w:tplc="324868E4">
      <w:start w:val="1"/>
      <w:numFmt w:val="bullet"/>
      <w:lvlText w:val="•"/>
      <w:lvlJc w:val="left"/>
      <w:pPr>
        <w:tabs>
          <w:tab w:val="num" w:pos="720"/>
        </w:tabs>
        <w:ind w:left="720" w:hanging="360"/>
      </w:pPr>
      <w:rPr>
        <w:rFonts w:ascii="Arial Unicode MS" w:hAnsi="Arial Unicode MS" w:hint="default"/>
      </w:rPr>
    </w:lvl>
    <w:lvl w:ilvl="1" w:tplc="8B9C897E" w:tentative="1">
      <w:start w:val="1"/>
      <w:numFmt w:val="bullet"/>
      <w:lvlText w:val="•"/>
      <w:lvlJc w:val="left"/>
      <w:pPr>
        <w:tabs>
          <w:tab w:val="num" w:pos="1440"/>
        </w:tabs>
        <w:ind w:left="1440" w:hanging="360"/>
      </w:pPr>
      <w:rPr>
        <w:rFonts w:ascii="Arial Unicode MS" w:hAnsi="Arial Unicode MS" w:hint="default"/>
      </w:rPr>
    </w:lvl>
    <w:lvl w:ilvl="2" w:tplc="185AB902" w:tentative="1">
      <w:start w:val="1"/>
      <w:numFmt w:val="bullet"/>
      <w:lvlText w:val="•"/>
      <w:lvlJc w:val="left"/>
      <w:pPr>
        <w:tabs>
          <w:tab w:val="num" w:pos="2160"/>
        </w:tabs>
        <w:ind w:left="2160" w:hanging="360"/>
      </w:pPr>
      <w:rPr>
        <w:rFonts w:ascii="Arial Unicode MS" w:hAnsi="Arial Unicode MS" w:hint="default"/>
      </w:rPr>
    </w:lvl>
    <w:lvl w:ilvl="3" w:tplc="2910C426" w:tentative="1">
      <w:start w:val="1"/>
      <w:numFmt w:val="bullet"/>
      <w:lvlText w:val="•"/>
      <w:lvlJc w:val="left"/>
      <w:pPr>
        <w:tabs>
          <w:tab w:val="num" w:pos="2880"/>
        </w:tabs>
        <w:ind w:left="2880" w:hanging="360"/>
      </w:pPr>
      <w:rPr>
        <w:rFonts w:ascii="Arial Unicode MS" w:hAnsi="Arial Unicode MS" w:hint="default"/>
      </w:rPr>
    </w:lvl>
    <w:lvl w:ilvl="4" w:tplc="60E4726E" w:tentative="1">
      <w:start w:val="1"/>
      <w:numFmt w:val="bullet"/>
      <w:lvlText w:val="•"/>
      <w:lvlJc w:val="left"/>
      <w:pPr>
        <w:tabs>
          <w:tab w:val="num" w:pos="3600"/>
        </w:tabs>
        <w:ind w:left="3600" w:hanging="360"/>
      </w:pPr>
      <w:rPr>
        <w:rFonts w:ascii="Arial Unicode MS" w:hAnsi="Arial Unicode MS" w:hint="default"/>
      </w:rPr>
    </w:lvl>
    <w:lvl w:ilvl="5" w:tplc="6F580C28" w:tentative="1">
      <w:start w:val="1"/>
      <w:numFmt w:val="bullet"/>
      <w:lvlText w:val="•"/>
      <w:lvlJc w:val="left"/>
      <w:pPr>
        <w:tabs>
          <w:tab w:val="num" w:pos="4320"/>
        </w:tabs>
        <w:ind w:left="4320" w:hanging="360"/>
      </w:pPr>
      <w:rPr>
        <w:rFonts w:ascii="Arial Unicode MS" w:hAnsi="Arial Unicode MS" w:hint="default"/>
      </w:rPr>
    </w:lvl>
    <w:lvl w:ilvl="6" w:tplc="B7A81992" w:tentative="1">
      <w:start w:val="1"/>
      <w:numFmt w:val="bullet"/>
      <w:lvlText w:val="•"/>
      <w:lvlJc w:val="left"/>
      <w:pPr>
        <w:tabs>
          <w:tab w:val="num" w:pos="5040"/>
        </w:tabs>
        <w:ind w:left="5040" w:hanging="360"/>
      </w:pPr>
      <w:rPr>
        <w:rFonts w:ascii="Arial Unicode MS" w:hAnsi="Arial Unicode MS" w:hint="default"/>
      </w:rPr>
    </w:lvl>
    <w:lvl w:ilvl="7" w:tplc="56A6A3BE" w:tentative="1">
      <w:start w:val="1"/>
      <w:numFmt w:val="bullet"/>
      <w:lvlText w:val="•"/>
      <w:lvlJc w:val="left"/>
      <w:pPr>
        <w:tabs>
          <w:tab w:val="num" w:pos="5760"/>
        </w:tabs>
        <w:ind w:left="5760" w:hanging="360"/>
      </w:pPr>
      <w:rPr>
        <w:rFonts w:ascii="Arial Unicode MS" w:hAnsi="Arial Unicode MS" w:hint="default"/>
      </w:rPr>
    </w:lvl>
    <w:lvl w:ilvl="8" w:tplc="37A401CC" w:tentative="1">
      <w:start w:val="1"/>
      <w:numFmt w:val="bullet"/>
      <w:lvlText w:val="•"/>
      <w:lvlJc w:val="left"/>
      <w:pPr>
        <w:tabs>
          <w:tab w:val="num" w:pos="6480"/>
        </w:tabs>
        <w:ind w:left="6480" w:hanging="360"/>
      </w:pPr>
      <w:rPr>
        <w:rFonts w:ascii="Arial Unicode MS" w:hAnsi="Arial Unicode MS" w:hint="default"/>
      </w:rPr>
    </w:lvl>
  </w:abstractNum>
  <w:abstractNum w:abstractNumId="11" w15:restartNumberingAfterBreak="0">
    <w:nsid w:val="3C391AE6"/>
    <w:multiLevelType w:val="hybridMultilevel"/>
    <w:tmpl w:val="3F1432B6"/>
    <w:lvl w:ilvl="0" w:tplc="CF1042F8">
      <w:start w:val="1"/>
      <w:numFmt w:val="bullet"/>
      <w:lvlText w:val="•"/>
      <w:lvlJc w:val="left"/>
      <w:pPr>
        <w:tabs>
          <w:tab w:val="num" w:pos="720"/>
        </w:tabs>
        <w:ind w:left="720" w:hanging="360"/>
      </w:pPr>
      <w:rPr>
        <w:rFonts w:ascii="Times New Roman" w:hAnsi="Times New Roman" w:hint="default"/>
      </w:rPr>
    </w:lvl>
    <w:lvl w:ilvl="1" w:tplc="80720284" w:tentative="1">
      <w:start w:val="1"/>
      <w:numFmt w:val="bullet"/>
      <w:lvlText w:val="•"/>
      <w:lvlJc w:val="left"/>
      <w:pPr>
        <w:tabs>
          <w:tab w:val="num" w:pos="1440"/>
        </w:tabs>
        <w:ind w:left="1440" w:hanging="360"/>
      </w:pPr>
      <w:rPr>
        <w:rFonts w:ascii="Times New Roman" w:hAnsi="Times New Roman" w:hint="default"/>
      </w:rPr>
    </w:lvl>
    <w:lvl w:ilvl="2" w:tplc="EA1AABD8" w:tentative="1">
      <w:start w:val="1"/>
      <w:numFmt w:val="bullet"/>
      <w:lvlText w:val="•"/>
      <w:lvlJc w:val="left"/>
      <w:pPr>
        <w:tabs>
          <w:tab w:val="num" w:pos="2160"/>
        </w:tabs>
        <w:ind w:left="2160" w:hanging="360"/>
      </w:pPr>
      <w:rPr>
        <w:rFonts w:ascii="Times New Roman" w:hAnsi="Times New Roman" w:hint="default"/>
      </w:rPr>
    </w:lvl>
    <w:lvl w:ilvl="3" w:tplc="0E8A1D5C" w:tentative="1">
      <w:start w:val="1"/>
      <w:numFmt w:val="bullet"/>
      <w:lvlText w:val="•"/>
      <w:lvlJc w:val="left"/>
      <w:pPr>
        <w:tabs>
          <w:tab w:val="num" w:pos="2880"/>
        </w:tabs>
        <w:ind w:left="2880" w:hanging="360"/>
      </w:pPr>
      <w:rPr>
        <w:rFonts w:ascii="Times New Roman" w:hAnsi="Times New Roman" w:hint="default"/>
      </w:rPr>
    </w:lvl>
    <w:lvl w:ilvl="4" w:tplc="A2148930" w:tentative="1">
      <w:start w:val="1"/>
      <w:numFmt w:val="bullet"/>
      <w:lvlText w:val="•"/>
      <w:lvlJc w:val="left"/>
      <w:pPr>
        <w:tabs>
          <w:tab w:val="num" w:pos="3600"/>
        </w:tabs>
        <w:ind w:left="3600" w:hanging="360"/>
      </w:pPr>
      <w:rPr>
        <w:rFonts w:ascii="Times New Roman" w:hAnsi="Times New Roman" w:hint="default"/>
      </w:rPr>
    </w:lvl>
    <w:lvl w:ilvl="5" w:tplc="70F2770A" w:tentative="1">
      <w:start w:val="1"/>
      <w:numFmt w:val="bullet"/>
      <w:lvlText w:val="•"/>
      <w:lvlJc w:val="left"/>
      <w:pPr>
        <w:tabs>
          <w:tab w:val="num" w:pos="4320"/>
        </w:tabs>
        <w:ind w:left="4320" w:hanging="360"/>
      </w:pPr>
      <w:rPr>
        <w:rFonts w:ascii="Times New Roman" w:hAnsi="Times New Roman" w:hint="default"/>
      </w:rPr>
    </w:lvl>
    <w:lvl w:ilvl="6" w:tplc="1C180838" w:tentative="1">
      <w:start w:val="1"/>
      <w:numFmt w:val="bullet"/>
      <w:lvlText w:val="•"/>
      <w:lvlJc w:val="left"/>
      <w:pPr>
        <w:tabs>
          <w:tab w:val="num" w:pos="5040"/>
        </w:tabs>
        <w:ind w:left="5040" w:hanging="360"/>
      </w:pPr>
      <w:rPr>
        <w:rFonts w:ascii="Times New Roman" w:hAnsi="Times New Roman" w:hint="default"/>
      </w:rPr>
    </w:lvl>
    <w:lvl w:ilvl="7" w:tplc="987E95AC" w:tentative="1">
      <w:start w:val="1"/>
      <w:numFmt w:val="bullet"/>
      <w:lvlText w:val="•"/>
      <w:lvlJc w:val="left"/>
      <w:pPr>
        <w:tabs>
          <w:tab w:val="num" w:pos="5760"/>
        </w:tabs>
        <w:ind w:left="5760" w:hanging="360"/>
      </w:pPr>
      <w:rPr>
        <w:rFonts w:ascii="Times New Roman" w:hAnsi="Times New Roman" w:hint="default"/>
      </w:rPr>
    </w:lvl>
    <w:lvl w:ilvl="8" w:tplc="8014008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2283737"/>
    <w:multiLevelType w:val="hybridMultilevel"/>
    <w:tmpl w:val="E4588218"/>
    <w:lvl w:ilvl="0" w:tplc="04140011">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3B69F6"/>
    <w:multiLevelType w:val="hybridMultilevel"/>
    <w:tmpl w:val="8F3A46AC"/>
    <w:lvl w:ilvl="0" w:tplc="A1DE4DC4">
      <w:start w:val="1"/>
      <w:numFmt w:val="bullet"/>
      <w:lvlText w:val=""/>
      <w:lvlJc w:val="left"/>
      <w:pPr>
        <w:tabs>
          <w:tab w:val="num" w:pos="720"/>
        </w:tabs>
        <w:ind w:left="720" w:hanging="360"/>
      </w:pPr>
      <w:rPr>
        <w:rFonts w:ascii="Wingdings" w:hAnsi="Wingdings" w:hint="default"/>
      </w:rPr>
    </w:lvl>
    <w:lvl w:ilvl="1" w:tplc="DDB2B182" w:tentative="1">
      <w:start w:val="1"/>
      <w:numFmt w:val="bullet"/>
      <w:lvlText w:val=""/>
      <w:lvlJc w:val="left"/>
      <w:pPr>
        <w:tabs>
          <w:tab w:val="num" w:pos="1440"/>
        </w:tabs>
        <w:ind w:left="1440" w:hanging="360"/>
      </w:pPr>
      <w:rPr>
        <w:rFonts w:ascii="Wingdings" w:hAnsi="Wingdings" w:hint="default"/>
      </w:rPr>
    </w:lvl>
    <w:lvl w:ilvl="2" w:tplc="61463946" w:tentative="1">
      <w:start w:val="1"/>
      <w:numFmt w:val="bullet"/>
      <w:lvlText w:val=""/>
      <w:lvlJc w:val="left"/>
      <w:pPr>
        <w:tabs>
          <w:tab w:val="num" w:pos="2160"/>
        </w:tabs>
        <w:ind w:left="2160" w:hanging="360"/>
      </w:pPr>
      <w:rPr>
        <w:rFonts w:ascii="Wingdings" w:hAnsi="Wingdings" w:hint="default"/>
      </w:rPr>
    </w:lvl>
    <w:lvl w:ilvl="3" w:tplc="7B62E6E2" w:tentative="1">
      <w:start w:val="1"/>
      <w:numFmt w:val="bullet"/>
      <w:lvlText w:val=""/>
      <w:lvlJc w:val="left"/>
      <w:pPr>
        <w:tabs>
          <w:tab w:val="num" w:pos="2880"/>
        </w:tabs>
        <w:ind w:left="2880" w:hanging="360"/>
      </w:pPr>
      <w:rPr>
        <w:rFonts w:ascii="Wingdings" w:hAnsi="Wingdings" w:hint="default"/>
      </w:rPr>
    </w:lvl>
    <w:lvl w:ilvl="4" w:tplc="23A83386" w:tentative="1">
      <w:start w:val="1"/>
      <w:numFmt w:val="bullet"/>
      <w:lvlText w:val=""/>
      <w:lvlJc w:val="left"/>
      <w:pPr>
        <w:tabs>
          <w:tab w:val="num" w:pos="3600"/>
        </w:tabs>
        <w:ind w:left="3600" w:hanging="360"/>
      </w:pPr>
      <w:rPr>
        <w:rFonts w:ascii="Wingdings" w:hAnsi="Wingdings" w:hint="default"/>
      </w:rPr>
    </w:lvl>
    <w:lvl w:ilvl="5" w:tplc="0F1E6166" w:tentative="1">
      <w:start w:val="1"/>
      <w:numFmt w:val="bullet"/>
      <w:lvlText w:val=""/>
      <w:lvlJc w:val="left"/>
      <w:pPr>
        <w:tabs>
          <w:tab w:val="num" w:pos="4320"/>
        </w:tabs>
        <w:ind w:left="4320" w:hanging="360"/>
      </w:pPr>
      <w:rPr>
        <w:rFonts w:ascii="Wingdings" w:hAnsi="Wingdings" w:hint="default"/>
      </w:rPr>
    </w:lvl>
    <w:lvl w:ilvl="6" w:tplc="14F2E2AC" w:tentative="1">
      <w:start w:val="1"/>
      <w:numFmt w:val="bullet"/>
      <w:lvlText w:val=""/>
      <w:lvlJc w:val="left"/>
      <w:pPr>
        <w:tabs>
          <w:tab w:val="num" w:pos="5040"/>
        </w:tabs>
        <w:ind w:left="5040" w:hanging="360"/>
      </w:pPr>
      <w:rPr>
        <w:rFonts w:ascii="Wingdings" w:hAnsi="Wingdings" w:hint="default"/>
      </w:rPr>
    </w:lvl>
    <w:lvl w:ilvl="7" w:tplc="74AC50A2" w:tentative="1">
      <w:start w:val="1"/>
      <w:numFmt w:val="bullet"/>
      <w:lvlText w:val=""/>
      <w:lvlJc w:val="left"/>
      <w:pPr>
        <w:tabs>
          <w:tab w:val="num" w:pos="5760"/>
        </w:tabs>
        <w:ind w:left="5760" w:hanging="360"/>
      </w:pPr>
      <w:rPr>
        <w:rFonts w:ascii="Wingdings" w:hAnsi="Wingdings" w:hint="default"/>
      </w:rPr>
    </w:lvl>
    <w:lvl w:ilvl="8" w:tplc="B30081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22DFD"/>
    <w:multiLevelType w:val="hybridMultilevel"/>
    <w:tmpl w:val="CC707C3C"/>
    <w:lvl w:ilvl="0" w:tplc="0414000F">
      <w:start w:val="1"/>
      <w:numFmt w:val="decimal"/>
      <w:lvlText w:val="%1."/>
      <w:lvlJc w:val="left"/>
      <w:pPr>
        <w:ind w:left="720" w:hanging="360"/>
      </w:pPr>
      <w:rPr>
        <w:rFonts w:ascii="Times New Roman" w:hAnsi="Times New Roman" w:cs="Times New Roman" w:hint="default"/>
        <w:color w:val="auto"/>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15:restartNumberingAfterBreak="0">
    <w:nsid w:val="4B914003"/>
    <w:multiLevelType w:val="hybridMultilevel"/>
    <w:tmpl w:val="E15AEDF8"/>
    <w:lvl w:ilvl="0" w:tplc="FF6EE662">
      <w:start w:val="1"/>
      <w:numFmt w:val="bullet"/>
      <w:lvlText w:val="•"/>
      <w:lvlJc w:val="left"/>
      <w:pPr>
        <w:tabs>
          <w:tab w:val="num" w:pos="720"/>
        </w:tabs>
        <w:ind w:left="720" w:hanging="360"/>
      </w:pPr>
      <w:rPr>
        <w:rFonts w:ascii="Arial Unicode MS" w:hAnsi="Arial Unicode MS" w:hint="default"/>
      </w:rPr>
    </w:lvl>
    <w:lvl w:ilvl="1" w:tplc="D6DA1D68">
      <w:start w:val="229"/>
      <w:numFmt w:val="bullet"/>
      <w:lvlText w:val="–"/>
      <w:lvlJc w:val="left"/>
      <w:pPr>
        <w:tabs>
          <w:tab w:val="num" w:pos="1440"/>
        </w:tabs>
        <w:ind w:left="1440" w:hanging="360"/>
      </w:pPr>
      <w:rPr>
        <w:rFonts w:ascii="Arial Unicode MS" w:hAnsi="Arial Unicode MS" w:hint="default"/>
      </w:rPr>
    </w:lvl>
    <w:lvl w:ilvl="2" w:tplc="61E62854" w:tentative="1">
      <w:start w:val="1"/>
      <w:numFmt w:val="bullet"/>
      <w:lvlText w:val="•"/>
      <w:lvlJc w:val="left"/>
      <w:pPr>
        <w:tabs>
          <w:tab w:val="num" w:pos="2160"/>
        </w:tabs>
        <w:ind w:left="2160" w:hanging="360"/>
      </w:pPr>
      <w:rPr>
        <w:rFonts w:ascii="Arial Unicode MS" w:hAnsi="Arial Unicode MS" w:hint="default"/>
      </w:rPr>
    </w:lvl>
    <w:lvl w:ilvl="3" w:tplc="8BA494DA" w:tentative="1">
      <w:start w:val="1"/>
      <w:numFmt w:val="bullet"/>
      <w:lvlText w:val="•"/>
      <w:lvlJc w:val="left"/>
      <w:pPr>
        <w:tabs>
          <w:tab w:val="num" w:pos="2880"/>
        </w:tabs>
        <w:ind w:left="2880" w:hanging="360"/>
      </w:pPr>
      <w:rPr>
        <w:rFonts w:ascii="Arial Unicode MS" w:hAnsi="Arial Unicode MS" w:hint="default"/>
      </w:rPr>
    </w:lvl>
    <w:lvl w:ilvl="4" w:tplc="15A01E72" w:tentative="1">
      <w:start w:val="1"/>
      <w:numFmt w:val="bullet"/>
      <w:lvlText w:val="•"/>
      <w:lvlJc w:val="left"/>
      <w:pPr>
        <w:tabs>
          <w:tab w:val="num" w:pos="3600"/>
        </w:tabs>
        <w:ind w:left="3600" w:hanging="360"/>
      </w:pPr>
      <w:rPr>
        <w:rFonts w:ascii="Arial Unicode MS" w:hAnsi="Arial Unicode MS" w:hint="default"/>
      </w:rPr>
    </w:lvl>
    <w:lvl w:ilvl="5" w:tplc="7F62687A" w:tentative="1">
      <w:start w:val="1"/>
      <w:numFmt w:val="bullet"/>
      <w:lvlText w:val="•"/>
      <w:lvlJc w:val="left"/>
      <w:pPr>
        <w:tabs>
          <w:tab w:val="num" w:pos="4320"/>
        </w:tabs>
        <w:ind w:left="4320" w:hanging="360"/>
      </w:pPr>
      <w:rPr>
        <w:rFonts w:ascii="Arial Unicode MS" w:hAnsi="Arial Unicode MS" w:hint="default"/>
      </w:rPr>
    </w:lvl>
    <w:lvl w:ilvl="6" w:tplc="7D1E8042" w:tentative="1">
      <w:start w:val="1"/>
      <w:numFmt w:val="bullet"/>
      <w:lvlText w:val="•"/>
      <w:lvlJc w:val="left"/>
      <w:pPr>
        <w:tabs>
          <w:tab w:val="num" w:pos="5040"/>
        </w:tabs>
        <w:ind w:left="5040" w:hanging="360"/>
      </w:pPr>
      <w:rPr>
        <w:rFonts w:ascii="Arial Unicode MS" w:hAnsi="Arial Unicode MS" w:hint="default"/>
      </w:rPr>
    </w:lvl>
    <w:lvl w:ilvl="7" w:tplc="D07CB4F6" w:tentative="1">
      <w:start w:val="1"/>
      <w:numFmt w:val="bullet"/>
      <w:lvlText w:val="•"/>
      <w:lvlJc w:val="left"/>
      <w:pPr>
        <w:tabs>
          <w:tab w:val="num" w:pos="5760"/>
        </w:tabs>
        <w:ind w:left="5760" w:hanging="360"/>
      </w:pPr>
      <w:rPr>
        <w:rFonts w:ascii="Arial Unicode MS" w:hAnsi="Arial Unicode MS" w:hint="default"/>
      </w:rPr>
    </w:lvl>
    <w:lvl w:ilvl="8" w:tplc="EB62AB5A"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A0B3D55"/>
    <w:multiLevelType w:val="hybridMultilevel"/>
    <w:tmpl w:val="3DE8595C"/>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2"/>
  </w:num>
  <w:num w:numId="4">
    <w:abstractNumId w:val="0"/>
    <w:lvlOverride w:ilvl="0">
      <w:lvl w:ilvl="0">
        <w:numFmt w:val="bullet"/>
        <w:lvlText w:val="•"/>
        <w:legacy w:legacy="1" w:legacySpace="0" w:legacyIndent="0"/>
        <w:lvlJc w:val="left"/>
        <w:rPr>
          <w:rFonts w:ascii="Arial" w:hAnsi="Arial" w:hint="default"/>
          <w:sz w:val="28"/>
        </w:rPr>
      </w:lvl>
    </w:lvlOverride>
  </w:num>
  <w:num w:numId="5">
    <w:abstractNumId w:val="0"/>
    <w:lvlOverride w:ilvl="0">
      <w:lvl w:ilvl="0">
        <w:numFmt w:val="bullet"/>
        <w:lvlText w:val="•"/>
        <w:legacy w:legacy="1" w:legacySpace="0" w:legacyIndent="0"/>
        <w:lvlJc w:val="left"/>
        <w:rPr>
          <w:rFonts w:ascii="Arial" w:hAnsi="Arial" w:hint="default"/>
          <w:sz w:val="24"/>
        </w:rPr>
      </w:lvl>
    </w:lvlOverride>
  </w:num>
  <w:num w:numId="6">
    <w:abstractNumId w:val="6"/>
  </w:num>
  <w:num w:numId="7">
    <w:abstractNumId w:val="11"/>
  </w:num>
  <w:num w:numId="8">
    <w:abstractNumId w:val="5"/>
  </w:num>
  <w:num w:numId="9">
    <w:abstractNumId w:val="8"/>
  </w:num>
  <w:num w:numId="10">
    <w:abstractNumId w:val="4"/>
  </w:num>
  <w:num w:numId="11">
    <w:abstractNumId w:val="7"/>
  </w:num>
  <w:num w:numId="12">
    <w:abstractNumId w:val="15"/>
  </w:num>
  <w:num w:numId="13">
    <w:abstractNumId w:val="10"/>
  </w:num>
  <w:num w:numId="14">
    <w:abstractNumId w:val="1"/>
  </w:num>
  <w:num w:numId="15">
    <w:abstractNumId w:val="13"/>
  </w:num>
  <w:num w:numId="16">
    <w:abstractNumId w:val="1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full nam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20stdwaspxxrme9w0t50wshsprt2zdepewt&quot;&gt;Eriks dropbox referanser September-Saved&lt;record-ids&gt;&lt;item&gt;463&lt;/item&gt;&lt;item&gt;464&lt;/item&gt;&lt;item&gt;467&lt;/item&gt;&lt;item&gt;473&lt;/item&gt;&lt;item&gt;476&lt;/item&gt;&lt;item&gt;478&lt;/item&gt;&lt;item&gt;481&lt;/item&gt;&lt;item&gt;484&lt;/item&gt;&lt;item&gt;498&lt;/item&gt;&lt;item&gt;513&lt;/item&gt;&lt;item&gt;515&lt;/item&gt;&lt;item&gt;569&lt;/item&gt;&lt;item&gt;645&lt;/item&gt;&lt;item&gt;655&lt;/item&gt;&lt;item&gt;656&lt;/item&gt;&lt;item&gt;659&lt;/item&gt;&lt;item&gt;675&lt;/item&gt;&lt;item&gt;676&lt;/item&gt;&lt;item&gt;691&lt;/item&gt;&lt;item&gt;692&lt;/item&gt;&lt;item&gt;693&lt;/item&gt;&lt;item&gt;694&lt;/item&gt;&lt;item&gt;711&lt;/item&gt;&lt;item&gt;762&lt;/item&gt;&lt;item&gt;787&lt;/item&gt;&lt;item&gt;820&lt;/item&gt;&lt;item&gt;839&lt;/item&gt;&lt;item&gt;855&lt;/item&gt;&lt;item&gt;918&lt;/item&gt;&lt;item&gt;941&lt;/item&gt;&lt;item&gt;1006&lt;/item&gt;&lt;item&gt;1041&lt;/item&gt;&lt;item&gt;1044&lt;/item&gt;&lt;item&gt;1086&lt;/item&gt;&lt;item&gt;1123&lt;/item&gt;&lt;item&gt;1159&lt;/item&gt;&lt;item&gt;1167&lt;/item&gt;&lt;item&gt;1170&lt;/item&gt;&lt;item&gt;1171&lt;/item&gt;&lt;item&gt;1172&lt;/item&gt;&lt;item&gt;1187&lt;/item&gt;&lt;item&gt;1188&lt;/item&gt;&lt;item&gt;1189&lt;/item&gt;&lt;item&gt;1190&lt;/item&gt;&lt;item&gt;1206&lt;/item&gt;&lt;item&gt;1210&lt;/item&gt;&lt;item&gt;1212&lt;/item&gt;&lt;item&gt;1213&lt;/item&gt;&lt;item&gt;1220&lt;/item&gt;&lt;item&gt;1223&lt;/item&gt;&lt;item&gt;1235&lt;/item&gt;&lt;item&gt;1236&lt;/item&gt;&lt;item&gt;1237&lt;/item&gt;&lt;item&gt;1240&lt;/item&gt;&lt;item&gt;1263&lt;/item&gt;&lt;item&gt;1280&lt;/item&gt;&lt;item&gt;1297&lt;/item&gt;&lt;item&gt;1300&lt;/item&gt;&lt;item&gt;1301&lt;/item&gt;&lt;item&gt;1309&lt;/item&gt;&lt;item&gt;1311&lt;/item&gt;&lt;/record-ids&gt;&lt;/item&gt;&lt;/Libraries&gt;"/>
  </w:docVars>
  <w:rsids>
    <w:rsidRoot w:val="00F17A5E"/>
    <w:rsid w:val="00000DFA"/>
    <w:rsid w:val="00001028"/>
    <w:rsid w:val="000022E4"/>
    <w:rsid w:val="0000248C"/>
    <w:rsid w:val="0000293E"/>
    <w:rsid w:val="00003446"/>
    <w:rsid w:val="0000378E"/>
    <w:rsid w:val="00003CD0"/>
    <w:rsid w:val="00004C34"/>
    <w:rsid w:val="00006956"/>
    <w:rsid w:val="00006C83"/>
    <w:rsid w:val="00007FB6"/>
    <w:rsid w:val="000105F3"/>
    <w:rsid w:val="000106D4"/>
    <w:rsid w:val="00010CA0"/>
    <w:rsid w:val="00011411"/>
    <w:rsid w:val="00011C7A"/>
    <w:rsid w:val="0001248A"/>
    <w:rsid w:val="00012721"/>
    <w:rsid w:val="00012D6C"/>
    <w:rsid w:val="0001300B"/>
    <w:rsid w:val="00015520"/>
    <w:rsid w:val="00015C21"/>
    <w:rsid w:val="000179E2"/>
    <w:rsid w:val="00022045"/>
    <w:rsid w:val="000231FB"/>
    <w:rsid w:val="00023650"/>
    <w:rsid w:val="0002373F"/>
    <w:rsid w:val="000241D9"/>
    <w:rsid w:val="00025029"/>
    <w:rsid w:val="000251E7"/>
    <w:rsid w:val="00025A43"/>
    <w:rsid w:val="000264EE"/>
    <w:rsid w:val="00026ACA"/>
    <w:rsid w:val="00026F80"/>
    <w:rsid w:val="00027275"/>
    <w:rsid w:val="00027DBE"/>
    <w:rsid w:val="000308F9"/>
    <w:rsid w:val="00031D73"/>
    <w:rsid w:val="00032AD6"/>
    <w:rsid w:val="000335E5"/>
    <w:rsid w:val="00034211"/>
    <w:rsid w:val="00034DCB"/>
    <w:rsid w:val="00035AEC"/>
    <w:rsid w:val="00035F72"/>
    <w:rsid w:val="00037A6B"/>
    <w:rsid w:val="000408F4"/>
    <w:rsid w:val="00041E0E"/>
    <w:rsid w:val="00042198"/>
    <w:rsid w:val="0004377C"/>
    <w:rsid w:val="00045263"/>
    <w:rsid w:val="00046954"/>
    <w:rsid w:val="00047B81"/>
    <w:rsid w:val="00050D29"/>
    <w:rsid w:val="00050FA0"/>
    <w:rsid w:val="000514D9"/>
    <w:rsid w:val="00051588"/>
    <w:rsid w:val="000518BD"/>
    <w:rsid w:val="0005237F"/>
    <w:rsid w:val="0005277D"/>
    <w:rsid w:val="00052934"/>
    <w:rsid w:val="000530A3"/>
    <w:rsid w:val="00054D89"/>
    <w:rsid w:val="00054F6C"/>
    <w:rsid w:val="00056382"/>
    <w:rsid w:val="00057F20"/>
    <w:rsid w:val="000605DF"/>
    <w:rsid w:val="0006149B"/>
    <w:rsid w:val="00061DCF"/>
    <w:rsid w:val="0006261F"/>
    <w:rsid w:val="000636F0"/>
    <w:rsid w:val="000640E1"/>
    <w:rsid w:val="000660FF"/>
    <w:rsid w:val="000663D3"/>
    <w:rsid w:val="00070282"/>
    <w:rsid w:val="00070AB1"/>
    <w:rsid w:val="00070F55"/>
    <w:rsid w:val="00071F9A"/>
    <w:rsid w:val="000721CB"/>
    <w:rsid w:val="00073022"/>
    <w:rsid w:val="00073179"/>
    <w:rsid w:val="000750D7"/>
    <w:rsid w:val="000753CF"/>
    <w:rsid w:val="000755BE"/>
    <w:rsid w:val="0007568D"/>
    <w:rsid w:val="00083137"/>
    <w:rsid w:val="0008381C"/>
    <w:rsid w:val="00084946"/>
    <w:rsid w:val="00084B6E"/>
    <w:rsid w:val="00084C5A"/>
    <w:rsid w:val="0008686B"/>
    <w:rsid w:val="000871CB"/>
    <w:rsid w:val="00087467"/>
    <w:rsid w:val="00087890"/>
    <w:rsid w:val="00087C2C"/>
    <w:rsid w:val="000900C6"/>
    <w:rsid w:val="00090B76"/>
    <w:rsid w:val="00090F90"/>
    <w:rsid w:val="000913B3"/>
    <w:rsid w:val="00091563"/>
    <w:rsid w:val="0009161F"/>
    <w:rsid w:val="00092553"/>
    <w:rsid w:val="0009268C"/>
    <w:rsid w:val="00092790"/>
    <w:rsid w:val="000934FD"/>
    <w:rsid w:val="000945F6"/>
    <w:rsid w:val="00094D63"/>
    <w:rsid w:val="00094E99"/>
    <w:rsid w:val="000955AC"/>
    <w:rsid w:val="00096FF8"/>
    <w:rsid w:val="000A0476"/>
    <w:rsid w:val="000A090E"/>
    <w:rsid w:val="000A3F72"/>
    <w:rsid w:val="000A54E5"/>
    <w:rsid w:val="000A5B9D"/>
    <w:rsid w:val="000A6172"/>
    <w:rsid w:val="000A6642"/>
    <w:rsid w:val="000A67A6"/>
    <w:rsid w:val="000A6849"/>
    <w:rsid w:val="000A6FCE"/>
    <w:rsid w:val="000A774D"/>
    <w:rsid w:val="000A7EC0"/>
    <w:rsid w:val="000B03A6"/>
    <w:rsid w:val="000B0B5F"/>
    <w:rsid w:val="000B0BE4"/>
    <w:rsid w:val="000B1D38"/>
    <w:rsid w:val="000B235C"/>
    <w:rsid w:val="000B29F9"/>
    <w:rsid w:val="000B3CDF"/>
    <w:rsid w:val="000B480B"/>
    <w:rsid w:val="000B498E"/>
    <w:rsid w:val="000B4FAE"/>
    <w:rsid w:val="000B6079"/>
    <w:rsid w:val="000B6622"/>
    <w:rsid w:val="000C06D8"/>
    <w:rsid w:val="000C0B6B"/>
    <w:rsid w:val="000C1291"/>
    <w:rsid w:val="000C1448"/>
    <w:rsid w:val="000C1A97"/>
    <w:rsid w:val="000C2F54"/>
    <w:rsid w:val="000C33FF"/>
    <w:rsid w:val="000C4D0B"/>
    <w:rsid w:val="000C5F9C"/>
    <w:rsid w:val="000C6005"/>
    <w:rsid w:val="000C60CE"/>
    <w:rsid w:val="000C677C"/>
    <w:rsid w:val="000D0AF5"/>
    <w:rsid w:val="000D2F14"/>
    <w:rsid w:val="000D3400"/>
    <w:rsid w:val="000D3EE9"/>
    <w:rsid w:val="000D42BE"/>
    <w:rsid w:val="000D56DD"/>
    <w:rsid w:val="000D6C3A"/>
    <w:rsid w:val="000D79FD"/>
    <w:rsid w:val="000D7A71"/>
    <w:rsid w:val="000E07A6"/>
    <w:rsid w:val="000E23F1"/>
    <w:rsid w:val="000E2DA1"/>
    <w:rsid w:val="000E2F21"/>
    <w:rsid w:val="000E2F2A"/>
    <w:rsid w:val="000E432E"/>
    <w:rsid w:val="000E44A7"/>
    <w:rsid w:val="000E4C81"/>
    <w:rsid w:val="000E6079"/>
    <w:rsid w:val="000E61A6"/>
    <w:rsid w:val="000F14AC"/>
    <w:rsid w:val="000F158F"/>
    <w:rsid w:val="000F270F"/>
    <w:rsid w:val="000F3655"/>
    <w:rsid w:val="000F3B2A"/>
    <w:rsid w:val="000F4802"/>
    <w:rsid w:val="000F49E1"/>
    <w:rsid w:val="000F4D86"/>
    <w:rsid w:val="000F58A0"/>
    <w:rsid w:val="000F7C1C"/>
    <w:rsid w:val="00101052"/>
    <w:rsid w:val="00101232"/>
    <w:rsid w:val="00101579"/>
    <w:rsid w:val="0010184D"/>
    <w:rsid w:val="0010199E"/>
    <w:rsid w:val="00101A85"/>
    <w:rsid w:val="0010264D"/>
    <w:rsid w:val="00102E95"/>
    <w:rsid w:val="001047D4"/>
    <w:rsid w:val="001050EA"/>
    <w:rsid w:val="00106687"/>
    <w:rsid w:val="00106A09"/>
    <w:rsid w:val="00106AB0"/>
    <w:rsid w:val="00107EE1"/>
    <w:rsid w:val="0011053A"/>
    <w:rsid w:val="00110720"/>
    <w:rsid w:val="00111EB7"/>
    <w:rsid w:val="00113B11"/>
    <w:rsid w:val="00114668"/>
    <w:rsid w:val="001165D6"/>
    <w:rsid w:val="00120E1D"/>
    <w:rsid w:val="00121634"/>
    <w:rsid w:val="001219B1"/>
    <w:rsid w:val="001224CD"/>
    <w:rsid w:val="00122E60"/>
    <w:rsid w:val="0012539D"/>
    <w:rsid w:val="0012551C"/>
    <w:rsid w:val="001260A9"/>
    <w:rsid w:val="0012783F"/>
    <w:rsid w:val="00131811"/>
    <w:rsid w:val="00131924"/>
    <w:rsid w:val="00133564"/>
    <w:rsid w:val="00133800"/>
    <w:rsid w:val="00133879"/>
    <w:rsid w:val="0013439D"/>
    <w:rsid w:val="0013456A"/>
    <w:rsid w:val="0013606F"/>
    <w:rsid w:val="0014000C"/>
    <w:rsid w:val="00140596"/>
    <w:rsid w:val="00141008"/>
    <w:rsid w:val="0014132F"/>
    <w:rsid w:val="00141398"/>
    <w:rsid w:val="001433CF"/>
    <w:rsid w:val="0014349F"/>
    <w:rsid w:val="001445BF"/>
    <w:rsid w:val="00146268"/>
    <w:rsid w:val="00146670"/>
    <w:rsid w:val="0014697E"/>
    <w:rsid w:val="00146D7B"/>
    <w:rsid w:val="0015024A"/>
    <w:rsid w:val="00151946"/>
    <w:rsid w:val="00151C0F"/>
    <w:rsid w:val="0015243D"/>
    <w:rsid w:val="00152E4B"/>
    <w:rsid w:val="00153AEB"/>
    <w:rsid w:val="00154E24"/>
    <w:rsid w:val="001554F9"/>
    <w:rsid w:val="00157033"/>
    <w:rsid w:val="001573FC"/>
    <w:rsid w:val="00160081"/>
    <w:rsid w:val="00160A4F"/>
    <w:rsid w:val="00160E91"/>
    <w:rsid w:val="00161B6F"/>
    <w:rsid w:val="001630FD"/>
    <w:rsid w:val="0016348A"/>
    <w:rsid w:val="001638CE"/>
    <w:rsid w:val="00163FBE"/>
    <w:rsid w:val="00164223"/>
    <w:rsid w:val="00164506"/>
    <w:rsid w:val="001647E9"/>
    <w:rsid w:val="001648A7"/>
    <w:rsid w:val="001657EF"/>
    <w:rsid w:val="00165A6A"/>
    <w:rsid w:val="00166EE5"/>
    <w:rsid w:val="001675B0"/>
    <w:rsid w:val="0016786A"/>
    <w:rsid w:val="001679E1"/>
    <w:rsid w:val="001703E3"/>
    <w:rsid w:val="00170C5D"/>
    <w:rsid w:val="00170CC6"/>
    <w:rsid w:val="00171D7C"/>
    <w:rsid w:val="00171FD1"/>
    <w:rsid w:val="00172E91"/>
    <w:rsid w:val="00173526"/>
    <w:rsid w:val="00175A23"/>
    <w:rsid w:val="00175C1A"/>
    <w:rsid w:val="0017602A"/>
    <w:rsid w:val="00176C46"/>
    <w:rsid w:val="0017739C"/>
    <w:rsid w:val="00177D18"/>
    <w:rsid w:val="00177F44"/>
    <w:rsid w:val="00177FDF"/>
    <w:rsid w:val="00180CF4"/>
    <w:rsid w:val="00182D36"/>
    <w:rsid w:val="00183CAE"/>
    <w:rsid w:val="00184015"/>
    <w:rsid w:val="00184D8F"/>
    <w:rsid w:val="00186438"/>
    <w:rsid w:val="0018688C"/>
    <w:rsid w:val="00187160"/>
    <w:rsid w:val="00187836"/>
    <w:rsid w:val="00187D4D"/>
    <w:rsid w:val="00192A74"/>
    <w:rsid w:val="00193B71"/>
    <w:rsid w:val="0019572D"/>
    <w:rsid w:val="00196331"/>
    <w:rsid w:val="00196349"/>
    <w:rsid w:val="00196FCC"/>
    <w:rsid w:val="00197963"/>
    <w:rsid w:val="001A026B"/>
    <w:rsid w:val="001A20B7"/>
    <w:rsid w:val="001A32E0"/>
    <w:rsid w:val="001A4B44"/>
    <w:rsid w:val="001A4D5A"/>
    <w:rsid w:val="001A4F54"/>
    <w:rsid w:val="001A53D0"/>
    <w:rsid w:val="001A5E1E"/>
    <w:rsid w:val="001A632A"/>
    <w:rsid w:val="001A7131"/>
    <w:rsid w:val="001B0340"/>
    <w:rsid w:val="001B0B0D"/>
    <w:rsid w:val="001B118D"/>
    <w:rsid w:val="001B2ABE"/>
    <w:rsid w:val="001B2C99"/>
    <w:rsid w:val="001B2FCA"/>
    <w:rsid w:val="001B3628"/>
    <w:rsid w:val="001B3761"/>
    <w:rsid w:val="001B420A"/>
    <w:rsid w:val="001B4FA6"/>
    <w:rsid w:val="001B54A9"/>
    <w:rsid w:val="001B5E31"/>
    <w:rsid w:val="001B6B84"/>
    <w:rsid w:val="001B76A7"/>
    <w:rsid w:val="001C0D24"/>
    <w:rsid w:val="001C108B"/>
    <w:rsid w:val="001C1774"/>
    <w:rsid w:val="001C1B51"/>
    <w:rsid w:val="001C1CBC"/>
    <w:rsid w:val="001C25B3"/>
    <w:rsid w:val="001C278F"/>
    <w:rsid w:val="001C4351"/>
    <w:rsid w:val="001C48C2"/>
    <w:rsid w:val="001C5C39"/>
    <w:rsid w:val="001C5CC2"/>
    <w:rsid w:val="001C6182"/>
    <w:rsid w:val="001C6501"/>
    <w:rsid w:val="001C6C47"/>
    <w:rsid w:val="001C7535"/>
    <w:rsid w:val="001D0701"/>
    <w:rsid w:val="001D0D40"/>
    <w:rsid w:val="001D154D"/>
    <w:rsid w:val="001D18BF"/>
    <w:rsid w:val="001D3275"/>
    <w:rsid w:val="001D349C"/>
    <w:rsid w:val="001D3AED"/>
    <w:rsid w:val="001D4BAB"/>
    <w:rsid w:val="001D6AE4"/>
    <w:rsid w:val="001D79B4"/>
    <w:rsid w:val="001E09FA"/>
    <w:rsid w:val="001E1B1E"/>
    <w:rsid w:val="001E4767"/>
    <w:rsid w:val="001E5DAB"/>
    <w:rsid w:val="001E6806"/>
    <w:rsid w:val="001E6A55"/>
    <w:rsid w:val="001F1234"/>
    <w:rsid w:val="001F1924"/>
    <w:rsid w:val="001F1AC5"/>
    <w:rsid w:val="001F24D1"/>
    <w:rsid w:val="001F3146"/>
    <w:rsid w:val="001F3A9F"/>
    <w:rsid w:val="001F45EB"/>
    <w:rsid w:val="001F524C"/>
    <w:rsid w:val="001F7058"/>
    <w:rsid w:val="001F7522"/>
    <w:rsid w:val="001F7CDD"/>
    <w:rsid w:val="001F7DE4"/>
    <w:rsid w:val="002022B0"/>
    <w:rsid w:val="00202FF2"/>
    <w:rsid w:val="002031F5"/>
    <w:rsid w:val="0020385A"/>
    <w:rsid w:val="0020391B"/>
    <w:rsid w:val="002075A8"/>
    <w:rsid w:val="00207C49"/>
    <w:rsid w:val="00210134"/>
    <w:rsid w:val="00210533"/>
    <w:rsid w:val="00211532"/>
    <w:rsid w:val="00212605"/>
    <w:rsid w:val="00215BD2"/>
    <w:rsid w:val="00216743"/>
    <w:rsid w:val="0021702C"/>
    <w:rsid w:val="00217FA3"/>
    <w:rsid w:val="0022045B"/>
    <w:rsid w:val="002206C9"/>
    <w:rsid w:val="00221F56"/>
    <w:rsid w:val="00222390"/>
    <w:rsid w:val="002236F4"/>
    <w:rsid w:val="0022437D"/>
    <w:rsid w:val="0022554D"/>
    <w:rsid w:val="0022564C"/>
    <w:rsid w:val="00225948"/>
    <w:rsid w:val="00227D04"/>
    <w:rsid w:val="002316AE"/>
    <w:rsid w:val="0023170F"/>
    <w:rsid w:val="002330AD"/>
    <w:rsid w:val="00233126"/>
    <w:rsid w:val="00234A55"/>
    <w:rsid w:val="00235BE2"/>
    <w:rsid w:val="00235E13"/>
    <w:rsid w:val="002364B8"/>
    <w:rsid w:val="00237A28"/>
    <w:rsid w:val="00237B81"/>
    <w:rsid w:val="00237E1E"/>
    <w:rsid w:val="00240F8F"/>
    <w:rsid w:val="00241A49"/>
    <w:rsid w:val="00241C42"/>
    <w:rsid w:val="00241C64"/>
    <w:rsid w:val="002448EF"/>
    <w:rsid w:val="00244F4C"/>
    <w:rsid w:val="00244F94"/>
    <w:rsid w:val="0025115F"/>
    <w:rsid w:val="002514D1"/>
    <w:rsid w:val="002523D7"/>
    <w:rsid w:val="00252ACB"/>
    <w:rsid w:val="00253948"/>
    <w:rsid w:val="00254512"/>
    <w:rsid w:val="00254E40"/>
    <w:rsid w:val="0025553A"/>
    <w:rsid w:val="00255C1B"/>
    <w:rsid w:val="0025627C"/>
    <w:rsid w:val="00263FBD"/>
    <w:rsid w:val="00264DCF"/>
    <w:rsid w:val="00265508"/>
    <w:rsid w:val="002659E0"/>
    <w:rsid w:val="00266130"/>
    <w:rsid w:val="002701AD"/>
    <w:rsid w:val="0027037F"/>
    <w:rsid w:val="00270CA3"/>
    <w:rsid w:val="002720A8"/>
    <w:rsid w:val="00272FF2"/>
    <w:rsid w:val="00273DE4"/>
    <w:rsid w:val="00274167"/>
    <w:rsid w:val="00274C8C"/>
    <w:rsid w:val="00275D55"/>
    <w:rsid w:val="002809DE"/>
    <w:rsid w:val="0028124E"/>
    <w:rsid w:val="0028196D"/>
    <w:rsid w:val="002819AA"/>
    <w:rsid w:val="00282FD1"/>
    <w:rsid w:val="002830C7"/>
    <w:rsid w:val="0028433B"/>
    <w:rsid w:val="002843A3"/>
    <w:rsid w:val="0028486B"/>
    <w:rsid w:val="00286D75"/>
    <w:rsid w:val="00287817"/>
    <w:rsid w:val="002902BA"/>
    <w:rsid w:val="00290FB0"/>
    <w:rsid w:val="002915C0"/>
    <w:rsid w:val="0029198C"/>
    <w:rsid w:val="00291D0E"/>
    <w:rsid w:val="00292930"/>
    <w:rsid w:val="00293CC4"/>
    <w:rsid w:val="0029450D"/>
    <w:rsid w:val="00294685"/>
    <w:rsid w:val="002948FA"/>
    <w:rsid w:val="0029558D"/>
    <w:rsid w:val="00295D1C"/>
    <w:rsid w:val="00296F55"/>
    <w:rsid w:val="00297452"/>
    <w:rsid w:val="002A03D5"/>
    <w:rsid w:val="002A3716"/>
    <w:rsid w:val="002A3E45"/>
    <w:rsid w:val="002A408A"/>
    <w:rsid w:val="002A455E"/>
    <w:rsid w:val="002A4755"/>
    <w:rsid w:val="002A4C6B"/>
    <w:rsid w:val="002A53F3"/>
    <w:rsid w:val="002A6213"/>
    <w:rsid w:val="002A6D62"/>
    <w:rsid w:val="002A6FD5"/>
    <w:rsid w:val="002B020E"/>
    <w:rsid w:val="002B0786"/>
    <w:rsid w:val="002B0E5D"/>
    <w:rsid w:val="002B0F02"/>
    <w:rsid w:val="002B1A3C"/>
    <w:rsid w:val="002B1C07"/>
    <w:rsid w:val="002B1D0B"/>
    <w:rsid w:val="002B414D"/>
    <w:rsid w:val="002B4677"/>
    <w:rsid w:val="002B4F23"/>
    <w:rsid w:val="002B580B"/>
    <w:rsid w:val="002B5D58"/>
    <w:rsid w:val="002B6C14"/>
    <w:rsid w:val="002B6F2E"/>
    <w:rsid w:val="002C0791"/>
    <w:rsid w:val="002C1937"/>
    <w:rsid w:val="002C1C9F"/>
    <w:rsid w:val="002C1D4E"/>
    <w:rsid w:val="002C5532"/>
    <w:rsid w:val="002C6352"/>
    <w:rsid w:val="002C6839"/>
    <w:rsid w:val="002C6860"/>
    <w:rsid w:val="002C6878"/>
    <w:rsid w:val="002C7D22"/>
    <w:rsid w:val="002D0ED2"/>
    <w:rsid w:val="002D11A5"/>
    <w:rsid w:val="002D147D"/>
    <w:rsid w:val="002D395D"/>
    <w:rsid w:val="002D3EF0"/>
    <w:rsid w:val="002D4A2B"/>
    <w:rsid w:val="002D69B3"/>
    <w:rsid w:val="002E14A8"/>
    <w:rsid w:val="002E14C5"/>
    <w:rsid w:val="002E1A8D"/>
    <w:rsid w:val="002E20D7"/>
    <w:rsid w:val="002E3489"/>
    <w:rsid w:val="002E4BAC"/>
    <w:rsid w:val="002E5E6A"/>
    <w:rsid w:val="002E72D6"/>
    <w:rsid w:val="002F0BD2"/>
    <w:rsid w:val="002F153A"/>
    <w:rsid w:val="002F2223"/>
    <w:rsid w:val="002F28DF"/>
    <w:rsid w:val="002F2D49"/>
    <w:rsid w:val="002F3438"/>
    <w:rsid w:val="002F3D53"/>
    <w:rsid w:val="002F4017"/>
    <w:rsid w:val="002F41BA"/>
    <w:rsid w:val="002F596A"/>
    <w:rsid w:val="002F5C8C"/>
    <w:rsid w:val="002F6ED8"/>
    <w:rsid w:val="0030028C"/>
    <w:rsid w:val="00300824"/>
    <w:rsid w:val="003009BC"/>
    <w:rsid w:val="00300B67"/>
    <w:rsid w:val="00301626"/>
    <w:rsid w:val="003029EF"/>
    <w:rsid w:val="00303236"/>
    <w:rsid w:val="00303630"/>
    <w:rsid w:val="00303C76"/>
    <w:rsid w:val="003041E4"/>
    <w:rsid w:val="0030499A"/>
    <w:rsid w:val="00305FD7"/>
    <w:rsid w:val="00306D2A"/>
    <w:rsid w:val="00307B97"/>
    <w:rsid w:val="00310D4B"/>
    <w:rsid w:val="00311D3F"/>
    <w:rsid w:val="00313AE1"/>
    <w:rsid w:val="00314228"/>
    <w:rsid w:val="00317443"/>
    <w:rsid w:val="00317D31"/>
    <w:rsid w:val="0032054D"/>
    <w:rsid w:val="00320AEE"/>
    <w:rsid w:val="00321D74"/>
    <w:rsid w:val="00323870"/>
    <w:rsid w:val="003239C0"/>
    <w:rsid w:val="00323BEB"/>
    <w:rsid w:val="00324190"/>
    <w:rsid w:val="00324F67"/>
    <w:rsid w:val="00325391"/>
    <w:rsid w:val="00325D48"/>
    <w:rsid w:val="0032635F"/>
    <w:rsid w:val="00327F4F"/>
    <w:rsid w:val="00330009"/>
    <w:rsid w:val="003304C9"/>
    <w:rsid w:val="003308A5"/>
    <w:rsid w:val="003314DC"/>
    <w:rsid w:val="003330CF"/>
    <w:rsid w:val="003333D2"/>
    <w:rsid w:val="003346A2"/>
    <w:rsid w:val="00336077"/>
    <w:rsid w:val="003360BE"/>
    <w:rsid w:val="003361C5"/>
    <w:rsid w:val="00337DB6"/>
    <w:rsid w:val="0034113C"/>
    <w:rsid w:val="00341B2C"/>
    <w:rsid w:val="0034448C"/>
    <w:rsid w:val="003449BA"/>
    <w:rsid w:val="0034548E"/>
    <w:rsid w:val="00345A7E"/>
    <w:rsid w:val="003465D7"/>
    <w:rsid w:val="0034764D"/>
    <w:rsid w:val="00347E61"/>
    <w:rsid w:val="00351DD0"/>
    <w:rsid w:val="0035260F"/>
    <w:rsid w:val="00352AD6"/>
    <w:rsid w:val="0035310F"/>
    <w:rsid w:val="00353FD6"/>
    <w:rsid w:val="0035436E"/>
    <w:rsid w:val="003552D5"/>
    <w:rsid w:val="003554CC"/>
    <w:rsid w:val="0035550D"/>
    <w:rsid w:val="0035574F"/>
    <w:rsid w:val="00355914"/>
    <w:rsid w:val="00355B15"/>
    <w:rsid w:val="003575F9"/>
    <w:rsid w:val="00360FA2"/>
    <w:rsid w:val="00362B1C"/>
    <w:rsid w:val="0036418F"/>
    <w:rsid w:val="00364969"/>
    <w:rsid w:val="00365B4B"/>
    <w:rsid w:val="003671BB"/>
    <w:rsid w:val="00367368"/>
    <w:rsid w:val="00367708"/>
    <w:rsid w:val="0036793D"/>
    <w:rsid w:val="00367D56"/>
    <w:rsid w:val="0037080C"/>
    <w:rsid w:val="003708DD"/>
    <w:rsid w:val="00370D42"/>
    <w:rsid w:val="003717E0"/>
    <w:rsid w:val="003721F9"/>
    <w:rsid w:val="00372409"/>
    <w:rsid w:val="003729A4"/>
    <w:rsid w:val="003735D0"/>
    <w:rsid w:val="00374403"/>
    <w:rsid w:val="00374A4A"/>
    <w:rsid w:val="003756F4"/>
    <w:rsid w:val="003764EA"/>
    <w:rsid w:val="00376D7A"/>
    <w:rsid w:val="00380964"/>
    <w:rsid w:val="00385E44"/>
    <w:rsid w:val="0038602C"/>
    <w:rsid w:val="00387BF0"/>
    <w:rsid w:val="003919DF"/>
    <w:rsid w:val="00394711"/>
    <w:rsid w:val="00394B02"/>
    <w:rsid w:val="00394B43"/>
    <w:rsid w:val="003954AE"/>
    <w:rsid w:val="003A03D0"/>
    <w:rsid w:val="003A065E"/>
    <w:rsid w:val="003A0E61"/>
    <w:rsid w:val="003A1DE5"/>
    <w:rsid w:val="003A1F6B"/>
    <w:rsid w:val="003A1FA9"/>
    <w:rsid w:val="003A2004"/>
    <w:rsid w:val="003A2630"/>
    <w:rsid w:val="003A297A"/>
    <w:rsid w:val="003A2BE1"/>
    <w:rsid w:val="003A3E09"/>
    <w:rsid w:val="003A3FCC"/>
    <w:rsid w:val="003A43E1"/>
    <w:rsid w:val="003A446D"/>
    <w:rsid w:val="003A5348"/>
    <w:rsid w:val="003A655E"/>
    <w:rsid w:val="003A660E"/>
    <w:rsid w:val="003B0AB4"/>
    <w:rsid w:val="003B0EBF"/>
    <w:rsid w:val="003B1769"/>
    <w:rsid w:val="003B1AA5"/>
    <w:rsid w:val="003B2E92"/>
    <w:rsid w:val="003B37F5"/>
    <w:rsid w:val="003B3CF2"/>
    <w:rsid w:val="003B3D38"/>
    <w:rsid w:val="003B3E54"/>
    <w:rsid w:val="003B44B3"/>
    <w:rsid w:val="003B54CA"/>
    <w:rsid w:val="003B6F6F"/>
    <w:rsid w:val="003C207F"/>
    <w:rsid w:val="003C23A8"/>
    <w:rsid w:val="003C27C2"/>
    <w:rsid w:val="003C29F3"/>
    <w:rsid w:val="003C2A7C"/>
    <w:rsid w:val="003C4253"/>
    <w:rsid w:val="003C4682"/>
    <w:rsid w:val="003C51B7"/>
    <w:rsid w:val="003C55BE"/>
    <w:rsid w:val="003C711B"/>
    <w:rsid w:val="003D00BE"/>
    <w:rsid w:val="003D0194"/>
    <w:rsid w:val="003D0A3F"/>
    <w:rsid w:val="003D0A77"/>
    <w:rsid w:val="003D1245"/>
    <w:rsid w:val="003D229E"/>
    <w:rsid w:val="003D27C2"/>
    <w:rsid w:val="003D334F"/>
    <w:rsid w:val="003D3707"/>
    <w:rsid w:val="003D3BDD"/>
    <w:rsid w:val="003D5BD8"/>
    <w:rsid w:val="003E0A6A"/>
    <w:rsid w:val="003E20B9"/>
    <w:rsid w:val="003E356D"/>
    <w:rsid w:val="003E3B85"/>
    <w:rsid w:val="003E4034"/>
    <w:rsid w:val="003E4B9D"/>
    <w:rsid w:val="003E78A2"/>
    <w:rsid w:val="003F311C"/>
    <w:rsid w:val="003F34B5"/>
    <w:rsid w:val="003F36DB"/>
    <w:rsid w:val="003F696C"/>
    <w:rsid w:val="003F6A82"/>
    <w:rsid w:val="003F7810"/>
    <w:rsid w:val="003F7842"/>
    <w:rsid w:val="003F7B97"/>
    <w:rsid w:val="004008F6"/>
    <w:rsid w:val="00403A4B"/>
    <w:rsid w:val="004043A4"/>
    <w:rsid w:val="004055B4"/>
    <w:rsid w:val="00405AB3"/>
    <w:rsid w:val="0041078C"/>
    <w:rsid w:val="0041120E"/>
    <w:rsid w:val="00411665"/>
    <w:rsid w:val="004117FD"/>
    <w:rsid w:val="00412CFF"/>
    <w:rsid w:val="00414B11"/>
    <w:rsid w:val="00415445"/>
    <w:rsid w:val="0041598A"/>
    <w:rsid w:val="00416F3E"/>
    <w:rsid w:val="00417402"/>
    <w:rsid w:val="00420BE4"/>
    <w:rsid w:val="00421F41"/>
    <w:rsid w:val="004228DF"/>
    <w:rsid w:val="0042311D"/>
    <w:rsid w:val="004232A6"/>
    <w:rsid w:val="00423688"/>
    <w:rsid w:val="004241D7"/>
    <w:rsid w:val="004247C4"/>
    <w:rsid w:val="00427666"/>
    <w:rsid w:val="004277D9"/>
    <w:rsid w:val="00427DB3"/>
    <w:rsid w:val="00430052"/>
    <w:rsid w:val="004308B7"/>
    <w:rsid w:val="00430994"/>
    <w:rsid w:val="00432239"/>
    <w:rsid w:val="0043442C"/>
    <w:rsid w:val="00434BC4"/>
    <w:rsid w:val="00434C0C"/>
    <w:rsid w:val="00436943"/>
    <w:rsid w:val="00436FA7"/>
    <w:rsid w:val="00440086"/>
    <w:rsid w:val="00441D2C"/>
    <w:rsid w:val="004432F1"/>
    <w:rsid w:val="0044470D"/>
    <w:rsid w:val="00444A24"/>
    <w:rsid w:val="0044529C"/>
    <w:rsid w:val="004461C7"/>
    <w:rsid w:val="004476D4"/>
    <w:rsid w:val="004502C2"/>
    <w:rsid w:val="00450498"/>
    <w:rsid w:val="00450C53"/>
    <w:rsid w:val="00451473"/>
    <w:rsid w:val="004523EF"/>
    <w:rsid w:val="00452B56"/>
    <w:rsid w:val="004541F2"/>
    <w:rsid w:val="00455FA9"/>
    <w:rsid w:val="00461104"/>
    <w:rsid w:val="00461C7A"/>
    <w:rsid w:val="00461E75"/>
    <w:rsid w:val="00463ED4"/>
    <w:rsid w:val="00464AF2"/>
    <w:rsid w:val="00464BAA"/>
    <w:rsid w:val="004658F6"/>
    <w:rsid w:val="00465B9E"/>
    <w:rsid w:val="00465C4A"/>
    <w:rsid w:val="00466F23"/>
    <w:rsid w:val="00466F4F"/>
    <w:rsid w:val="0046726C"/>
    <w:rsid w:val="00467303"/>
    <w:rsid w:val="00467701"/>
    <w:rsid w:val="00467A1A"/>
    <w:rsid w:val="00467BDF"/>
    <w:rsid w:val="00467C89"/>
    <w:rsid w:val="004706C4"/>
    <w:rsid w:val="00471104"/>
    <w:rsid w:val="00472135"/>
    <w:rsid w:val="004728E4"/>
    <w:rsid w:val="00473D4A"/>
    <w:rsid w:val="0047597E"/>
    <w:rsid w:val="00475B2C"/>
    <w:rsid w:val="00475C9B"/>
    <w:rsid w:val="00475EB4"/>
    <w:rsid w:val="0047638F"/>
    <w:rsid w:val="0047676E"/>
    <w:rsid w:val="00476B3E"/>
    <w:rsid w:val="00476F14"/>
    <w:rsid w:val="00480EE8"/>
    <w:rsid w:val="00481521"/>
    <w:rsid w:val="004816F1"/>
    <w:rsid w:val="00481F3E"/>
    <w:rsid w:val="00482EBC"/>
    <w:rsid w:val="0048308A"/>
    <w:rsid w:val="0048359B"/>
    <w:rsid w:val="004854D6"/>
    <w:rsid w:val="00490645"/>
    <w:rsid w:val="00491B11"/>
    <w:rsid w:val="00491B33"/>
    <w:rsid w:val="00491CC8"/>
    <w:rsid w:val="004929BC"/>
    <w:rsid w:val="004934BB"/>
    <w:rsid w:val="00493B1B"/>
    <w:rsid w:val="00493E74"/>
    <w:rsid w:val="00493FC8"/>
    <w:rsid w:val="004946CB"/>
    <w:rsid w:val="00495138"/>
    <w:rsid w:val="00495389"/>
    <w:rsid w:val="00496B09"/>
    <w:rsid w:val="004A0AA6"/>
    <w:rsid w:val="004A3844"/>
    <w:rsid w:val="004A39C4"/>
    <w:rsid w:val="004A5AA5"/>
    <w:rsid w:val="004A5B8E"/>
    <w:rsid w:val="004A61CE"/>
    <w:rsid w:val="004A7220"/>
    <w:rsid w:val="004B1796"/>
    <w:rsid w:val="004B1D8C"/>
    <w:rsid w:val="004B27A9"/>
    <w:rsid w:val="004B2B6F"/>
    <w:rsid w:val="004B301C"/>
    <w:rsid w:val="004B57BA"/>
    <w:rsid w:val="004B6475"/>
    <w:rsid w:val="004B7B02"/>
    <w:rsid w:val="004C0ADC"/>
    <w:rsid w:val="004C157F"/>
    <w:rsid w:val="004C200C"/>
    <w:rsid w:val="004C24DE"/>
    <w:rsid w:val="004C2F58"/>
    <w:rsid w:val="004C38C5"/>
    <w:rsid w:val="004C3E2E"/>
    <w:rsid w:val="004C4D54"/>
    <w:rsid w:val="004C6971"/>
    <w:rsid w:val="004C78DC"/>
    <w:rsid w:val="004D1C7D"/>
    <w:rsid w:val="004D28C6"/>
    <w:rsid w:val="004D31ED"/>
    <w:rsid w:val="004D3D16"/>
    <w:rsid w:val="004D4284"/>
    <w:rsid w:val="004D4E00"/>
    <w:rsid w:val="004D6348"/>
    <w:rsid w:val="004D6DF3"/>
    <w:rsid w:val="004D7558"/>
    <w:rsid w:val="004E0305"/>
    <w:rsid w:val="004E1A56"/>
    <w:rsid w:val="004E31FE"/>
    <w:rsid w:val="004E3D7D"/>
    <w:rsid w:val="004E479D"/>
    <w:rsid w:val="004E619C"/>
    <w:rsid w:val="004E68A9"/>
    <w:rsid w:val="004F05AF"/>
    <w:rsid w:val="004F0AE9"/>
    <w:rsid w:val="004F0B3F"/>
    <w:rsid w:val="004F2319"/>
    <w:rsid w:val="004F2397"/>
    <w:rsid w:val="004F2742"/>
    <w:rsid w:val="004F439A"/>
    <w:rsid w:val="004F45AE"/>
    <w:rsid w:val="004F46F8"/>
    <w:rsid w:val="004F57A0"/>
    <w:rsid w:val="004F5DC4"/>
    <w:rsid w:val="004F5FA7"/>
    <w:rsid w:val="004F6B45"/>
    <w:rsid w:val="004F6B72"/>
    <w:rsid w:val="004F6B7C"/>
    <w:rsid w:val="004F779B"/>
    <w:rsid w:val="00500A4D"/>
    <w:rsid w:val="00501224"/>
    <w:rsid w:val="005027C9"/>
    <w:rsid w:val="005033BE"/>
    <w:rsid w:val="00503920"/>
    <w:rsid w:val="00505429"/>
    <w:rsid w:val="00505446"/>
    <w:rsid w:val="005061D5"/>
    <w:rsid w:val="00510839"/>
    <w:rsid w:val="00510976"/>
    <w:rsid w:val="0051103E"/>
    <w:rsid w:val="00511FB9"/>
    <w:rsid w:val="005120B6"/>
    <w:rsid w:val="005127C9"/>
    <w:rsid w:val="005138D2"/>
    <w:rsid w:val="00513F8A"/>
    <w:rsid w:val="00515EBB"/>
    <w:rsid w:val="00516E35"/>
    <w:rsid w:val="00516F6B"/>
    <w:rsid w:val="00517772"/>
    <w:rsid w:val="005179B7"/>
    <w:rsid w:val="00520262"/>
    <w:rsid w:val="00520D42"/>
    <w:rsid w:val="005216DF"/>
    <w:rsid w:val="0052434D"/>
    <w:rsid w:val="005251C0"/>
    <w:rsid w:val="00527074"/>
    <w:rsid w:val="0053043B"/>
    <w:rsid w:val="0053093B"/>
    <w:rsid w:val="00532DDF"/>
    <w:rsid w:val="00533244"/>
    <w:rsid w:val="00533406"/>
    <w:rsid w:val="00533A82"/>
    <w:rsid w:val="00533ED2"/>
    <w:rsid w:val="00533F27"/>
    <w:rsid w:val="005346C6"/>
    <w:rsid w:val="005352C3"/>
    <w:rsid w:val="005353AC"/>
    <w:rsid w:val="0053589C"/>
    <w:rsid w:val="00535E3A"/>
    <w:rsid w:val="00535E50"/>
    <w:rsid w:val="0053616A"/>
    <w:rsid w:val="00536E8F"/>
    <w:rsid w:val="00537489"/>
    <w:rsid w:val="00537B1C"/>
    <w:rsid w:val="005402BE"/>
    <w:rsid w:val="00540679"/>
    <w:rsid w:val="00540834"/>
    <w:rsid w:val="00540B5B"/>
    <w:rsid w:val="00540DA8"/>
    <w:rsid w:val="00540F6A"/>
    <w:rsid w:val="00541F49"/>
    <w:rsid w:val="00542BDF"/>
    <w:rsid w:val="00542CDE"/>
    <w:rsid w:val="005442BE"/>
    <w:rsid w:val="0054464E"/>
    <w:rsid w:val="00544885"/>
    <w:rsid w:val="0054554E"/>
    <w:rsid w:val="005456A6"/>
    <w:rsid w:val="00545CCB"/>
    <w:rsid w:val="00547004"/>
    <w:rsid w:val="005475C7"/>
    <w:rsid w:val="005475F8"/>
    <w:rsid w:val="00551483"/>
    <w:rsid w:val="00551AAB"/>
    <w:rsid w:val="00551E6F"/>
    <w:rsid w:val="0055200E"/>
    <w:rsid w:val="0055209B"/>
    <w:rsid w:val="005540B4"/>
    <w:rsid w:val="00554A02"/>
    <w:rsid w:val="005558B2"/>
    <w:rsid w:val="00555BD6"/>
    <w:rsid w:val="005573DE"/>
    <w:rsid w:val="00557762"/>
    <w:rsid w:val="00561560"/>
    <w:rsid w:val="00561690"/>
    <w:rsid w:val="00565065"/>
    <w:rsid w:val="005654E8"/>
    <w:rsid w:val="00565A12"/>
    <w:rsid w:val="00565FAB"/>
    <w:rsid w:val="0056774E"/>
    <w:rsid w:val="005678CC"/>
    <w:rsid w:val="00567B00"/>
    <w:rsid w:val="00567B92"/>
    <w:rsid w:val="005701B2"/>
    <w:rsid w:val="005715D6"/>
    <w:rsid w:val="00571FE7"/>
    <w:rsid w:val="005725E8"/>
    <w:rsid w:val="00572C83"/>
    <w:rsid w:val="00572F02"/>
    <w:rsid w:val="0057422F"/>
    <w:rsid w:val="0057538B"/>
    <w:rsid w:val="00575D2F"/>
    <w:rsid w:val="00575DBF"/>
    <w:rsid w:val="00576855"/>
    <w:rsid w:val="00576B05"/>
    <w:rsid w:val="005771A3"/>
    <w:rsid w:val="00577AE2"/>
    <w:rsid w:val="00580F94"/>
    <w:rsid w:val="005815FD"/>
    <w:rsid w:val="00581B98"/>
    <w:rsid w:val="00582458"/>
    <w:rsid w:val="005859F5"/>
    <w:rsid w:val="00585DC6"/>
    <w:rsid w:val="005860CF"/>
    <w:rsid w:val="005871BF"/>
    <w:rsid w:val="00590D5B"/>
    <w:rsid w:val="00591536"/>
    <w:rsid w:val="00592403"/>
    <w:rsid w:val="005948A7"/>
    <w:rsid w:val="005958CD"/>
    <w:rsid w:val="00595BFF"/>
    <w:rsid w:val="00595E4A"/>
    <w:rsid w:val="00596708"/>
    <w:rsid w:val="00596E11"/>
    <w:rsid w:val="00597E34"/>
    <w:rsid w:val="005A02C6"/>
    <w:rsid w:val="005A0D28"/>
    <w:rsid w:val="005A3D11"/>
    <w:rsid w:val="005A46FF"/>
    <w:rsid w:val="005A4AFC"/>
    <w:rsid w:val="005A4E77"/>
    <w:rsid w:val="005A77AA"/>
    <w:rsid w:val="005A7C58"/>
    <w:rsid w:val="005A7E54"/>
    <w:rsid w:val="005B06A1"/>
    <w:rsid w:val="005B188F"/>
    <w:rsid w:val="005B1CB3"/>
    <w:rsid w:val="005B41D8"/>
    <w:rsid w:val="005B70C8"/>
    <w:rsid w:val="005C2229"/>
    <w:rsid w:val="005C4887"/>
    <w:rsid w:val="005C4936"/>
    <w:rsid w:val="005C7619"/>
    <w:rsid w:val="005D06AD"/>
    <w:rsid w:val="005D07B4"/>
    <w:rsid w:val="005D1A4C"/>
    <w:rsid w:val="005D1CF2"/>
    <w:rsid w:val="005D25F1"/>
    <w:rsid w:val="005D3269"/>
    <w:rsid w:val="005D346F"/>
    <w:rsid w:val="005D46C4"/>
    <w:rsid w:val="005D55B0"/>
    <w:rsid w:val="005D561C"/>
    <w:rsid w:val="005D59D0"/>
    <w:rsid w:val="005D6339"/>
    <w:rsid w:val="005E0092"/>
    <w:rsid w:val="005E0789"/>
    <w:rsid w:val="005E10CA"/>
    <w:rsid w:val="005E5260"/>
    <w:rsid w:val="005E5A80"/>
    <w:rsid w:val="005E6BB1"/>
    <w:rsid w:val="005E78BE"/>
    <w:rsid w:val="005F2EA1"/>
    <w:rsid w:val="005F3390"/>
    <w:rsid w:val="005F4181"/>
    <w:rsid w:val="005F4AD4"/>
    <w:rsid w:val="005F54DF"/>
    <w:rsid w:val="005F732F"/>
    <w:rsid w:val="00600CFF"/>
    <w:rsid w:val="00601403"/>
    <w:rsid w:val="006024D7"/>
    <w:rsid w:val="0060298A"/>
    <w:rsid w:val="00602E7E"/>
    <w:rsid w:val="00603792"/>
    <w:rsid w:val="00603BFF"/>
    <w:rsid w:val="00604CDD"/>
    <w:rsid w:val="00604FF1"/>
    <w:rsid w:val="00605611"/>
    <w:rsid w:val="00606559"/>
    <w:rsid w:val="00606B4F"/>
    <w:rsid w:val="0060796A"/>
    <w:rsid w:val="00610EEB"/>
    <w:rsid w:val="00611082"/>
    <w:rsid w:val="00611855"/>
    <w:rsid w:val="0061201E"/>
    <w:rsid w:val="00614CA0"/>
    <w:rsid w:val="00615155"/>
    <w:rsid w:val="00615191"/>
    <w:rsid w:val="00615476"/>
    <w:rsid w:val="00616CA4"/>
    <w:rsid w:val="00616E01"/>
    <w:rsid w:val="00616E4D"/>
    <w:rsid w:val="00621996"/>
    <w:rsid w:val="00621A41"/>
    <w:rsid w:val="00622A10"/>
    <w:rsid w:val="006240EA"/>
    <w:rsid w:val="0062418F"/>
    <w:rsid w:val="00624793"/>
    <w:rsid w:val="006318F7"/>
    <w:rsid w:val="0063205B"/>
    <w:rsid w:val="006339B8"/>
    <w:rsid w:val="00633A45"/>
    <w:rsid w:val="00633ED0"/>
    <w:rsid w:val="00634CBA"/>
    <w:rsid w:val="00634F88"/>
    <w:rsid w:val="00635D04"/>
    <w:rsid w:val="00636263"/>
    <w:rsid w:val="0063683C"/>
    <w:rsid w:val="00640D9F"/>
    <w:rsid w:val="0064114E"/>
    <w:rsid w:val="006422B8"/>
    <w:rsid w:val="0064277A"/>
    <w:rsid w:val="00642F02"/>
    <w:rsid w:val="00643821"/>
    <w:rsid w:val="00643C1B"/>
    <w:rsid w:val="00643EA9"/>
    <w:rsid w:val="00643EC0"/>
    <w:rsid w:val="00643EDD"/>
    <w:rsid w:val="00644383"/>
    <w:rsid w:val="00644761"/>
    <w:rsid w:val="00645322"/>
    <w:rsid w:val="006455BD"/>
    <w:rsid w:val="00645DF6"/>
    <w:rsid w:val="00645F81"/>
    <w:rsid w:val="006461B9"/>
    <w:rsid w:val="006466E2"/>
    <w:rsid w:val="00646ED8"/>
    <w:rsid w:val="0064778E"/>
    <w:rsid w:val="006506C1"/>
    <w:rsid w:val="006521D0"/>
    <w:rsid w:val="006601D8"/>
    <w:rsid w:val="006604E4"/>
    <w:rsid w:val="00660755"/>
    <w:rsid w:val="0066094D"/>
    <w:rsid w:val="00660B7A"/>
    <w:rsid w:val="00660F26"/>
    <w:rsid w:val="006626C3"/>
    <w:rsid w:val="00665A42"/>
    <w:rsid w:val="00665BB0"/>
    <w:rsid w:val="006666C2"/>
    <w:rsid w:val="00666D29"/>
    <w:rsid w:val="006673C3"/>
    <w:rsid w:val="00667AA7"/>
    <w:rsid w:val="00667B96"/>
    <w:rsid w:val="00670215"/>
    <w:rsid w:val="0067113C"/>
    <w:rsid w:val="00671666"/>
    <w:rsid w:val="00671B0B"/>
    <w:rsid w:val="00671C7C"/>
    <w:rsid w:val="00672B5D"/>
    <w:rsid w:val="00673322"/>
    <w:rsid w:val="0067436E"/>
    <w:rsid w:val="006777DF"/>
    <w:rsid w:val="00677E2F"/>
    <w:rsid w:val="006815F5"/>
    <w:rsid w:val="00682875"/>
    <w:rsid w:val="00682924"/>
    <w:rsid w:val="00683236"/>
    <w:rsid w:val="00685161"/>
    <w:rsid w:val="00685941"/>
    <w:rsid w:val="00685AC1"/>
    <w:rsid w:val="00685CD4"/>
    <w:rsid w:val="006860AF"/>
    <w:rsid w:val="00686A7A"/>
    <w:rsid w:val="006904B7"/>
    <w:rsid w:val="00690619"/>
    <w:rsid w:val="006907F8"/>
    <w:rsid w:val="00690B30"/>
    <w:rsid w:val="00690EFA"/>
    <w:rsid w:val="006913B1"/>
    <w:rsid w:val="006929D1"/>
    <w:rsid w:val="00693858"/>
    <w:rsid w:val="00694FAB"/>
    <w:rsid w:val="006963F8"/>
    <w:rsid w:val="006A035C"/>
    <w:rsid w:val="006A1B9C"/>
    <w:rsid w:val="006A31AB"/>
    <w:rsid w:val="006A3492"/>
    <w:rsid w:val="006A3A10"/>
    <w:rsid w:val="006A3A20"/>
    <w:rsid w:val="006A3F87"/>
    <w:rsid w:val="006A4514"/>
    <w:rsid w:val="006A5063"/>
    <w:rsid w:val="006A5D12"/>
    <w:rsid w:val="006A6CEA"/>
    <w:rsid w:val="006B168D"/>
    <w:rsid w:val="006B5415"/>
    <w:rsid w:val="006B598E"/>
    <w:rsid w:val="006B5D5C"/>
    <w:rsid w:val="006B68CC"/>
    <w:rsid w:val="006B6A9E"/>
    <w:rsid w:val="006B7D57"/>
    <w:rsid w:val="006C07B2"/>
    <w:rsid w:val="006C11D8"/>
    <w:rsid w:val="006C1774"/>
    <w:rsid w:val="006C4C52"/>
    <w:rsid w:val="006C570E"/>
    <w:rsid w:val="006C5C3B"/>
    <w:rsid w:val="006D0464"/>
    <w:rsid w:val="006D11FC"/>
    <w:rsid w:val="006D17C6"/>
    <w:rsid w:val="006D208A"/>
    <w:rsid w:val="006D32AB"/>
    <w:rsid w:val="006D3672"/>
    <w:rsid w:val="006D3A0B"/>
    <w:rsid w:val="006D4064"/>
    <w:rsid w:val="006D5D14"/>
    <w:rsid w:val="006D6242"/>
    <w:rsid w:val="006D66EC"/>
    <w:rsid w:val="006D699B"/>
    <w:rsid w:val="006D791C"/>
    <w:rsid w:val="006E0C7B"/>
    <w:rsid w:val="006E0CC7"/>
    <w:rsid w:val="006E163D"/>
    <w:rsid w:val="006E19FA"/>
    <w:rsid w:val="006E1FFC"/>
    <w:rsid w:val="006E30C7"/>
    <w:rsid w:val="006E3222"/>
    <w:rsid w:val="006E41A4"/>
    <w:rsid w:val="006E430D"/>
    <w:rsid w:val="006E4438"/>
    <w:rsid w:val="006E4EC7"/>
    <w:rsid w:val="006E5E62"/>
    <w:rsid w:val="006E601B"/>
    <w:rsid w:val="006E64BD"/>
    <w:rsid w:val="006E7363"/>
    <w:rsid w:val="006F000E"/>
    <w:rsid w:val="006F039C"/>
    <w:rsid w:val="006F049E"/>
    <w:rsid w:val="006F261E"/>
    <w:rsid w:val="006F2699"/>
    <w:rsid w:val="006F2819"/>
    <w:rsid w:val="006F283C"/>
    <w:rsid w:val="006F2F89"/>
    <w:rsid w:val="006F3191"/>
    <w:rsid w:val="006F3C31"/>
    <w:rsid w:val="006F52F3"/>
    <w:rsid w:val="006F712B"/>
    <w:rsid w:val="006F7D5C"/>
    <w:rsid w:val="00700E04"/>
    <w:rsid w:val="00701A69"/>
    <w:rsid w:val="00702910"/>
    <w:rsid w:val="007035E7"/>
    <w:rsid w:val="00703A7E"/>
    <w:rsid w:val="00703BAD"/>
    <w:rsid w:val="00704008"/>
    <w:rsid w:val="007109D5"/>
    <w:rsid w:val="00710F40"/>
    <w:rsid w:val="007120D5"/>
    <w:rsid w:val="00713155"/>
    <w:rsid w:val="00713180"/>
    <w:rsid w:val="007134A9"/>
    <w:rsid w:val="00713B80"/>
    <w:rsid w:val="007145FF"/>
    <w:rsid w:val="00714E85"/>
    <w:rsid w:val="00715776"/>
    <w:rsid w:val="007176B4"/>
    <w:rsid w:val="00717F6D"/>
    <w:rsid w:val="00720D08"/>
    <w:rsid w:val="0072110D"/>
    <w:rsid w:val="00721D6C"/>
    <w:rsid w:val="00722C21"/>
    <w:rsid w:val="007244D9"/>
    <w:rsid w:val="00724738"/>
    <w:rsid w:val="00724C13"/>
    <w:rsid w:val="007252CE"/>
    <w:rsid w:val="007253C2"/>
    <w:rsid w:val="00725FA3"/>
    <w:rsid w:val="00726E56"/>
    <w:rsid w:val="00730091"/>
    <w:rsid w:val="00730D86"/>
    <w:rsid w:val="00730DEC"/>
    <w:rsid w:val="007315B9"/>
    <w:rsid w:val="00731850"/>
    <w:rsid w:val="00731FCD"/>
    <w:rsid w:val="00731FEB"/>
    <w:rsid w:val="00733149"/>
    <w:rsid w:val="00733905"/>
    <w:rsid w:val="00733DD5"/>
    <w:rsid w:val="00733F1B"/>
    <w:rsid w:val="007362A3"/>
    <w:rsid w:val="007368BB"/>
    <w:rsid w:val="00736ABD"/>
    <w:rsid w:val="00741495"/>
    <w:rsid w:val="007418CE"/>
    <w:rsid w:val="00741981"/>
    <w:rsid w:val="00741B4B"/>
    <w:rsid w:val="00742A2B"/>
    <w:rsid w:val="00742CE3"/>
    <w:rsid w:val="007433CD"/>
    <w:rsid w:val="0074590C"/>
    <w:rsid w:val="0074676E"/>
    <w:rsid w:val="00746D6C"/>
    <w:rsid w:val="00750989"/>
    <w:rsid w:val="00750B59"/>
    <w:rsid w:val="00751029"/>
    <w:rsid w:val="00751684"/>
    <w:rsid w:val="007519CB"/>
    <w:rsid w:val="0075215B"/>
    <w:rsid w:val="007521FB"/>
    <w:rsid w:val="007539D1"/>
    <w:rsid w:val="00754BDD"/>
    <w:rsid w:val="00754CA4"/>
    <w:rsid w:val="0075567A"/>
    <w:rsid w:val="007615CD"/>
    <w:rsid w:val="00762C68"/>
    <w:rsid w:val="00764244"/>
    <w:rsid w:val="00764833"/>
    <w:rsid w:val="0076524A"/>
    <w:rsid w:val="0076641C"/>
    <w:rsid w:val="00766663"/>
    <w:rsid w:val="00767149"/>
    <w:rsid w:val="00767651"/>
    <w:rsid w:val="007678FC"/>
    <w:rsid w:val="00767AAA"/>
    <w:rsid w:val="00767F67"/>
    <w:rsid w:val="00770072"/>
    <w:rsid w:val="0077111C"/>
    <w:rsid w:val="00772BA2"/>
    <w:rsid w:val="007756FA"/>
    <w:rsid w:val="00775E4F"/>
    <w:rsid w:val="00777FDF"/>
    <w:rsid w:val="00782347"/>
    <w:rsid w:val="00783387"/>
    <w:rsid w:val="00783BF4"/>
    <w:rsid w:val="00785102"/>
    <w:rsid w:val="0078573C"/>
    <w:rsid w:val="00785CD8"/>
    <w:rsid w:val="00785E6E"/>
    <w:rsid w:val="00787EE4"/>
    <w:rsid w:val="0079121D"/>
    <w:rsid w:val="0079140F"/>
    <w:rsid w:val="007923B2"/>
    <w:rsid w:val="00794B22"/>
    <w:rsid w:val="00795FD4"/>
    <w:rsid w:val="00796179"/>
    <w:rsid w:val="00796492"/>
    <w:rsid w:val="007967E1"/>
    <w:rsid w:val="00796E92"/>
    <w:rsid w:val="007970AE"/>
    <w:rsid w:val="007971FA"/>
    <w:rsid w:val="0079753B"/>
    <w:rsid w:val="007978C5"/>
    <w:rsid w:val="007A141E"/>
    <w:rsid w:val="007A1FC2"/>
    <w:rsid w:val="007A24AC"/>
    <w:rsid w:val="007A346B"/>
    <w:rsid w:val="007A3EE5"/>
    <w:rsid w:val="007A498D"/>
    <w:rsid w:val="007A58E2"/>
    <w:rsid w:val="007A6776"/>
    <w:rsid w:val="007A72F2"/>
    <w:rsid w:val="007A7F87"/>
    <w:rsid w:val="007B1A04"/>
    <w:rsid w:val="007B2BBA"/>
    <w:rsid w:val="007B4869"/>
    <w:rsid w:val="007B49B9"/>
    <w:rsid w:val="007B4CEE"/>
    <w:rsid w:val="007B4E87"/>
    <w:rsid w:val="007B6513"/>
    <w:rsid w:val="007B65CB"/>
    <w:rsid w:val="007B7E91"/>
    <w:rsid w:val="007B7FCE"/>
    <w:rsid w:val="007C05AB"/>
    <w:rsid w:val="007C07E2"/>
    <w:rsid w:val="007C0C53"/>
    <w:rsid w:val="007C13A8"/>
    <w:rsid w:val="007C1ACF"/>
    <w:rsid w:val="007C25E2"/>
    <w:rsid w:val="007C2B3D"/>
    <w:rsid w:val="007C3115"/>
    <w:rsid w:val="007C334C"/>
    <w:rsid w:val="007C665D"/>
    <w:rsid w:val="007C70E5"/>
    <w:rsid w:val="007C7272"/>
    <w:rsid w:val="007C7324"/>
    <w:rsid w:val="007C7C0B"/>
    <w:rsid w:val="007C7C61"/>
    <w:rsid w:val="007D0517"/>
    <w:rsid w:val="007D0621"/>
    <w:rsid w:val="007D0906"/>
    <w:rsid w:val="007D242D"/>
    <w:rsid w:val="007D3F5A"/>
    <w:rsid w:val="007D42C4"/>
    <w:rsid w:val="007D4BCC"/>
    <w:rsid w:val="007D5381"/>
    <w:rsid w:val="007D616B"/>
    <w:rsid w:val="007D77B3"/>
    <w:rsid w:val="007E02B6"/>
    <w:rsid w:val="007E09AA"/>
    <w:rsid w:val="007E3337"/>
    <w:rsid w:val="007E36C7"/>
    <w:rsid w:val="007E47B5"/>
    <w:rsid w:val="007E47D5"/>
    <w:rsid w:val="007E48F8"/>
    <w:rsid w:val="007E4F5A"/>
    <w:rsid w:val="007E52F3"/>
    <w:rsid w:val="007E5330"/>
    <w:rsid w:val="007E6998"/>
    <w:rsid w:val="007F0034"/>
    <w:rsid w:val="007F053C"/>
    <w:rsid w:val="007F06FF"/>
    <w:rsid w:val="007F1350"/>
    <w:rsid w:val="007F1899"/>
    <w:rsid w:val="007F2031"/>
    <w:rsid w:val="007F2F38"/>
    <w:rsid w:val="007F303E"/>
    <w:rsid w:val="007F5EF5"/>
    <w:rsid w:val="007F66F3"/>
    <w:rsid w:val="007F7478"/>
    <w:rsid w:val="007F7A96"/>
    <w:rsid w:val="008001AF"/>
    <w:rsid w:val="008006FA"/>
    <w:rsid w:val="008021D8"/>
    <w:rsid w:val="00802490"/>
    <w:rsid w:val="008026FD"/>
    <w:rsid w:val="008033AC"/>
    <w:rsid w:val="0080523D"/>
    <w:rsid w:val="00805BF6"/>
    <w:rsid w:val="008065D6"/>
    <w:rsid w:val="008066C9"/>
    <w:rsid w:val="00806CB3"/>
    <w:rsid w:val="008075A2"/>
    <w:rsid w:val="00807DD6"/>
    <w:rsid w:val="00810059"/>
    <w:rsid w:val="008109DC"/>
    <w:rsid w:val="00810FDA"/>
    <w:rsid w:val="00811446"/>
    <w:rsid w:val="008117F0"/>
    <w:rsid w:val="00812302"/>
    <w:rsid w:val="008123E6"/>
    <w:rsid w:val="0081244F"/>
    <w:rsid w:val="008138B8"/>
    <w:rsid w:val="00813BA9"/>
    <w:rsid w:val="00813E25"/>
    <w:rsid w:val="00813F9F"/>
    <w:rsid w:val="00815028"/>
    <w:rsid w:val="008153A1"/>
    <w:rsid w:val="00815724"/>
    <w:rsid w:val="008161C2"/>
    <w:rsid w:val="00816CD1"/>
    <w:rsid w:val="00817FF4"/>
    <w:rsid w:val="00821726"/>
    <w:rsid w:val="00822F0E"/>
    <w:rsid w:val="00824568"/>
    <w:rsid w:val="008256AB"/>
    <w:rsid w:val="00826227"/>
    <w:rsid w:val="008266CE"/>
    <w:rsid w:val="008269F2"/>
    <w:rsid w:val="00826A28"/>
    <w:rsid w:val="00826B31"/>
    <w:rsid w:val="00827702"/>
    <w:rsid w:val="00831138"/>
    <w:rsid w:val="00831AA2"/>
    <w:rsid w:val="008326CD"/>
    <w:rsid w:val="00834019"/>
    <w:rsid w:val="0083543D"/>
    <w:rsid w:val="00835EA8"/>
    <w:rsid w:val="0083667B"/>
    <w:rsid w:val="00836FFC"/>
    <w:rsid w:val="00837A01"/>
    <w:rsid w:val="00837C98"/>
    <w:rsid w:val="00840601"/>
    <w:rsid w:val="0084089C"/>
    <w:rsid w:val="00840F62"/>
    <w:rsid w:val="00841753"/>
    <w:rsid w:val="00841B84"/>
    <w:rsid w:val="00841BD0"/>
    <w:rsid w:val="00843008"/>
    <w:rsid w:val="0084326F"/>
    <w:rsid w:val="00843710"/>
    <w:rsid w:val="0084449F"/>
    <w:rsid w:val="00844778"/>
    <w:rsid w:val="00844BB0"/>
    <w:rsid w:val="00845C8B"/>
    <w:rsid w:val="00846289"/>
    <w:rsid w:val="00846EE5"/>
    <w:rsid w:val="008472DC"/>
    <w:rsid w:val="008478A4"/>
    <w:rsid w:val="00847EF4"/>
    <w:rsid w:val="00850E1A"/>
    <w:rsid w:val="00851404"/>
    <w:rsid w:val="0085148A"/>
    <w:rsid w:val="00851BA1"/>
    <w:rsid w:val="008522DB"/>
    <w:rsid w:val="00854CA4"/>
    <w:rsid w:val="00854F7C"/>
    <w:rsid w:val="008550C2"/>
    <w:rsid w:val="00855690"/>
    <w:rsid w:val="008579DD"/>
    <w:rsid w:val="00860095"/>
    <w:rsid w:val="00861D40"/>
    <w:rsid w:val="00863339"/>
    <w:rsid w:val="0086364E"/>
    <w:rsid w:val="00863BCB"/>
    <w:rsid w:val="0086489D"/>
    <w:rsid w:val="00865EF3"/>
    <w:rsid w:val="00866339"/>
    <w:rsid w:val="00871B71"/>
    <w:rsid w:val="00872050"/>
    <w:rsid w:val="00872684"/>
    <w:rsid w:val="008728C8"/>
    <w:rsid w:val="00872EB3"/>
    <w:rsid w:val="0087389F"/>
    <w:rsid w:val="00873C0D"/>
    <w:rsid w:val="00873F40"/>
    <w:rsid w:val="008753DA"/>
    <w:rsid w:val="00875EE2"/>
    <w:rsid w:val="00880770"/>
    <w:rsid w:val="00880EF1"/>
    <w:rsid w:val="00880F71"/>
    <w:rsid w:val="00881300"/>
    <w:rsid w:val="00881F70"/>
    <w:rsid w:val="0088209F"/>
    <w:rsid w:val="008825AD"/>
    <w:rsid w:val="00883770"/>
    <w:rsid w:val="008842BD"/>
    <w:rsid w:val="008844FC"/>
    <w:rsid w:val="00884903"/>
    <w:rsid w:val="00886C00"/>
    <w:rsid w:val="00886D9D"/>
    <w:rsid w:val="00887E07"/>
    <w:rsid w:val="00887F30"/>
    <w:rsid w:val="0089057C"/>
    <w:rsid w:val="00891143"/>
    <w:rsid w:val="0089194C"/>
    <w:rsid w:val="00892B0C"/>
    <w:rsid w:val="00892B17"/>
    <w:rsid w:val="00893914"/>
    <w:rsid w:val="00893ABF"/>
    <w:rsid w:val="00894836"/>
    <w:rsid w:val="008952A4"/>
    <w:rsid w:val="0089606C"/>
    <w:rsid w:val="008972FA"/>
    <w:rsid w:val="008974EF"/>
    <w:rsid w:val="008A09D3"/>
    <w:rsid w:val="008A0A8A"/>
    <w:rsid w:val="008A1007"/>
    <w:rsid w:val="008A1529"/>
    <w:rsid w:val="008A2EEF"/>
    <w:rsid w:val="008A56F1"/>
    <w:rsid w:val="008B0413"/>
    <w:rsid w:val="008B105B"/>
    <w:rsid w:val="008B13C4"/>
    <w:rsid w:val="008B2AE5"/>
    <w:rsid w:val="008B3567"/>
    <w:rsid w:val="008B4346"/>
    <w:rsid w:val="008B482F"/>
    <w:rsid w:val="008B5028"/>
    <w:rsid w:val="008B54BF"/>
    <w:rsid w:val="008B5714"/>
    <w:rsid w:val="008B589B"/>
    <w:rsid w:val="008C0ADA"/>
    <w:rsid w:val="008C2024"/>
    <w:rsid w:val="008C2542"/>
    <w:rsid w:val="008C27B6"/>
    <w:rsid w:val="008C2C4B"/>
    <w:rsid w:val="008C3122"/>
    <w:rsid w:val="008C4236"/>
    <w:rsid w:val="008C4402"/>
    <w:rsid w:val="008C4E6C"/>
    <w:rsid w:val="008C600D"/>
    <w:rsid w:val="008C692C"/>
    <w:rsid w:val="008C72F4"/>
    <w:rsid w:val="008D0F18"/>
    <w:rsid w:val="008D13F6"/>
    <w:rsid w:val="008D2832"/>
    <w:rsid w:val="008D29B2"/>
    <w:rsid w:val="008D2E2F"/>
    <w:rsid w:val="008D2FE5"/>
    <w:rsid w:val="008D47DA"/>
    <w:rsid w:val="008D4C62"/>
    <w:rsid w:val="008D4C6B"/>
    <w:rsid w:val="008D5491"/>
    <w:rsid w:val="008D62B7"/>
    <w:rsid w:val="008D64CA"/>
    <w:rsid w:val="008D7248"/>
    <w:rsid w:val="008E1BE7"/>
    <w:rsid w:val="008E2372"/>
    <w:rsid w:val="008E2F46"/>
    <w:rsid w:val="008E3042"/>
    <w:rsid w:val="008E3996"/>
    <w:rsid w:val="008E482A"/>
    <w:rsid w:val="008E50A0"/>
    <w:rsid w:val="008E65AD"/>
    <w:rsid w:val="008E7203"/>
    <w:rsid w:val="008E7864"/>
    <w:rsid w:val="008F0F45"/>
    <w:rsid w:val="008F13EF"/>
    <w:rsid w:val="008F296B"/>
    <w:rsid w:val="008F378D"/>
    <w:rsid w:val="008F4205"/>
    <w:rsid w:val="008F4A51"/>
    <w:rsid w:val="008F4F6D"/>
    <w:rsid w:val="008F54B0"/>
    <w:rsid w:val="008F684F"/>
    <w:rsid w:val="008F73B1"/>
    <w:rsid w:val="008F76F1"/>
    <w:rsid w:val="008F7F42"/>
    <w:rsid w:val="00900424"/>
    <w:rsid w:val="009016C7"/>
    <w:rsid w:val="00901C44"/>
    <w:rsid w:val="00902646"/>
    <w:rsid w:val="00902C2C"/>
    <w:rsid w:val="009048B6"/>
    <w:rsid w:val="00905CF0"/>
    <w:rsid w:val="00907D1F"/>
    <w:rsid w:val="0091189B"/>
    <w:rsid w:val="00912333"/>
    <w:rsid w:val="00912482"/>
    <w:rsid w:val="0091383C"/>
    <w:rsid w:val="00914296"/>
    <w:rsid w:val="009146B6"/>
    <w:rsid w:val="0091544C"/>
    <w:rsid w:val="00915F28"/>
    <w:rsid w:val="00916202"/>
    <w:rsid w:val="00916755"/>
    <w:rsid w:val="00916A44"/>
    <w:rsid w:val="00916B81"/>
    <w:rsid w:val="00917DEE"/>
    <w:rsid w:val="00917F54"/>
    <w:rsid w:val="009200EC"/>
    <w:rsid w:val="00920F85"/>
    <w:rsid w:val="0092150E"/>
    <w:rsid w:val="0092326D"/>
    <w:rsid w:val="00923A80"/>
    <w:rsid w:val="00924B63"/>
    <w:rsid w:val="00926155"/>
    <w:rsid w:val="0092650F"/>
    <w:rsid w:val="00927E12"/>
    <w:rsid w:val="0093025D"/>
    <w:rsid w:val="00930743"/>
    <w:rsid w:val="00930FD9"/>
    <w:rsid w:val="00931165"/>
    <w:rsid w:val="00931D66"/>
    <w:rsid w:val="0093207A"/>
    <w:rsid w:val="0093465E"/>
    <w:rsid w:val="00934EBA"/>
    <w:rsid w:val="009375DE"/>
    <w:rsid w:val="00940CB4"/>
    <w:rsid w:val="00941299"/>
    <w:rsid w:val="00942734"/>
    <w:rsid w:val="00943F30"/>
    <w:rsid w:val="0094502C"/>
    <w:rsid w:val="009452C5"/>
    <w:rsid w:val="00947AF9"/>
    <w:rsid w:val="00947CE0"/>
    <w:rsid w:val="00950387"/>
    <w:rsid w:val="00950508"/>
    <w:rsid w:val="00950DC3"/>
    <w:rsid w:val="00950EC0"/>
    <w:rsid w:val="00951576"/>
    <w:rsid w:val="00952F6D"/>
    <w:rsid w:val="00952FD5"/>
    <w:rsid w:val="00954763"/>
    <w:rsid w:val="0095506A"/>
    <w:rsid w:val="009557DF"/>
    <w:rsid w:val="00957012"/>
    <w:rsid w:val="0095773B"/>
    <w:rsid w:val="00961F1B"/>
    <w:rsid w:val="00961F61"/>
    <w:rsid w:val="00963C4D"/>
    <w:rsid w:val="00970291"/>
    <w:rsid w:val="00970E20"/>
    <w:rsid w:val="009713E1"/>
    <w:rsid w:val="009729FB"/>
    <w:rsid w:val="00973CB9"/>
    <w:rsid w:val="00974DFD"/>
    <w:rsid w:val="0098029C"/>
    <w:rsid w:val="009806AB"/>
    <w:rsid w:val="0098148E"/>
    <w:rsid w:val="0098186D"/>
    <w:rsid w:val="00981B2A"/>
    <w:rsid w:val="0098248E"/>
    <w:rsid w:val="009839C7"/>
    <w:rsid w:val="00983A13"/>
    <w:rsid w:val="00985603"/>
    <w:rsid w:val="00985CC0"/>
    <w:rsid w:val="009866DB"/>
    <w:rsid w:val="00986902"/>
    <w:rsid w:val="00987C1D"/>
    <w:rsid w:val="00987CC4"/>
    <w:rsid w:val="009911B9"/>
    <w:rsid w:val="00991F99"/>
    <w:rsid w:val="009920DF"/>
    <w:rsid w:val="009924A8"/>
    <w:rsid w:val="00992FA0"/>
    <w:rsid w:val="00994D3F"/>
    <w:rsid w:val="00994FAB"/>
    <w:rsid w:val="00995412"/>
    <w:rsid w:val="0099667D"/>
    <w:rsid w:val="00996B66"/>
    <w:rsid w:val="00997D4A"/>
    <w:rsid w:val="009A05A6"/>
    <w:rsid w:val="009A06AE"/>
    <w:rsid w:val="009A0B92"/>
    <w:rsid w:val="009A2345"/>
    <w:rsid w:val="009A3889"/>
    <w:rsid w:val="009A3E50"/>
    <w:rsid w:val="009A41E5"/>
    <w:rsid w:val="009A4BA2"/>
    <w:rsid w:val="009A4C0A"/>
    <w:rsid w:val="009A503D"/>
    <w:rsid w:val="009A60AE"/>
    <w:rsid w:val="009A6E36"/>
    <w:rsid w:val="009B08D6"/>
    <w:rsid w:val="009B0BE4"/>
    <w:rsid w:val="009B2ADB"/>
    <w:rsid w:val="009B2B61"/>
    <w:rsid w:val="009B2D5D"/>
    <w:rsid w:val="009B2DD8"/>
    <w:rsid w:val="009B2EB4"/>
    <w:rsid w:val="009B3032"/>
    <w:rsid w:val="009B35D9"/>
    <w:rsid w:val="009B38A1"/>
    <w:rsid w:val="009B3E7A"/>
    <w:rsid w:val="009B4D55"/>
    <w:rsid w:val="009B5265"/>
    <w:rsid w:val="009B59DB"/>
    <w:rsid w:val="009B5DB0"/>
    <w:rsid w:val="009B7697"/>
    <w:rsid w:val="009C0C9D"/>
    <w:rsid w:val="009C1E0B"/>
    <w:rsid w:val="009C2578"/>
    <w:rsid w:val="009C34A3"/>
    <w:rsid w:val="009C3E49"/>
    <w:rsid w:val="009C4C29"/>
    <w:rsid w:val="009C6242"/>
    <w:rsid w:val="009D0AB2"/>
    <w:rsid w:val="009D0C09"/>
    <w:rsid w:val="009D1F60"/>
    <w:rsid w:val="009D2037"/>
    <w:rsid w:val="009D204C"/>
    <w:rsid w:val="009D2847"/>
    <w:rsid w:val="009D29D4"/>
    <w:rsid w:val="009D36BF"/>
    <w:rsid w:val="009D3F43"/>
    <w:rsid w:val="009D4068"/>
    <w:rsid w:val="009D50A2"/>
    <w:rsid w:val="009D605A"/>
    <w:rsid w:val="009D7D59"/>
    <w:rsid w:val="009E10B1"/>
    <w:rsid w:val="009E12BA"/>
    <w:rsid w:val="009E1609"/>
    <w:rsid w:val="009E1C50"/>
    <w:rsid w:val="009E2466"/>
    <w:rsid w:val="009E2605"/>
    <w:rsid w:val="009E268F"/>
    <w:rsid w:val="009E2C43"/>
    <w:rsid w:val="009E3733"/>
    <w:rsid w:val="009E3B06"/>
    <w:rsid w:val="009E40CD"/>
    <w:rsid w:val="009E56A4"/>
    <w:rsid w:val="009E7577"/>
    <w:rsid w:val="009E7A34"/>
    <w:rsid w:val="009F02E5"/>
    <w:rsid w:val="009F0539"/>
    <w:rsid w:val="009F21A9"/>
    <w:rsid w:val="009F223B"/>
    <w:rsid w:val="009F22AD"/>
    <w:rsid w:val="009F2F95"/>
    <w:rsid w:val="009F3364"/>
    <w:rsid w:val="009F3588"/>
    <w:rsid w:val="009F3830"/>
    <w:rsid w:val="009F486D"/>
    <w:rsid w:val="009F4B3E"/>
    <w:rsid w:val="009F53E7"/>
    <w:rsid w:val="009F5560"/>
    <w:rsid w:val="009F60E5"/>
    <w:rsid w:val="00A002B2"/>
    <w:rsid w:val="00A01740"/>
    <w:rsid w:val="00A036CD"/>
    <w:rsid w:val="00A037F9"/>
    <w:rsid w:val="00A03D94"/>
    <w:rsid w:val="00A0503C"/>
    <w:rsid w:val="00A05C2F"/>
    <w:rsid w:val="00A05F62"/>
    <w:rsid w:val="00A06013"/>
    <w:rsid w:val="00A06C8C"/>
    <w:rsid w:val="00A102B8"/>
    <w:rsid w:val="00A11773"/>
    <w:rsid w:val="00A12570"/>
    <w:rsid w:val="00A126FE"/>
    <w:rsid w:val="00A1531E"/>
    <w:rsid w:val="00A15DBC"/>
    <w:rsid w:val="00A166C6"/>
    <w:rsid w:val="00A1774D"/>
    <w:rsid w:val="00A17D01"/>
    <w:rsid w:val="00A21BE6"/>
    <w:rsid w:val="00A23D39"/>
    <w:rsid w:val="00A23D6D"/>
    <w:rsid w:val="00A2539B"/>
    <w:rsid w:val="00A25E22"/>
    <w:rsid w:val="00A27CE2"/>
    <w:rsid w:val="00A30CD9"/>
    <w:rsid w:val="00A31273"/>
    <w:rsid w:val="00A3129C"/>
    <w:rsid w:val="00A34C3D"/>
    <w:rsid w:val="00A37502"/>
    <w:rsid w:val="00A379A6"/>
    <w:rsid w:val="00A37D3D"/>
    <w:rsid w:val="00A40734"/>
    <w:rsid w:val="00A41D4A"/>
    <w:rsid w:val="00A43D47"/>
    <w:rsid w:val="00A448C3"/>
    <w:rsid w:val="00A4649A"/>
    <w:rsid w:val="00A47046"/>
    <w:rsid w:val="00A5061D"/>
    <w:rsid w:val="00A506C9"/>
    <w:rsid w:val="00A50C90"/>
    <w:rsid w:val="00A51395"/>
    <w:rsid w:val="00A5155F"/>
    <w:rsid w:val="00A519B8"/>
    <w:rsid w:val="00A51DDB"/>
    <w:rsid w:val="00A526AC"/>
    <w:rsid w:val="00A52849"/>
    <w:rsid w:val="00A54246"/>
    <w:rsid w:val="00A54788"/>
    <w:rsid w:val="00A5480D"/>
    <w:rsid w:val="00A55193"/>
    <w:rsid w:val="00A56359"/>
    <w:rsid w:val="00A565FB"/>
    <w:rsid w:val="00A57915"/>
    <w:rsid w:val="00A60966"/>
    <w:rsid w:val="00A60EF6"/>
    <w:rsid w:val="00A6109B"/>
    <w:rsid w:val="00A61320"/>
    <w:rsid w:val="00A613E8"/>
    <w:rsid w:val="00A6160A"/>
    <w:rsid w:val="00A61838"/>
    <w:rsid w:val="00A61D90"/>
    <w:rsid w:val="00A625ED"/>
    <w:rsid w:val="00A638C0"/>
    <w:rsid w:val="00A64B8D"/>
    <w:rsid w:val="00A65193"/>
    <w:rsid w:val="00A66C5B"/>
    <w:rsid w:val="00A66E17"/>
    <w:rsid w:val="00A71A0B"/>
    <w:rsid w:val="00A71C40"/>
    <w:rsid w:val="00A72156"/>
    <w:rsid w:val="00A728F1"/>
    <w:rsid w:val="00A72CD6"/>
    <w:rsid w:val="00A74121"/>
    <w:rsid w:val="00A742A5"/>
    <w:rsid w:val="00A74C77"/>
    <w:rsid w:val="00A768B7"/>
    <w:rsid w:val="00A76E87"/>
    <w:rsid w:val="00A77C9B"/>
    <w:rsid w:val="00A81C45"/>
    <w:rsid w:val="00A81EF8"/>
    <w:rsid w:val="00A81F55"/>
    <w:rsid w:val="00A81FF2"/>
    <w:rsid w:val="00A82C2E"/>
    <w:rsid w:val="00A84736"/>
    <w:rsid w:val="00A84833"/>
    <w:rsid w:val="00A84FF2"/>
    <w:rsid w:val="00A8542F"/>
    <w:rsid w:val="00A907A7"/>
    <w:rsid w:val="00A90CB4"/>
    <w:rsid w:val="00A916D7"/>
    <w:rsid w:val="00A91982"/>
    <w:rsid w:val="00A933D2"/>
    <w:rsid w:val="00A941FB"/>
    <w:rsid w:val="00A958A1"/>
    <w:rsid w:val="00A95BA1"/>
    <w:rsid w:val="00A95E89"/>
    <w:rsid w:val="00AA0493"/>
    <w:rsid w:val="00AA07E0"/>
    <w:rsid w:val="00AA1298"/>
    <w:rsid w:val="00AA3648"/>
    <w:rsid w:val="00AA38EE"/>
    <w:rsid w:val="00AA754E"/>
    <w:rsid w:val="00AB0F7A"/>
    <w:rsid w:val="00AB191E"/>
    <w:rsid w:val="00AB2E32"/>
    <w:rsid w:val="00AB36A7"/>
    <w:rsid w:val="00AB41DC"/>
    <w:rsid w:val="00AB63C3"/>
    <w:rsid w:val="00AB70FF"/>
    <w:rsid w:val="00AC002A"/>
    <w:rsid w:val="00AC0BDE"/>
    <w:rsid w:val="00AC10F2"/>
    <w:rsid w:val="00AC1893"/>
    <w:rsid w:val="00AC1BB9"/>
    <w:rsid w:val="00AC283D"/>
    <w:rsid w:val="00AC4CDE"/>
    <w:rsid w:val="00AC50DD"/>
    <w:rsid w:val="00AC5710"/>
    <w:rsid w:val="00AC7195"/>
    <w:rsid w:val="00AC7FD1"/>
    <w:rsid w:val="00AD0334"/>
    <w:rsid w:val="00AD0744"/>
    <w:rsid w:val="00AD0891"/>
    <w:rsid w:val="00AD11CB"/>
    <w:rsid w:val="00AD16AC"/>
    <w:rsid w:val="00AD1B75"/>
    <w:rsid w:val="00AD4C62"/>
    <w:rsid w:val="00AD578B"/>
    <w:rsid w:val="00AD6000"/>
    <w:rsid w:val="00AD6613"/>
    <w:rsid w:val="00AD6641"/>
    <w:rsid w:val="00AD695B"/>
    <w:rsid w:val="00AE0FA4"/>
    <w:rsid w:val="00AE2720"/>
    <w:rsid w:val="00AE2C78"/>
    <w:rsid w:val="00AE3DC5"/>
    <w:rsid w:val="00AE3E54"/>
    <w:rsid w:val="00AE455D"/>
    <w:rsid w:val="00AE6E52"/>
    <w:rsid w:val="00AE6F64"/>
    <w:rsid w:val="00AE713E"/>
    <w:rsid w:val="00AE746E"/>
    <w:rsid w:val="00AF2A68"/>
    <w:rsid w:val="00AF37AD"/>
    <w:rsid w:val="00AF3F7B"/>
    <w:rsid w:val="00AF42AF"/>
    <w:rsid w:val="00AF4511"/>
    <w:rsid w:val="00AF4AF7"/>
    <w:rsid w:val="00AF5778"/>
    <w:rsid w:val="00AF588F"/>
    <w:rsid w:val="00AF6358"/>
    <w:rsid w:val="00AF6BAF"/>
    <w:rsid w:val="00AF6E3C"/>
    <w:rsid w:val="00AF7809"/>
    <w:rsid w:val="00AF7BBA"/>
    <w:rsid w:val="00B01842"/>
    <w:rsid w:val="00B02F8E"/>
    <w:rsid w:val="00B04ADA"/>
    <w:rsid w:val="00B04D13"/>
    <w:rsid w:val="00B05743"/>
    <w:rsid w:val="00B067B8"/>
    <w:rsid w:val="00B07EBC"/>
    <w:rsid w:val="00B112FB"/>
    <w:rsid w:val="00B12FE2"/>
    <w:rsid w:val="00B1323F"/>
    <w:rsid w:val="00B15868"/>
    <w:rsid w:val="00B1628F"/>
    <w:rsid w:val="00B16793"/>
    <w:rsid w:val="00B16866"/>
    <w:rsid w:val="00B1702A"/>
    <w:rsid w:val="00B17968"/>
    <w:rsid w:val="00B209DE"/>
    <w:rsid w:val="00B20E09"/>
    <w:rsid w:val="00B211D2"/>
    <w:rsid w:val="00B2187C"/>
    <w:rsid w:val="00B22D55"/>
    <w:rsid w:val="00B2344C"/>
    <w:rsid w:val="00B255CA"/>
    <w:rsid w:val="00B256B9"/>
    <w:rsid w:val="00B25A5E"/>
    <w:rsid w:val="00B25D27"/>
    <w:rsid w:val="00B2634B"/>
    <w:rsid w:val="00B27162"/>
    <w:rsid w:val="00B2776E"/>
    <w:rsid w:val="00B31168"/>
    <w:rsid w:val="00B3219B"/>
    <w:rsid w:val="00B349CB"/>
    <w:rsid w:val="00B34C0B"/>
    <w:rsid w:val="00B369FC"/>
    <w:rsid w:val="00B36B6D"/>
    <w:rsid w:val="00B37259"/>
    <w:rsid w:val="00B41969"/>
    <w:rsid w:val="00B44505"/>
    <w:rsid w:val="00B44C9C"/>
    <w:rsid w:val="00B4633A"/>
    <w:rsid w:val="00B46E09"/>
    <w:rsid w:val="00B506DE"/>
    <w:rsid w:val="00B52107"/>
    <w:rsid w:val="00B52678"/>
    <w:rsid w:val="00B53194"/>
    <w:rsid w:val="00B531EE"/>
    <w:rsid w:val="00B54A90"/>
    <w:rsid w:val="00B55688"/>
    <w:rsid w:val="00B56274"/>
    <w:rsid w:val="00B5753D"/>
    <w:rsid w:val="00B5771A"/>
    <w:rsid w:val="00B61548"/>
    <w:rsid w:val="00B627E1"/>
    <w:rsid w:val="00B628C6"/>
    <w:rsid w:val="00B62E3A"/>
    <w:rsid w:val="00B62F4E"/>
    <w:rsid w:val="00B67D8B"/>
    <w:rsid w:val="00B70637"/>
    <w:rsid w:val="00B71FF5"/>
    <w:rsid w:val="00B72A8A"/>
    <w:rsid w:val="00B72E08"/>
    <w:rsid w:val="00B72E4E"/>
    <w:rsid w:val="00B75181"/>
    <w:rsid w:val="00B75501"/>
    <w:rsid w:val="00B76407"/>
    <w:rsid w:val="00B76FDD"/>
    <w:rsid w:val="00B7703C"/>
    <w:rsid w:val="00B77A0E"/>
    <w:rsid w:val="00B77E8B"/>
    <w:rsid w:val="00B801DE"/>
    <w:rsid w:val="00B8028F"/>
    <w:rsid w:val="00B81C38"/>
    <w:rsid w:val="00B81FFE"/>
    <w:rsid w:val="00B82680"/>
    <w:rsid w:val="00B83D02"/>
    <w:rsid w:val="00B852E7"/>
    <w:rsid w:val="00B8541E"/>
    <w:rsid w:val="00B85CC0"/>
    <w:rsid w:val="00B86682"/>
    <w:rsid w:val="00B87282"/>
    <w:rsid w:val="00B87956"/>
    <w:rsid w:val="00B9508C"/>
    <w:rsid w:val="00B96CD3"/>
    <w:rsid w:val="00B97EED"/>
    <w:rsid w:val="00BA010A"/>
    <w:rsid w:val="00BA16BD"/>
    <w:rsid w:val="00BA1926"/>
    <w:rsid w:val="00BA2F6C"/>
    <w:rsid w:val="00BA3C71"/>
    <w:rsid w:val="00BA411C"/>
    <w:rsid w:val="00BA4707"/>
    <w:rsid w:val="00BA4988"/>
    <w:rsid w:val="00BA5846"/>
    <w:rsid w:val="00BA5CDA"/>
    <w:rsid w:val="00BA6516"/>
    <w:rsid w:val="00BA78DE"/>
    <w:rsid w:val="00BB08CC"/>
    <w:rsid w:val="00BB18A8"/>
    <w:rsid w:val="00BB2705"/>
    <w:rsid w:val="00BB5238"/>
    <w:rsid w:val="00BB6284"/>
    <w:rsid w:val="00BC04D8"/>
    <w:rsid w:val="00BC09D8"/>
    <w:rsid w:val="00BC16E0"/>
    <w:rsid w:val="00BC1C1A"/>
    <w:rsid w:val="00BC2088"/>
    <w:rsid w:val="00BC2284"/>
    <w:rsid w:val="00BC2433"/>
    <w:rsid w:val="00BC33DE"/>
    <w:rsid w:val="00BC3977"/>
    <w:rsid w:val="00BC420A"/>
    <w:rsid w:val="00BC436B"/>
    <w:rsid w:val="00BC44D6"/>
    <w:rsid w:val="00BC4698"/>
    <w:rsid w:val="00BC5335"/>
    <w:rsid w:val="00BC59B3"/>
    <w:rsid w:val="00BC6176"/>
    <w:rsid w:val="00BC67A1"/>
    <w:rsid w:val="00BD0896"/>
    <w:rsid w:val="00BD2A01"/>
    <w:rsid w:val="00BD407D"/>
    <w:rsid w:val="00BD4081"/>
    <w:rsid w:val="00BE0533"/>
    <w:rsid w:val="00BE102B"/>
    <w:rsid w:val="00BE2D59"/>
    <w:rsid w:val="00BE437C"/>
    <w:rsid w:val="00BE6372"/>
    <w:rsid w:val="00BE6D34"/>
    <w:rsid w:val="00BE7116"/>
    <w:rsid w:val="00BF066D"/>
    <w:rsid w:val="00BF190B"/>
    <w:rsid w:val="00BF1BA7"/>
    <w:rsid w:val="00BF529E"/>
    <w:rsid w:val="00BF5932"/>
    <w:rsid w:val="00BF5F37"/>
    <w:rsid w:val="00BF616E"/>
    <w:rsid w:val="00BF6313"/>
    <w:rsid w:val="00BF7A00"/>
    <w:rsid w:val="00C02343"/>
    <w:rsid w:val="00C02B77"/>
    <w:rsid w:val="00C02BDC"/>
    <w:rsid w:val="00C0468C"/>
    <w:rsid w:val="00C064BF"/>
    <w:rsid w:val="00C06929"/>
    <w:rsid w:val="00C1060B"/>
    <w:rsid w:val="00C11371"/>
    <w:rsid w:val="00C117C3"/>
    <w:rsid w:val="00C12510"/>
    <w:rsid w:val="00C12C49"/>
    <w:rsid w:val="00C13A4D"/>
    <w:rsid w:val="00C14E9C"/>
    <w:rsid w:val="00C15177"/>
    <w:rsid w:val="00C16C24"/>
    <w:rsid w:val="00C20464"/>
    <w:rsid w:val="00C20BBC"/>
    <w:rsid w:val="00C234B1"/>
    <w:rsid w:val="00C2382B"/>
    <w:rsid w:val="00C2419D"/>
    <w:rsid w:val="00C271BA"/>
    <w:rsid w:val="00C27245"/>
    <w:rsid w:val="00C27E9A"/>
    <w:rsid w:val="00C30ACF"/>
    <w:rsid w:val="00C30E41"/>
    <w:rsid w:val="00C31964"/>
    <w:rsid w:val="00C3269C"/>
    <w:rsid w:val="00C32745"/>
    <w:rsid w:val="00C32C6C"/>
    <w:rsid w:val="00C344E1"/>
    <w:rsid w:val="00C34A76"/>
    <w:rsid w:val="00C3581B"/>
    <w:rsid w:val="00C35959"/>
    <w:rsid w:val="00C37DDF"/>
    <w:rsid w:val="00C43BE8"/>
    <w:rsid w:val="00C459CD"/>
    <w:rsid w:val="00C46BB8"/>
    <w:rsid w:val="00C51793"/>
    <w:rsid w:val="00C51E54"/>
    <w:rsid w:val="00C51E6B"/>
    <w:rsid w:val="00C52E69"/>
    <w:rsid w:val="00C53567"/>
    <w:rsid w:val="00C54BDD"/>
    <w:rsid w:val="00C56551"/>
    <w:rsid w:val="00C56666"/>
    <w:rsid w:val="00C567FE"/>
    <w:rsid w:val="00C57609"/>
    <w:rsid w:val="00C60E11"/>
    <w:rsid w:val="00C6126D"/>
    <w:rsid w:val="00C6374C"/>
    <w:rsid w:val="00C64DFE"/>
    <w:rsid w:val="00C6688C"/>
    <w:rsid w:val="00C71049"/>
    <w:rsid w:val="00C71DDC"/>
    <w:rsid w:val="00C72620"/>
    <w:rsid w:val="00C72C45"/>
    <w:rsid w:val="00C734A8"/>
    <w:rsid w:val="00C73F7B"/>
    <w:rsid w:val="00C7402D"/>
    <w:rsid w:val="00C74EF1"/>
    <w:rsid w:val="00C76A5A"/>
    <w:rsid w:val="00C81CC0"/>
    <w:rsid w:val="00C81E14"/>
    <w:rsid w:val="00C82A7D"/>
    <w:rsid w:val="00C82F9F"/>
    <w:rsid w:val="00C83109"/>
    <w:rsid w:val="00C83F06"/>
    <w:rsid w:val="00C848B4"/>
    <w:rsid w:val="00C8491E"/>
    <w:rsid w:val="00C859C6"/>
    <w:rsid w:val="00C86D92"/>
    <w:rsid w:val="00C8763B"/>
    <w:rsid w:val="00C9001A"/>
    <w:rsid w:val="00C9075A"/>
    <w:rsid w:val="00C90A3D"/>
    <w:rsid w:val="00C91AA9"/>
    <w:rsid w:val="00C92ED2"/>
    <w:rsid w:val="00C93B01"/>
    <w:rsid w:val="00C93FA9"/>
    <w:rsid w:val="00C9445D"/>
    <w:rsid w:val="00C97F9A"/>
    <w:rsid w:val="00CA032E"/>
    <w:rsid w:val="00CA1280"/>
    <w:rsid w:val="00CA1837"/>
    <w:rsid w:val="00CA1EA7"/>
    <w:rsid w:val="00CA233F"/>
    <w:rsid w:val="00CA4BFB"/>
    <w:rsid w:val="00CA56D7"/>
    <w:rsid w:val="00CA6305"/>
    <w:rsid w:val="00CA6549"/>
    <w:rsid w:val="00CB0783"/>
    <w:rsid w:val="00CB18ED"/>
    <w:rsid w:val="00CB2F3E"/>
    <w:rsid w:val="00CB46D4"/>
    <w:rsid w:val="00CB4A09"/>
    <w:rsid w:val="00CB6578"/>
    <w:rsid w:val="00CB65C2"/>
    <w:rsid w:val="00CB6BBC"/>
    <w:rsid w:val="00CB6C7F"/>
    <w:rsid w:val="00CC04EF"/>
    <w:rsid w:val="00CC104D"/>
    <w:rsid w:val="00CC1B95"/>
    <w:rsid w:val="00CC1EDB"/>
    <w:rsid w:val="00CC1FAD"/>
    <w:rsid w:val="00CC318C"/>
    <w:rsid w:val="00CC3330"/>
    <w:rsid w:val="00CC36D8"/>
    <w:rsid w:val="00CC3E1D"/>
    <w:rsid w:val="00CC4EFA"/>
    <w:rsid w:val="00CC62C6"/>
    <w:rsid w:val="00CC75CB"/>
    <w:rsid w:val="00CC7D67"/>
    <w:rsid w:val="00CD08BF"/>
    <w:rsid w:val="00CD0C56"/>
    <w:rsid w:val="00CD1060"/>
    <w:rsid w:val="00CD11AC"/>
    <w:rsid w:val="00CD1FCD"/>
    <w:rsid w:val="00CD24DB"/>
    <w:rsid w:val="00CD2846"/>
    <w:rsid w:val="00CD318D"/>
    <w:rsid w:val="00CD380C"/>
    <w:rsid w:val="00CD6E29"/>
    <w:rsid w:val="00CD7435"/>
    <w:rsid w:val="00CD7610"/>
    <w:rsid w:val="00CE126A"/>
    <w:rsid w:val="00CE12BF"/>
    <w:rsid w:val="00CE1B4D"/>
    <w:rsid w:val="00CE3271"/>
    <w:rsid w:val="00CE3B5D"/>
    <w:rsid w:val="00CE46E2"/>
    <w:rsid w:val="00CE5328"/>
    <w:rsid w:val="00CE7016"/>
    <w:rsid w:val="00CE7175"/>
    <w:rsid w:val="00CF0F25"/>
    <w:rsid w:val="00CF1A5C"/>
    <w:rsid w:val="00CF4743"/>
    <w:rsid w:val="00CF4B35"/>
    <w:rsid w:val="00CF6C80"/>
    <w:rsid w:val="00CF7F59"/>
    <w:rsid w:val="00D0014F"/>
    <w:rsid w:val="00D00B05"/>
    <w:rsid w:val="00D0165B"/>
    <w:rsid w:val="00D01CC6"/>
    <w:rsid w:val="00D023C9"/>
    <w:rsid w:val="00D03D40"/>
    <w:rsid w:val="00D03E7C"/>
    <w:rsid w:val="00D040AA"/>
    <w:rsid w:val="00D0466B"/>
    <w:rsid w:val="00D05F42"/>
    <w:rsid w:val="00D077F9"/>
    <w:rsid w:val="00D07ABC"/>
    <w:rsid w:val="00D11A69"/>
    <w:rsid w:val="00D11A95"/>
    <w:rsid w:val="00D12596"/>
    <w:rsid w:val="00D13C71"/>
    <w:rsid w:val="00D13F6B"/>
    <w:rsid w:val="00D14192"/>
    <w:rsid w:val="00D148DE"/>
    <w:rsid w:val="00D15BBA"/>
    <w:rsid w:val="00D16ECD"/>
    <w:rsid w:val="00D173BB"/>
    <w:rsid w:val="00D1743D"/>
    <w:rsid w:val="00D17867"/>
    <w:rsid w:val="00D21D5C"/>
    <w:rsid w:val="00D2215A"/>
    <w:rsid w:val="00D2250F"/>
    <w:rsid w:val="00D23448"/>
    <w:rsid w:val="00D2439A"/>
    <w:rsid w:val="00D25B3C"/>
    <w:rsid w:val="00D25EF9"/>
    <w:rsid w:val="00D260FB"/>
    <w:rsid w:val="00D265EF"/>
    <w:rsid w:val="00D26BE3"/>
    <w:rsid w:val="00D27E7C"/>
    <w:rsid w:val="00D3040F"/>
    <w:rsid w:val="00D30A96"/>
    <w:rsid w:val="00D34625"/>
    <w:rsid w:val="00D34DDD"/>
    <w:rsid w:val="00D35293"/>
    <w:rsid w:val="00D354B0"/>
    <w:rsid w:val="00D35EE6"/>
    <w:rsid w:val="00D36BC3"/>
    <w:rsid w:val="00D36DB3"/>
    <w:rsid w:val="00D400E3"/>
    <w:rsid w:val="00D41081"/>
    <w:rsid w:val="00D42A9E"/>
    <w:rsid w:val="00D43039"/>
    <w:rsid w:val="00D442E3"/>
    <w:rsid w:val="00D44567"/>
    <w:rsid w:val="00D455C4"/>
    <w:rsid w:val="00D474D5"/>
    <w:rsid w:val="00D4797A"/>
    <w:rsid w:val="00D505E5"/>
    <w:rsid w:val="00D5087A"/>
    <w:rsid w:val="00D50C87"/>
    <w:rsid w:val="00D5158D"/>
    <w:rsid w:val="00D51825"/>
    <w:rsid w:val="00D51939"/>
    <w:rsid w:val="00D51AA1"/>
    <w:rsid w:val="00D52696"/>
    <w:rsid w:val="00D54A0F"/>
    <w:rsid w:val="00D5572F"/>
    <w:rsid w:val="00D56D3E"/>
    <w:rsid w:val="00D57B84"/>
    <w:rsid w:val="00D610B0"/>
    <w:rsid w:val="00D61759"/>
    <w:rsid w:val="00D62CED"/>
    <w:rsid w:val="00D63C78"/>
    <w:rsid w:val="00D6491B"/>
    <w:rsid w:val="00D65857"/>
    <w:rsid w:val="00D65D0E"/>
    <w:rsid w:val="00D666D3"/>
    <w:rsid w:val="00D66872"/>
    <w:rsid w:val="00D67832"/>
    <w:rsid w:val="00D705BA"/>
    <w:rsid w:val="00D7174E"/>
    <w:rsid w:val="00D72E1C"/>
    <w:rsid w:val="00D73142"/>
    <w:rsid w:val="00D74333"/>
    <w:rsid w:val="00D7639D"/>
    <w:rsid w:val="00D772CE"/>
    <w:rsid w:val="00D77550"/>
    <w:rsid w:val="00D777F0"/>
    <w:rsid w:val="00D779A9"/>
    <w:rsid w:val="00D8046E"/>
    <w:rsid w:val="00D804BF"/>
    <w:rsid w:val="00D80796"/>
    <w:rsid w:val="00D80C99"/>
    <w:rsid w:val="00D81803"/>
    <w:rsid w:val="00D8296B"/>
    <w:rsid w:val="00D82AD3"/>
    <w:rsid w:val="00D838BA"/>
    <w:rsid w:val="00D84F32"/>
    <w:rsid w:val="00D8579F"/>
    <w:rsid w:val="00D85CBD"/>
    <w:rsid w:val="00D861AC"/>
    <w:rsid w:val="00D86347"/>
    <w:rsid w:val="00D87069"/>
    <w:rsid w:val="00D909A5"/>
    <w:rsid w:val="00D917D2"/>
    <w:rsid w:val="00D936C7"/>
    <w:rsid w:val="00D93749"/>
    <w:rsid w:val="00D93B70"/>
    <w:rsid w:val="00D93E77"/>
    <w:rsid w:val="00D94CCC"/>
    <w:rsid w:val="00D95C6C"/>
    <w:rsid w:val="00D962A4"/>
    <w:rsid w:val="00D96CC1"/>
    <w:rsid w:val="00D96DE3"/>
    <w:rsid w:val="00DA002C"/>
    <w:rsid w:val="00DA0591"/>
    <w:rsid w:val="00DA11E5"/>
    <w:rsid w:val="00DA1B33"/>
    <w:rsid w:val="00DA39A3"/>
    <w:rsid w:val="00DA473B"/>
    <w:rsid w:val="00DA4BD5"/>
    <w:rsid w:val="00DA4C68"/>
    <w:rsid w:val="00DA5C2C"/>
    <w:rsid w:val="00DA6D81"/>
    <w:rsid w:val="00DB09B2"/>
    <w:rsid w:val="00DB0AD3"/>
    <w:rsid w:val="00DB1907"/>
    <w:rsid w:val="00DB21EA"/>
    <w:rsid w:val="00DB27EA"/>
    <w:rsid w:val="00DB5131"/>
    <w:rsid w:val="00DB57E3"/>
    <w:rsid w:val="00DB6B16"/>
    <w:rsid w:val="00DB6D2C"/>
    <w:rsid w:val="00DC0588"/>
    <w:rsid w:val="00DC2CC9"/>
    <w:rsid w:val="00DC3B14"/>
    <w:rsid w:val="00DC65EF"/>
    <w:rsid w:val="00DD2F6D"/>
    <w:rsid w:val="00DD351F"/>
    <w:rsid w:val="00DD52BD"/>
    <w:rsid w:val="00DD5631"/>
    <w:rsid w:val="00DD5FD8"/>
    <w:rsid w:val="00DD74EE"/>
    <w:rsid w:val="00DD7994"/>
    <w:rsid w:val="00DE20B2"/>
    <w:rsid w:val="00DE2FEB"/>
    <w:rsid w:val="00DE33A9"/>
    <w:rsid w:val="00DE363B"/>
    <w:rsid w:val="00DE3A15"/>
    <w:rsid w:val="00DE492F"/>
    <w:rsid w:val="00DE4F4D"/>
    <w:rsid w:val="00DE5891"/>
    <w:rsid w:val="00DE7B66"/>
    <w:rsid w:val="00DF1427"/>
    <w:rsid w:val="00DF1A3F"/>
    <w:rsid w:val="00DF255D"/>
    <w:rsid w:val="00DF571A"/>
    <w:rsid w:val="00DF6642"/>
    <w:rsid w:val="00DF76D6"/>
    <w:rsid w:val="00E00F3E"/>
    <w:rsid w:val="00E013F4"/>
    <w:rsid w:val="00E0269C"/>
    <w:rsid w:val="00E033E3"/>
    <w:rsid w:val="00E03423"/>
    <w:rsid w:val="00E03A6A"/>
    <w:rsid w:val="00E04433"/>
    <w:rsid w:val="00E0544F"/>
    <w:rsid w:val="00E05EB6"/>
    <w:rsid w:val="00E06EF8"/>
    <w:rsid w:val="00E07976"/>
    <w:rsid w:val="00E07B3E"/>
    <w:rsid w:val="00E108D2"/>
    <w:rsid w:val="00E1330C"/>
    <w:rsid w:val="00E13BE8"/>
    <w:rsid w:val="00E13CD4"/>
    <w:rsid w:val="00E14AFF"/>
    <w:rsid w:val="00E1513A"/>
    <w:rsid w:val="00E1592C"/>
    <w:rsid w:val="00E15C7C"/>
    <w:rsid w:val="00E15E1E"/>
    <w:rsid w:val="00E1607E"/>
    <w:rsid w:val="00E16D4A"/>
    <w:rsid w:val="00E1700D"/>
    <w:rsid w:val="00E1751E"/>
    <w:rsid w:val="00E201A8"/>
    <w:rsid w:val="00E20A0D"/>
    <w:rsid w:val="00E20B5B"/>
    <w:rsid w:val="00E2111E"/>
    <w:rsid w:val="00E21CDA"/>
    <w:rsid w:val="00E21DE4"/>
    <w:rsid w:val="00E2334D"/>
    <w:rsid w:val="00E24928"/>
    <w:rsid w:val="00E24946"/>
    <w:rsid w:val="00E24D20"/>
    <w:rsid w:val="00E25239"/>
    <w:rsid w:val="00E2589C"/>
    <w:rsid w:val="00E25F38"/>
    <w:rsid w:val="00E261A1"/>
    <w:rsid w:val="00E26221"/>
    <w:rsid w:val="00E27D06"/>
    <w:rsid w:val="00E31891"/>
    <w:rsid w:val="00E31F62"/>
    <w:rsid w:val="00E32375"/>
    <w:rsid w:val="00E34579"/>
    <w:rsid w:val="00E345DA"/>
    <w:rsid w:val="00E3560F"/>
    <w:rsid w:val="00E36014"/>
    <w:rsid w:val="00E363DC"/>
    <w:rsid w:val="00E41870"/>
    <w:rsid w:val="00E42EC8"/>
    <w:rsid w:val="00E43252"/>
    <w:rsid w:val="00E44BA4"/>
    <w:rsid w:val="00E44C0F"/>
    <w:rsid w:val="00E46913"/>
    <w:rsid w:val="00E479D5"/>
    <w:rsid w:val="00E47CC1"/>
    <w:rsid w:val="00E500C9"/>
    <w:rsid w:val="00E50616"/>
    <w:rsid w:val="00E5085B"/>
    <w:rsid w:val="00E50F36"/>
    <w:rsid w:val="00E514F9"/>
    <w:rsid w:val="00E5207A"/>
    <w:rsid w:val="00E533DA"/>
    <w:rsid w:val="00E534D3"/>
    <w:rsid w:val="00E563D1"/>
    <w:rsid w:val="00E56793"/>
    <w:rsid w:val="00E61FE0"/>
    <w:rsid w:val="00E62630"/>
    <w:rsid w:val="00E6316D"/>
    <w:rsid w:val="00E641C7"/>
    <w:rsid w:val="00E642AD"/>
    <w:rsid w:val="00E6504A"/>
    <w:rsid w:val="00E65C9B"/>
    <w:rsid w:val="00E65D43"/>
    <w:rsid w:val="00E67398"/>
    <w:rsid w:val="00E67D22"/>
    <w:rsid w:val="00E7095D"/>
    <w:rsid w:val="00E728F8"/>
    <w:rsid w:val="00E72962"/>
    <w:rsid w:val="00E741D4"/>
    <w:rsid w:val="00E74BDE"/>
    <w:rsid w:val="00E74BFA"/>
    <w:rsid w:val="00E75268"/>
    <w:rsid w:val="00E76002"/>
    <w:rsid w:val="00E76BDA"/>
    <w:rsid w:val="00E773C4"/>
    <w:rsid w:val="00E7747C"/>
    <w:rsid w:val="00E801A8"/>
    <w:rsid w:val="00E80610"/>
    <w:rsid w:val="00E816FA"/>
    <w:rsid w:val="00E81979"/>
    <w:rsid w:val="00E826F0"/>
    <w:rsid w:val="00E84561"/>
    <w:rsid w:val="00E849EB"/>
    <w:rsid w:val="00E85144"/>
    <w:rsid w:val="00E852AB"/>
    <w:rsid w:val="00E87D28"/>
    <w:rsid w:val="00E87E0B"/>
    <w:rsid w:val="00E90AF7"/>
    <w:rsid w:val="00E92159"/>
    <w:rsid w:val="00E9251F"/>
    <w:rsid w:val="00E9274B"/>
    <w:rsid w:val="00E937C6"/>
    <w:rsid w:val="00E94D7D"/>
    <w:rsid w:val="00E970E5"/>
    <w:rsid w:val="00E9791E"/>
    <w:rsid w:val="00E97971"/>
    <w:rsid w:val="00E97E95"/>
    <w:rsid w:val="00EA00E6"/>
    <w:rsid w:val="00EA064D"/>
    <w:rsid w:val="00EA1E7A"/>
    <w:rsid w:val="00EA21AE"/>
    <w:rsid w:val="00EA2925"/>
    <w:rsid w:val="00EA3924"/>
    <w:rsid w:val="00EA41DD"/>
    <w:rsid w:val="00EA4A79"/>
    <w:rsid w:val="00EA517C"/>
    <w:rsid w:val="00EA552E"/>
    <w:rsid w:val="00EA63C7"/>
    <w:rsid w:val="00EA6BD9"/>
    <w:rsid w:val="00EB1E5D"/>
    <w:rsid w:val="00EB23F9"/>
    <w:rsid w:val="00EB265F"/>
    <w:rsid w:val="00EB40E7"/>
    <w:rsid w:val="00EB4AF2"/>
    <w:rsid w:val="00EB5370"/>
    <w:rsid w:val="00EB5483"/>
    <w:rsid w:val="00EB6595"/>
    <w:rsid w:val="00EB78E3"/>
    <w:rsid w:val="00EC1328"/>
    <w:rsid w:val="00EC21BB"/>
    <w:rsid w:val="00EC2751"/>
    <w:rsid w:val="00EC3347"/>
    <w:rsid w:val="00EC7D33"/>
    <w:rsid w:val="00ED0D56"/>
    <w:rsid w:val="00ED1339"/>
    <w:rsid w:val="00ED1950"/>
    <w:rsid w:val="00ED1FA0"/>
    <w:rsid w:val="00ED26C6"/>
    <w:rsid w:val="00ED2873"/>
    <w:rsid w:val="00ED3F6D"/>
    <w:rsid w:val="00ED450C"/>
    <w:rsid w:val="00ED4EDB"/>
    <w:rsid w:val="00ED56E8"/>
    <w:rsid w:val="00ED5B68"/>
    <w:rsid w:val="00ED6385"/>
    <w:rsid w:val="00ED691B"/>
    <w:rsid w:val="00ED6C17"/>
    <w:rsid w:val="00ED6E1E"/>
    <w:rsid w:val="00ED7122"/>
    <w:rsid w:val="00ED73BC"/>
    <w:rsid w:val="00ED7607"/>
    <w:rsid w:val="00ED7C09"/>
    <w:rsid w:val="00EE074B"/>
    <w:rsid w:val="00EE0814"/>
    <w:rsid w:val="00EE312F"/>
    <w:rsid w:val="00EE3228"/>
    <w:rsid w:val="00EE35B0"/>
    <w:rsid w:val="00EE4166"/>
    <w:rsid w:val="00EE41F9"/>
    <w:rsid w:val="00EE7434"/>
    <w:rsid w:val="00EF1A61"/>
    <w:rsid w:val="00EF22CD"/>
    <w:rsid w:val="00EF232A"/>
    <w:rsid w:val="00EF241D"/>
    <w:rsid w:val="00EF3528"/>
    <w:rsid w:val="00EF3659"/>
    <w:rsid w:val="00EF3704"/>
    <w:rsid w:val="00EF39DE"/>
    <w:rsid w:val="00EF4825"/>
    <w:rsid w:val="00EF491D"/>
    <w:rsid w:val="00EF6139"/>
    <w:rsid w:val="00EF6EB8"/>
    <w:rsid w:val="00F0013C"/>
    <w:rsid w:val="00F016E2"/>
    <w:rsid w:val="00F02672"/>
    <w:rsid w:val="00F029A3"/>
    <w:rsid w:val="00F02C67"/>
    <w:rsid w:val="00F0398D"/>
    <w:rsid w:val="00F055D8"/>
    <w:rsid w:val="00F06190"/>
    <w:rsid w:val="00F06716"/>
    <w:rsid w:val="00F06734"/>
    <w:rsid w:val="00F06AA4"/>
    <w:rsid w:val="00F078B7"/>
    <w:rsid w:val="00F10154"/>
    <w:rsid w:val="00F101E5"/>
    <w:rsid w:val="00F1090B"/>
    <w:rsid w:val="00F12108"/>
    <w:rsid w:val="00F12337"/>
    <w:rsid w:val="00F12740"/>
    <w:rsid w:val="00F1423F"/>
    <w:rsid w:val="00F14476"/>
    <w:rsid w:val="00F14E1C"/>
    <w:rsid w:val="00F15736"/>
    <w:rsid w:val="00F157D5"/>
    <w:rsid w:val="00F16015"/>
    <w:rsid w:val="00F169B2"/>
    <w:rsid w:val="00F17A5E"/>
    <w:rsid w:val="00F20821"/>
    <w:rsid w:val="00F21CBE"/>
    <w:rsid w:val="00F222CC"/>
    <w:rsid w:val="00F2238C"/>
    <w:rsid w:val="00F23F43"/>
    <w:rsid w:val="00F250DF"/>
    <w:rsid w:val="00F26EF1"/>
    <w:rsid w:val="00F2723E"/>
    <w:rsid w:val="00F27E4F"/>
    <w:rsid w:val="00F30491"/>
    <w:rsid w:val="00F30568"/>
    <w:rsid w:val="00F316DF"/>
    <w:rsid w:val="00F31ED6"/>
    <w:rsid w:val="00F3311F"/>
    <w:rsid w:val="00F33AF5"/>
    <w:rsid w:val="00F33D73"/>
    <w:rsid w:val="00F342F3"/>
    <w:rsid w:val="00F350D5"/>
    <w:rsid w:val="00F3720D"/>
    <w:rsid w:val="00F40EC9"/>
    <w:rsid w:val="00F42468"/>
    <w:rsid w:val="00F4343D"/>
    <w:rsid w:val="00F446E7"/>
    <w:rsid w:val="00F452C7"/>
    <w:rsid w:val="00F45E8D"/>
    <w:rsid w:val="00F50FD5"/>
    <w:rsid w:val="00F528F2"/>
    <w:rsid w:val="00F52B84"/>
    <w:rsid w:val="00F533E0"/>
    <w:rsid w:val="00F5428C"/>
    <w:rsid w:val="00F543B8"/>
    <w:rsid w:val="00F55C8A"/>
    <w:rsid w:val="00F55C8C"/>
    <w:rsid w:val="00F576F7"/>
    <w:rsid w:val="00F617AC"/>
    <w:rsid w:val="00F61BF3"/>
    <w:rsid w:val="00F61C2C"/>
    <w:rsid w:val="00F6215B"/>
    <w:rsid w:val="00F62715"/>
    <w:rsid w:val="00F6345E"/>
    <w:rsid w:val="00F6398B"/>
    <w:rsid w:val="00F64618"/>
    <w:rsid w:val="00F65261"/>
    <w:rsid w:val="00F67635"/>
    <w:rsid w:val="00F67B8C"/>
    <w:rsid w:val="00F67F9E"/>
    <w:rsid w:val="00F7083E"/>
    <w:rsid w:val="00F712A5"/>
    <w:rsid w:val="00F7238D"/>
    <w:rsid w:val="00F73ABB"/>
    <w:rsid w:val="00F743BF"/>
    <w:rsid w:val="00F749CF"/>
    <w:rsid w:val="00F74D07"/>
    <w:rsid w:val="00F75195"/>
    <w:rsid w:val="00F7683D"/>
    <w:rsid w:val="00F76AF3"/>
    <w:rsid w:val="00F77211"/>
    <w:rsid w:val="00F77BD8"/>
    <w:rsid w:val="00F83A44"/>
    <w:rsid w:val="00F83ED1"/>
    <w:rsid w:val="00F84D69"/>
    <w:rsid w:val="00F852FF"/>
    <w:rsid w:val="00F86274"/>
    <w:rsid w:val="00F86CAF"/>
    <w:rsid w:val="00F917E5"/>
    <w:rsid w:val="00F91A8B"/>
    <w:rsid w:val="00F9241F"/>
    <w:rsid w:val="00F93470"/>
    <w:rsid w:val="00F93476"/>
    <w:rsid w:val="00F94D6E"/>
    <w:rsid w:val="00F95232"/>
    <w:rsid w:val="00F963F0"/>
    <w:rsid w:val="00FA0638"/>
    <w:rsid w:val="00FA0D8B"/>
    <w:rsid w:val="00FA2B24"/>
    <w:rsid w:val="00FA2BF6"/>
    <w:rsid w:val="00FA2DA2"/>
    <w:rsid w:val="00FA3FE5"/>
    <w:rsid w:val="00FA4035"/>
    <w:rsid w:val="00FA59F9"/>
    <w:rsid w:val="00FA6A8B"/>
    <w:rsid w:val="00FB0CEC"/>
    <w:rsid w:val="00FB0F9A"/>
    <w:rsid w:val="00FB0FCC"/>
    <w:rsid w:val="00FB1DDA"/>
    <w:rsid w:val="00FB2987"/>
    <w:rsid w:val="00FB4F94"/>
    <w:rsid w:val="00FB73B9"/>
    <w:rsid w:val="00FB7687"/>
    <w:rsid w:val="00FC0420"/>
    <w:rsid w:val="00FC04BD"/>
    <w:rsid w:val="00FC06DE"/>
    <w:rsid w:val="00FC24A5"/>
    <w:rsid w:val="00FC2B9A"/>
    <w:rsid w:val="00FC3041"/>
    <w:rsid w:val="00FC4227"/>
    <w:rsid w:val="00FC44BC"/>
    <w:rsid w:val="00FC487D"/>
    <w:rsid w:val="00FC5888"/>
    <w:rsid w:val="00FC7C96"/>
    <w:rsid w:val="00FD03E5"/>
    <w:rsid w:val="00FD0A37"/>
    <w:rsid w:val="00FD1E70"/>
    <w:rsid w:val="00FD1E9F"/>
    <w:rsid w:val="00FD4ABC"/>
    <w:rsid w:val="00FD64CC"/>
    <w:rsid w:val="00FD6BAC"/>
    <w:rsid w:val="00FE07CC"/>
    <w:rsid w:val="00FE2B5E"/>
    <w:rsid w:val="00FE2CB3"/>
    <w:rsid w:val="00FE2E1B"/>
    <w:rsid w:val="00FE505A"/>
    <w:rsid w:val="00FE54BE"/>
    <w:rsid w:val="00FE5961"/>
    <w:rsid w:val="00FE6175"/>
    <w:rsid w:val="00FE7763"/>
    <w:rsid w:val="00FE7FA5"/>
    <w:rsid w:val="00FF082A"/>
    <w:rsid w:val="00FF2381"/>
    <w:rsid w:val="00FF28FE"/>
    <w:rsid w:val="00FF2E5B"/>
    <w:rsid w:val="00FF303E"/>
    <w:rsid w:val="00FF386B"/>
    <w:rsid w:val="00FF504C"/>
    <w:rsid w:val="00FF6488"/>
    <w:rsid w:val="00FF659D"/>
    <w:rsid w:val="00FF73AF"/>
    <w:rsid w:val="00FF7E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3DBF7A40-7876-4DD2-8B52-D05FDC39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A5E"/>
    <w:rPr>
      <w:sz w:val="24"/>
      <w:szCs w:val="24"/>
      <w:lang w:val="en-US"/>
    </w:rPr>
  </w:style>
  <w:style w:type="paragraph" w:styleId="Heading1">
    <w:name w:val="heading 1"/>
    <w:basedOn w:val="Normal"/>
    <w:next w:val="Normal"/>
    <w:link w:val="Heading1Char"/>
    <w:uiPriority w:val="99"/>
    <w:qFormat/>
    <w:rsid w:val="00F17A5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17A5E"/>
    <w:pPr>
      <w:keepNext/>
      <w:overflowPunct w:val="0"/>
      <w:autoSpaceDE w:val="0"/>
      <w:autoSpaceDN w:val="0"/>
      <w:adjustRightInd w:val="0"/>
      <w:spacing w:line="480" w:lineRule="auto"/>
      <w:textAlignment w:val="baseline"/>
      <w:outlineLvl w:val="1"/>
    </w:pPr>
    <w:rPr>
      <w:szCs w:val="20"/>
    </w:rPr>
  </w:style>
  <w:style w:type="paragraph" w:styleId="Heading3">
    <w:name w:val="heading 3"/>
    <w:basedOn w:val="Normal"/>
    <w:next w:val="Normal"/>
    <w:link w:val="Heading3Char"/>
    <w:uiPriority w:val="99"/>
    <w:qFormat/>
    <w:rsid w:val="00F17A5E"/>
    <w:pPr>
      <w:keepNext/>
      <w:overflowPunct w:val="0"/>
      <w:autoSpaceDE w:val="0"/>
      <w:autoSpaceDN w:val="0"/>
      <w:adjustRightInd w:val="0"/>
      <w:spacing w:line="480" w:lineRule="auto"/>
      <w:jc w:val="center"/>
      <w:textAlignment w:val="baseline"/>
      <w:outlineLvl w:val="2"/>
    </w:pPr>
    <w:rPr>
      <w:b/>
      <w:szCs w:val="20"/>
    </w:rPr>
  </w:style>
  <w:style w:type="paragraph" w:styleId="Heading4">
    <w:name w:val="heading 4"/>
    <w:basedOn w:val="Normal"/>
    <w:next w:val="Normal"/>
    <w:link w:val="Heading4Char1"/>
    <w:uiPriority w:val="99"/>
    <w:qFormat/>
    <w:rsid w:val="00F17A5E"/>
    <w:pPr>
      <w:keepNext/>
      <w:spacing w:before="240" w:after="60"/>
      <w:outlineLvl w:val="3"/>
    </w:pPr>
    <w:rPr>
      <w:b/>
      <w:sz w:val="28"/>
      <w:szCs w:val="20"/>
      <w:lang w:val="nb-NO"/>
    </w:rPr>
  </w:style>
  <w:style w:type="paragraph" w:styleId="Heading6">
    <w:name w:val="heading 6"/>
    <w:basedOn w:val="Normal"/>
    <w:next w:val="Normal"/>
    <w:link w:val="Heading6Char"/>
    <w:uiPriority w:val="99"/>
    <w:qFormat/>
    <w:rsid w:val="00F17A5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466B"/>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D0466B"/>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semiHidden/>
    <w:locked/>
    <w:rsid w:val="00D0466B"/>
    <w:rPr>
      <w:rFonts w:ascii="Cambria" w:hAnsi="Cambria" w:cs="Times New Roman"/>
      <w:b/>
      <w:bCs/>
      <w:sz w:val="26"/>
      <w:szCs w:val="26"/>
      <w:lang w:val="en-US"/>
    </w:rPr>
  </w:style>
  <w:style w:type="character" w:customStyle="1" w:styleId="Heading4Char">
    <w:name w:val="Heading 4 Char"/>
    <w:basedOn w:val="DefaultParagraphFont"/>
    <w:uiPriority w:val="99"/>
    <w:semiHidden/>
    <w:locked/>
    <w:rsid w:val="00F17A5E"/>
    <w:rPr>
      <w:rFonts w:ascii="Calibri" w:hAnsi="Calibri" w:cs="Times New Roman"/>
      <w:b/>
      <w:sz w:val="28"/>
    </w:rPr>
  </w:style>
  <w:style w:type="character" w:customStyle="1" w:styleId="Heading6Char">
    <w:name w:val="Heading 6 Char"/>
    <w:basedOn w:val="DefaultParagraphFont"/>
    <w:link w:val="Heading6"/>
    <w:uiPriority w:val="99"/>
    <w:semiHidden/>
    <w:locked/>
    <w:rsid w:val="00D0466B"/>
    <w:rPr>
      <w:rFonts w:ascii="Calibri" w:hAnsi="Calibri" w:cs="Times New Roman"/>
      <w:b/>
      <w:bCs/>
      <w:lang w:val="en-US"/>
    </w:rPr>
  </w:style>
  <w:style w:type="character" w:customStyle="1" w:styleId="Heading4Char1">
    <w:name w:val="Heading 4 Char1"/>
    <w:link w:val="Heading4"/>
    <w:uiPriority w:val="99"/>
    <w:semiHidden/>
    <w:locked/>
    <w:rsid w:val="00F17A5E"/>
    <w:rPr>
      <w:b/>
      <w:sz w:val="28"/>
      <w:lang w:val="nb-NO" w:eastAsia="nb-NO"/>
    </w:rPr>
  </w:style>
  <w:style w:type="paragraph" w:styleId="BodyTextIndent">
    <w:name w:val="Body Text Indent"/>
    <w:basedOn w:val="Normal"/>
    <w:link w:val="BodyTextIndentChar"/>
    <w:uiPriority w:val="99"/>
    <w:rsid w:val="00F17A5E"/>
    <w:pPr>
      <w:overflowPunct w:val="0"/>
      <w:autoSpaceDE w:val="0"/>
      <w:autoSpaceDN w:val="0"/>
      <w:adjustRightInd w:val="0"/>
      <w:spacing w:line="480" w:lineRule="auto"/>
      <w:ind w:firstLine="708"/>
      <w:textAlignment w:val="baseline"/>
    </w:pPr>
    <w:rPr>
      <w:szCs w:val="20"/>
    </w:rPr>
  </w:style>
  <w:style w:type="character" w:customStyle="1" w:styleId="BodyTextIndentChar">
    <w:name w:val="Body Text Indent Char"/>
    <w:basedOn w:val="DefaultParagraphFont"/>
    <w:link w:val="BodyTextIndent"/>
    <w:uiPriority w:val="99"/>
    <w:semiHidden/>
    <w:locked/>
    <w:rsid w:val="00D0466B"/>
    <w:rPr>
      <w:rFonts w:cs="Times New Roman"/>
      <w:sz w:val="24"/>
      <w:szCs w:val="24"/>
      <w:lang w:val="en-US"/>
    </w:rPr>
  </w:style>
  <w:style w:type="character" w:styleId="Hyperlink">
    <w:name w:val="Hyperlink"/>
    <w:basedOn w:val="DefaultParagraphFont"/>
    <w:uiPriority w:val="99"/>
    <w:rsid w:val="00F17A5E"/>
    <w:rPr>
      <w:rFonts w:cs="Times New Roman"/>
      <w:color w:val="0000FF"/>
      <w:u w:val="single"/>
    </w:rPr>
  </w:style>
  <w:style w:type="paragraph" w:styleId="Footer">
    <w:name w:val="footer"/>
    <w:basedOn w:val="Normal"/>
    <w:link w:val="FooterChar"/>
    <w:uiPriority w:val="99"/>
    <w:rsid w:val="00F17A5E"/>
    <w:pPr>
      <w:tabs>
        <w:tab w:val="center" w:pos="4536"/>
        <w:tab w:val="right" w:pos="9072"/>
      </w:tabs>
    </w:pPr>
  </w:style>
  <w:style w:type="character" w:customStyle="1" w:styleId="FooterChar">
    <w:name w:val="Footer Char"/>
    <w:basedOn w:val="DefaultParagraphFont"/>
    <w:link w:val="Footer"/>
    <w:uiPriority w:val="99"/>
    <w:semiHidden/>
    <w:locked/>
    <w:rsid w:val="00D0466B"/>
    <w:rPr>
      <w:rFonts w:cs="Times New Roman"/>
      <w:sz w:val="24"/>
      <w:szCs w:val="24"/>
      <w:lang w:val="en-US"/>
    </w:rPr>
  </w:style>
  <w:style w:type="character" w:styleId="PageNumber">
    <w:name w:val="page number"/>
    <w:basedOn w:val="DefaultParagraphFont"/>
    <w:uiPriority w:val="99"/>
    <w:rsid w:val="00F17A5E"/>
    <w:rPr>
      <w:rFonts w:cs="Times New Roman"/>
    </w:rPr>
  </w:style>
  <w:style w:type="paragraph" w:styleId="BodyText">
    <w:name w:val="Body Text"/>
    <w:basedOn w:val="Normal"/>
    <w:link w:val="BodyTextChar"/>
    <w:uiPriority w:val="99"/>
    <w:rsid w:val="00F17A5E"/>
    <w:pPr>
      <w:spacing w:after="120"/>
    </w:pPr>
  </w:style>
  <w:style w:type="character" w:customStyle="1" w:styleId="BodyTextChar">
    <w:name w:val="Body Text Char"/>
    <w:basedOn w:val="DefaultParagraphFont"/>
    <w:link w:val="BodyText"/>
    <w:uiPriority w:val="99"/>
    <w:semiHidden/>
    <w:locked/>
    <w:rsid w:val="00D0466B"/>
    <w:rPr>
      <w:rFonts w:cs="Times New Roman"/>
      <w:sz w:val="24"/>
      <w:szCs w:val="24"/>
      <w:lang w:val="en-US"/>
    </w:rPr>
  </w:style>
  <w:style w:type="paragraph" w:styleId="BodyText2">
    <w:name w:val="Body Text 2"/>
    <w:basedOn w:val="Normal"/>
    <w:link w:val="BodyText2Char"/>
    <w:uiPriority w:val="99"/>
    <w:rsid w:val="00F17A5E"/>
    <w:pPr>
      <w:spacing w:after="120" w:line="480" w:lineRule="auto"/>
    </w:pPr>
  </w:style>
  <w:style w:type="character" w:customStyle="1" w:styleId="BodyText2Char">
    <w:name w:val="Body Text 2 Char"/>
    <w:basedOn w:val="DefaultParagraphFont"/>
    <w:link w:val="BodyText2"/>
    <w:uiPriority w:val="99"/>
    <w:semiHidden/>
    <w:locked/>
    <w:rsid w:val="00D0466B"/>
    <w:rPr>
      <w:rFonts w:cs="Times New Roman"/>
      <w:sz w:val="24"/>
      <w:szCs w:val="24"/>
      <w:lang w:val="en-US"/>
    </w:rPr>
  </w:style>
  <w:style w:type="character" w:customStyle="1" w:styleId="ti">
    <w:name w:val="ti"/>
    <w:basedOn w:val="DefaultParagraphFont"/>
    <w:uiPriority w:val="99"/>
    <w:rsid w:val="00F17A5E"/>
    <w:rPr>
      <w:rFonts w:cs="Times New Roman"/>
    </w:rPr>
  </w:style>
  <w:style w:type="paragraph" w:styleId="NormalWeb">
    <w:name w:val="Normal (Web)"/>
    <w:basedOn w:val="Normal"/>
    <w:uiPriority w:val="99"/>
    <w:rsid w:val="00F17A5E"/>
    <w:pPr>
      <w:spacing w:before="100" w:beforeAutospacing="1" w:after="100" w:afterAutospacing="1"/>
    </w:pPr>
    <w:rPr>
      <w:rFonts w:ascii="Arial Unicode MS" w:hAnsi="Arial Unicode MS" w:cs="Arial Unicode MS"/>
    </w:rPr>
  </w:style>
  <w:style w:type="character" w:customStyle="1" w:styleId="volume">
    <w:name w:val="volume"/>
    <w:basedOn w:val="DefaultParagraphFont"/>
    <w:uiPriority w:val="99"/>
    <w:rsid w:val="00F17A5E"/>
    <w:rPr>
      <w:rFonts w:cs="Times New Roman"/>
    </w:rPr>
  </w:style>
  <w:style w:type="character" w:customStyle="1" w:styleId="issue">
    <w:name w:val="issue"/>
    <w:basedOn w:val="DefaultParagraphFont"/>
    <w:uiPriority w:val="99"/>
    <w:rsid w:val="00F17A5E"/>
    <w:rPr>
      <w:rFonts w:cs="Times New Roman"/>
    </w:rPr>
  </w:style>
  <w:style w:type="character" w:customStyle="1" w:styleId="pages">
    <w:name w:val="pages"/>
    <w:basedOn w:val="DefaultParagraphFont"/>
    <w:uiPriority w:val="99"/>
    <w:rsid w:val="00F17A5E"/>
    <w:rPr>
      <w:rFonts w:cs="Times New Roman"/>
    </w:rPr>
  </w:style>
  <w:style w:type="paragraph" w:styleId="Header">
    <w:name w:val="header"/>
    <w:basedOn w:val="Normal"/>
    <w:link w:val="HeaderChar"/>
    <w:uiPriority w:val="99"/>
    <w:rsid w:val="00F17A5E"/>
    <w:pPr>
      <w:tabs>
        <w:tab w:val="center" w:pos="4536"/>
        <w:tab w:val="right" w:pos="9072"/>
      </w:tabs>
    </w:pPr>
  </w:style>
  <w:style w:type="character" w:customStyle="1" w:styleId="HeaderChar">
    <w:name w:val="Header Char"/>
    <w:basedOn w:val="DefaultParagraphFont"/>
    <w:link w:val="Header"/>
    <w:uiPriority w:val="99"/>
    <w:semiHidden/>
    <w:locked/>
    <w:rsid w:val="00D0466B"/>
    <w:rPr>
      <w:rFonts w:cs="Times New Roman"/>
      <w:sz w:val="24"/>
      <w:szCs w:val="24"/>
      <w:lang w:val="en-US"/>
    </w:rPr>
  </w:style>
  <w:style w:type="paragraph" w:customStyle="1" w:styleId="BalloonText1">
    <w:name w:val="Balloon Text1"/>
    <w:basedOn w:val="Normal"/>
    <w:uiPriority w:val="99"/>
    <w:semiHidden/>
    <w:rsid w:val="00F17A5E"/>
    <w:rPr>
      <w:rFonts w:ascii="Tahoma" w:hAnsi="Tahoma" w:cs="Tahoma"/>
      <w:sz w:val="16"/>
      <w:szCs w:val="16"/>
    </w:rPr>
  </w:style>
  <w:style w:type="character" w:styleId="CommentReference">
    <w:name w:val="annotation reference"/>
    <w:basedOn w:val="DefaultParagraphFont"/>
    <w:uiPriority w:val="99"/>
    <w:semiHidden/>
    <w:rsid w:val="00F17A5E"/>
    <w:rPr>
      <w:rFonts w:cs="Times New Roman"/>
      <w:sz w:val="16"/>
    </w:rPr>
  </w:style>
  <w:style w:type="paragraph" w:styleId="CommentText">
    <w:name w:val="annotation text"/>
    <w:basedOn w:val="Normal"/>
    <w:link w:val="CommentTextChar1"/>
    <w:uiPriority w:val="99"/>
    <w:semiHidden/>
    <w:rsid w:val="00F17A5E"/>
    <w:rPr>
      <w:sz w:val="20"/>
      <w:szCs w:val="20"/>
      <w:lang w:val="nb-NO"/>
    </w:rPr>
  </w:style>
  <w:style w:type="character" w:customStyle="1" w:styleId="CommentTextChar">
    <w:name w:val="Comment Text Char"/>
    <w:basedOn w:val="DefaultParagraphFont"/>
    <w:uiPriority w:val="99"/>
    <w:semiHidden/>
    <w:locked/>
    <w:rsid w:val="00F17A5E"/>
    <w:rPr>
      <w:rFonts w:cs="Times New Roman"/>
      <w:sz w:val="20"/>
    </w:rPr>
  </w:style>
  <w:style w:type="paragraph" w:customStyle="1" w:styleId="CommentSubject1">
    <w:name w:val="Comment Subject1"/>
    <w:basedOn w:val="CommentText"/>
    <w:next w:val="CommentText"/>
    <w:uiPriority w:val="99"/>
    <w:semiHidden/>
    <w:rsid w:val="00F17A5E"/>
    <w:rPr>
      <w:b/>
      <w:bCs/>
    </w:rPr>
  </w:style>
  <w:style w:type="paragraph" w:styleId="BalloonText">
    <w:name w:val="Balloon Text"/>
    <w:basedOn w:val="Normal"/>
    <w:link w:val="BalloonTextChar"/>
    <w:uiPriority w:val="99"/>
    <w:semiHidden/>
    <w:rsid w:val="00F17A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66B"/>
    <w:rPr>
      <w:rFonts w:cs="Times New Roman"/>
      <w:sz w:val="2"/>
      <w:lang w:val="en-US"/>
    </w:rPr>
  </w:style>
  <w:style w:type="paragraph" w:customStyle="1" w:styleId="title1">
    <w:name w:val="title1"/>
    <w:basedOn w:val="Normal"/>
    <w:uiPriority w:val="99"/>
    <w:rsid w:val="00F17A5E"/>
    <w:pPr>
      <w:spacing w:before="100" w:beforeAutospacing="1"/>
      <w:ind w:left="825"/>
    </w:pPr>
    <w:rPr>
      <w:sz w:val="22"/>
      <w:szCs w:val="22"/>
    </w:rPr>
  </w:style>
  <w:style w:type="paragraph" w:customStyle="1" w:styleId="authors1">
    <w:name w:val="authors1"/>
    <w:basedOn w:val="Normal"/>
    <w:uiPriority w:val="99"/>
    <w:rsid w:val="00F17A5E"/>
    <w:pPr>
      <w:spacing w:before="72" w:line="240" w:lineRule="atLeast"/>
      <w:ind w:left="825"/>
    </w:pPr>
    <w:rPr>
      <w:sz w:val="22"/>
      <w:szCs w:val="22"/>
    </w:rPr>
  </w:style>
  <w:style w:type="paragraph" w:customStyle="1" w:styleId="source1">
    <w:name w:val="source1"/>
    <w:basedOn w:val="Normal"/>
    <w:uiPriority w:val="99"/>
    <w:rsid w:val="00F17A5E"/>
    <w:pPr>
      <w:spacing w:before="120" w:after="84" w:line="240" w:lineRule="atLeast"/>
      <w:ind w:left="825"/>
    </w:pPr>
    <w:rPr>
      <w:sz w:val="18"/>
      <w:szCs w:val="18"/>
    </w:rPr>
  </w:style>
  <w:style w:type="character" w:customStyle="1" w:styleId="journalname">
    <w:name w:val="journalname"/>
    <w:basedOn w:val="DefaultParagraphFont"/>
    <w:uiPriority w:val="99"/>
    <w:rsid w:val="00F17A5E"/>
    <w:rPr>
      <w:rFonts w:cs="Times New Roman"/>
    </w:rPr>
  </w:style>
  <w:style w:type="character" w:customStyle="1" w:styleId="featuredlinkouts">
    <w:name w:val="featured_linkouts"/>
    <w:basedOn w:val="DefaultParagraphFont"/>
    <w:uiPriority w:val="99"/>
    <w:rsid w:val="00F17A5E"/>
    <w:rPr>
      <w:rFonts w:cs="Times New Roman"/>
    </w:rPr>
  </w:style>
  <w:style w:type="character" w:customStyle="1" w:styleId="linkbar">
    <w:name w:val="linkbar"/>
    <w:basedOn w:val="DefaultParagraphFont"/>
    <w:uiPriority w:val="99"/>
    <w:rsid w:val="00F17A5E"/>
    <w:rPr>
      <w:rFonts w:cs="Times New Roman"/>
    </w:rPr>
  </w:style>
  <w:style w:type="character" w:customStyle="1" w:styleId="ti2">
    <w:name w:val="ti2"/>
    <w:uiPriority w:val="99"/>
    <w:rsid w:val="00F17A5E"/>
    <w:rPr>
      <w:sz w:val="22"/>
    </w:rPr>
  </w:style>
  <w:style w:type="character" w:styleId="Strong">
    <w:name w:val="Strong"/>
    <w:basedOn w:val="DefaultParagraphFont"/>
    <w:uiPriority w:val="99"/>
    <w:qFormat/>
    <w:rsid w:val="00F17A5E"/>
    <w:rPr>
      <w:rFonts w:cs="Times New Roman"/>
      <w:b/>
    </w:rPr>
  </w:style>
  <w:style w:type="paragraph" w:styleId="CommentSubject">
    <w:name w:val="annotation subject"/>
    <w:basedOn w:val="CommentText"/>
    <w:next w:val="CommentText"/>
    <w:link w:val="CommentSubjectChar"/>
    <w:uiPriority w:val="99"/>
    <w:semiHidden/>
    <w:rsid w:val="00F17A5E"/>
    <w:rPr>
      <w:b/>
      <w:bCs/>
    </w:rPr>
  </w:style>
  <w:style w:type="character" w:customStyle="1" w:styleId="CommentSubjectChar">
    <w:name w:val="Comment Subject Char"/>
    <w:basedOn w:val="CommentTextChar"/>
    <w:link w:val="CommentSubject"/>
    <w:uiPriority w:val="99"/>
    <w:semiHidden/>
    <w:locked/>
    <w:rsid w:val="00D0466B"/>
    <w:rPr>
      <w:rFonts w:cs="Times New Roman"/>
      <w:b/>
      <w:bCs/>
      <w:sz w:val="20"/>
      <w:szCs w:val="20"/>
      <w:lang w:val="en-US"/>
    </w:rPr>
  </w:style>
  <w:style w:type="paragraph" w:styleId="BodyTextIndent2">
    <w:name w:val="Body Text Indent 2"/>
    <w:basedOn w:val="Normal"/>
    <w:link w:val="BodyTextIndent2Char"/>
    <w:uiPriority w:val="99"/>
    <w:rsid w:val="00F17A5E"/>
    <w:pPr>
      <w:spacing w:line="480" w:lineRule="auto"/>
      <w:ind w:left="708"/>
    </w:pPr>
    <w:rPr>
      <w:color w:val="000000"/>
    </w:rPr>
  </w:style>
  <w:style w:type="character" w:customStyle="1" w:styleId="BodyTextIndent2Char">
    <w:name w:val="Body Text Indent 2 Char"/>
    <w:basedOn w:val="DefaultParagraphFont"/>
    <w:link w:val="BodyTextIndent2"/>
    <w:uiPriority w:val="99"/>
    <w:locked/>
    <w:rsid w:val="00F17A5E"/>
    <w:rPr>
      <w:rFonts w:cs="Times New Roman"/>
      <w:color w:val="000000"/>
      <w:sz w:val="24"/>
      <w:lang w:val="en-US" w:eastAsia="nb-NO"/>
    </w:rPr>
  </w:style>
  <w:style w:type="paragraph" w:styleId="HTMLPreformatted">
    <w:name w:val="HTML Preformatted"/>
    <w:basedOn w:val="Normal"/>
    <w:link w:val="HTMLPreformattedChar"/>
    <w:uiPriority w:val="99"/>
    <w:rsid w:val="00F17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0466B"/>
    <w:rPr>
      <w:rFonts w:ascii="Courier New" w:hAnsi="Courier New" w:cs="Courier New"/>
      <w:sz w:val="20"/>
      <w:szCs w:val="20"/>
      <w:lang w:val="en-US"/>
    </w:rPr>
  </w:style>
  <w:style w:type="character" w:styleId="Emphasis">
    <w:name w:val="Emphasis"/>
    <w:basedOn w:val="DefaultParagraphFont"/>
    <w:uiPriority w:val="99"/>
    <w:qFormat/>
    <w:rsid w:val="00F17A5E"/>
    <w:rPr>
      <w:rFonts w:cs="Times New Roman"/>
      <w:i/>
    </w:rPr>
  </w:style>
  <w:style w:type="character" w:customStyle="1" w:styleId="longtext">
    <w:name w:val="long_text"/>
    <w:basedOn w:val="DefaultParagraphFont"/>
    <w:uiPriority w:val="99"/>
    <w:rsid w:val="00F17A5E"/>
    <w:rPr>
      <w:rFonts w:cs="Times New Roman"/>
    </w:rPr>
  </w:style>
  <w:style w:type="paragraph" w:styleId="DocumentMap">
    <w:name w:val="Document Map"/>
    <w:basedOn w:val="Normal"/>
    <w:link w:val="DocumentMapChar"/>
    <w:uiPriority w:val="99"/>
    <w:semiHidden/>
    <w:rsid w:val="00F17A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0466B"/>
    <w:rPr>
      <w:rFonts w:cs="Times New Roman"/>
      <w:sz w:val="2"/>
      <w:lang w:val="en-US"/>
    </w:rPr>
  </w:style>
  <w:style w:type="paragraph" w:customStyle="1" w:styleId="Listeavsnitt1">
    <w:name w:val="Listeavsnitt1"/>
    <w:basedOn w:val="Normal"/>
    <w:uiPriority w:val="99"/>
    <w:rsid w:val="00F17A5E"/>
    <w:pPr>
      <w:ind w:left="720"/>
    </w:pPr>
  </w:style>
  <w:style w:type="character" w:customStyle="1" w:styleId="longtext1">
    <w:name w:val="long_text1"/>
    <w:uiPriority w:val="99"/>
    <w:rsid w:val="00F17A5E"/>
    <w:rPr>
      <w:sz w:val="20"/>
    </w:rPr>
  </w:style>
  <w:style w:type="character" w:customStyle="1" w:styleId="mediumtext1">
    <w:name w:val="medium_text1"/>
    <w:uiPriority w:val="99"/>
    <w:rsid w:val="00F17A5E"/>
    <w:rPr>
      <w:sz w:val="24"/>
    </w:rPr>
  </w:style>
  <w:style w:type="character" w:customStyle="1" w:styleId="apple-converted-space">
    <w:name w:val="apple-converted-space"/>
    <w:uiPriority w:val="99"/>
    <w:rsid w:val="00F17A5E"/>
  </w:style>
  <w:style w:type="paragraph" w:customStyle="1" w:styleId="yiv157374555msonormal">
    <w:name w:val="yiv157374555msonormal"/>
    <w:basedOn w:val="Normal"/>
    <w:uiPriority w:val="99"/>
    <w:rsid w:val="00F17A5E"/>
    <w:pPr>
      <w:spacing w:before="100" w:beforeAutospacing="1" w:after="100" w:afterAutospacing="1"/>
    </w:pPr>
  </w:style>
  <w:style w:type="paragraph" w:styleId="ListParagraph">
    <w:name w:val="List Paragraph"/>
    <w:basedOn w:val="Normal"/>
    <w:uiPriority w:val="99"/>
    <w:qFormat/>
    <w:rsid w:val="00F17A5E"/>
    <w:pPr>
      <w:ind w:left="720"/>
    </w:pPr>
  </w:style>
  <w:style w:type="paragraph" w:customStyle="1" w:styleId="citation">
    <w:name w:val="citation"/>
    <w:basedOn w:val="Normal"/>
    <w:uiPriority w:val="99"/>
    <w:rsid w:val="00F17A5E"/>
    <w:pPr>
      <w:spacing w:before="100" w:beforeAutospacing="1" w:after="100" w:afterAutospacing="1"/>
    </w:pPr>
  </w:style>
  <w:style w:type="paragraph" w:customStyle="1" w:styleId="authlist">
    <w:name w:val="auth_list"/>
    <w:basedOn w:val="Normal"/>
    <w:uiPriority w:val="99"/>
    <w:rsid w:val="00F17A5E"/>
    <w:pPr>
      <w:spacing w:before="100" w:beforeAutospacing="1" w:after="100" w:afterAutospacing="1"/>
    </w:pPr>
  </w:style>
  <w:style w:type="character" w:customStyle="1" w:styleId="ref-journal1">
    <w:name w:val="ref-journal1"/>
    <w:uiPriority w:val="99"/>
    <w:rsid w:val="00F17A5E"/>
    <w:rPr>
      <w:i/>
    </w:rPr>
  </w:style>
  <w:style w:type="character" w:customStyle="1" w:styleId="ref-vol1">
    <w:name w:val="ref-vol1"/>
    <w:uiPriority w:val="99"/>
    <w:rsid w:val="00F17A5E"/>
    <w:rPr>
      <w:b/>
    </w:rPr>
  </w:style>
  <w:style w:type="character" w:customStyle="1" w:styleId="src1">
    <w:name w:val="src1"/>
    <w:basedOn w:val="DefaultParagraphFont"/>
    <w:uiPriority w:val="99"/>
    <w:rsid w:val="00F17A5E"/>
    <w:rPr>
      <w:rFonts w:cs="Times New Roman"/>
    </w:rPr>
  </w:style>
  <w:style w:type="character" w:customStyle="1" w:styleId="CommentTextChar1">
    <w:name w:val="Comment Text Char1"/>
    <w:link w:val="CommentText"/>
    <w:uiPriority w:val="99"/>
    <w:semiHidden/>
    <w:locked/>
    <w:rsid w:val="00F17A5E"/>
    <w:rPr>
      <w:lang w:val="nb-NO" w:eastAsia="nb-NO"/>
    </w:rPr>
  </w:style>
  <w:style w:type="paragraph" w:styleId="FootnoteText">
    <w:name w:val="footnote text"/>
    <w:basedOn w:val="Normal"/>
    <w:link w:val="FootnoteTextChar"/>
    <w:uiPriority w:val="99"/>
    <w:semiHidden/>
    <w:rsid w:val="00F17A5E"/>
    <w:rPr>
      <w:sz w:val="20"/>
      <w:szCs w:val="20"/>
    </w:rPr>
  </w:style>
  <w:style w:type="character" w:customStyle="1" w:styleId="FootnoteTextChar">
    <w:name w:val="Footnote Text Char"/>
    <w:basedOn w:val="DefaultParagraphFont"/>
    <w:link w:val="FootnoteText"/>
    <w:uiPriority w:val="99"/>
    <w:semiHidden/>
    <w:locked/>
    <w:rsid w:val="00D0466B"/>
    <w:rPr>
      <w:rFonts w:cs="Times New Roman"/>
      <w:sz w:val="20"/>
      <w:szCs w:val="20"/>
      <w:lang w:val="en-US"/>
    </w:rPr>
  </w:style>
  <w:style w:type="character" w:styleId="FootnoteReference">
    <w:name w:val="footnote reference"/>
    <w:basedOn w:val="DefaultParagraphFont"/>
    <w:uiPriority w:val="99"/>
    <w:semiHidden/>
    <w:rsid w:val="00F17A5E"/>
    <w:rPr>
      <w:rFonts w:cs="Times New Roman"/>
      <w:vertAlign w:val="superscript"/>
    </w:rPr>
  </w:style>
  <w:style w:type="character" w:customStyle="1" w:styleId="longtext0">
    <w:name w:val="longtext"/>
    <w:basedOn w:val="DefaultParagraphFont"/>
    <w:uiPriority w:val="99"/>
    <w:rsid w:val="00F17A5E"/>
    <w:rPr>
      <w:rFonts w:cs="Times New Roman"/>
    </w:rPr>
  </w:style>
  <w:style w:type="paragraph" w:customStyle="1" w:styleId="yiv510077490msonormal">
    <w:name w:val="yiv510077490msonormal"/>
    <w:basedOn w:val="Normal"/>
    <w:uiPriority w:val="99"/>
    <w:rsid w:val="00355B15"/>
    <w:pPr>
      <w:spacing w:before="100" w:beforeAutospacing="1" w:after="100" w:afterAutospacing="1"/>
    </w:pPr>
  </w:style>
  <w:style w:type="character" w:customStyle="1" w:styleId="yiv510077490longtext">
    <w:name w:val="yiv510077490longtext"/>
    <w:basedOn w:val="DefaultParagraphFont"/>
    <w:uiPriority w:val="99"/>
    <w:rsid w:val="00355B15"/>
    <w:rPr>
      <w:rFonts w:cs="Times New Roman"/>
    </w:rPr>
  </w:style>
  <w:style w:type="paragraph" w:customStyle="1" w:styleId="phone">
    <w:name w:val="phone"/>
    <w:basedOn w:val="Normal"/>
    <w:next w:val="Normal"/>
    <w:uiPriority w:val="99"/>
    <w:rsid w:val="0032054D"/>
    <w:pPr>
      <w:overflowPunct w:val="0"/>
      <w:autoSpaceDE w:val="0"/>
      <w:autoSpaceDN w:val="0"/>
      <w:adjustRightInd w:val="0"/>
      <w:spacing w:before="120"/>
      <w:textAlignment w:val="baseline"/>
    </w:pPr>
    <w:rPr>
      <w:sz w:val="20"/>
      <w:szCs w:val="20"/>
      <w:lang w:eastAsia="de-DE"/>
    </w:rPr>
  </w:style>
  <w:style w:type="paragraph" w:customStyle="1" w:styleId="author">
    <w:name w:val="author"/>
    <w:basedOn w:val="Normal"/>
    <w:next w:val="Normal"/>
    <w:uiPriority w:val="99"/>
    <w:rsid w:val="0032054D"/>
    <w:pPr>
      <w:overflowPunct w:val="0"/>
      <w:autoSpaceDE w:val="0"/>
      <w:autoSpaceDN w:val="0"/>
      <w:adjustRightInd w:val="0"/>
      <w:spacing w:before="120" w:line="360" w:lineRule="auto"/>
      <w:textAlignment w:val="baseline"/>
    </w:pPr>
    <w:rPr>
      <w:szCs w:val="20"/>
      <w:lang w:eastAsia="de-DE"/>
    </w:rPr>
  </w:style>
  <w:style w:type="paragraph" w:customStyle="1" w:styleId="email">
    <w:name w:val="email"/>
    <w:basedOn w:val="Normal"/>
    <w:next w:val="Normal"/>
    <w:uiPriority w:val="99"/>
    <w:rsid w:val="0032054D"/>
    <w:pPr>
      <w:overflowPunct w:val="0"/>
      <w:autoSpaceDE w:val="0"/>
      <w:autoSpaceDN w:val="0"/>
      <w:adjustRightInd w:val="0"/>
      <w:spacing w:before="120"/>
      <w:textAlignment w:val="baseline"/>
    </w:pPr>
    <w:rPr>
      <w:sz w:val="20"/>
      <w:szCs w:val="20"/>
      <w:lang w:eastAsia="de-DE"/>
    </w:rPr>
  </w:style>
  <w:style w:type="paragraph" w:styleId="Caption">
    <w:name w:val="caption"/>
    <w:basedOn w:val="Normal"/>
    <w:next w:val="Normal"/>
    <w:uiPriority w:val="99"/>
    <w:qFormat/>
    <w:rsid w:val="00196331"/>
    <w:rPr>
      <w:b/>
      <w:bCs/>
      <w:sz w:val="20"/>
      <w:szCs w:val="20"/>
    </w:rPr>
  </w:style>
  <w:style w:type="paragraph" w:styleId="BodyTextFirstIndent">
    <w:name w:val="Body Text First Indent"/>
    <w:basedOn w:val="BodyText"/>
    <w:link w:val="BodyTextFirstIndentChar"/>
    <w:uiPriority w:val="99"/>
    <w:rsid w:val="00325D48"/>
    <w:pPr>
      <w:ind w:firstLine="210"/>
    </w:pPr>
  </w:style>
  <w:style w:type="character" w:customStyle="1" w:styleId="BodyTextFirstIndentChar">
    <w:name w:val="Body Text First Indent Char"/>
    <w:basedOn w:val="BodyTextChar"/>
    <w:link w:val="BodyTextFirstIndent"/>
    <w:uiPriority w:val="99"/>
    <w:semiHidden/>
    <w:locked/>
    <w:rsid w:val="003465D7"/>
    <w:rPr>
      <w:rFont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633113">
      <w:marLeft w:val="0"/>
      <w:marRight w:val="0"/>
      <w:marTop w:val="0"/>
      <w:marBottom w:val="0"/>
      <w:divBdr>
        <w:top w:val="none" w:sz="0" w:space="0" w:color="auto"/>
        <w:left w:val="none" w:sz="0" w:space="0" w:color="auto"/>
        <w:bottom w:val="none" w:sz="0" w:space="0" w:color="auto"/>
        <w:right w:val="none" w:sz="0" w:space="0" w:color="auto"/>
      </w:divBdr>
    </w:div>
    <w:div w:id="628633115">
      <w:marLeft w:val="0"/>
      <w:marRight w:val="0"/>
      <w:marTop w:val="0"/>
      <w:marBottom w:val="0"/>
      <w:divBdr>
        <w:top w:val="none" w:sz="0" w:space="0" w:color="auto"/>
        <w:left w:val="none" w:sz="0" w:space="0" w:color="auto"/>
        <w:bottom w:val="none" w:sz="0" w:space="0" w:color="auto"/>
        <w:right w:val="none" w:sz="0" w:space="0" w:color="auto"/>
      </w:divBdr>
      <w:divsChild>
        <w:div w:id="628633123">
          <w:marLeft w:val="0"/>
          <w:marRight w:val="0"/>
          <w:marTop w:val="0"/>
          <w:marBottom w:val="0"/>
          <w:divBdr>
            <w:top w:val="none" w:sz="0" w:space="0" w:color="auto"/>
            <w:left w:val="none" w:sz="0" w:space="0" w:color="auto"/>
            <w:bottom w:val="none" w:sz="0" w:space="0" w:color="auto"/>
            <w:right w:val="none" w:sz="0" w:space="0" w:color="auto"/>
          </w:divBdr>
          <w:divsChild>
            <w:div w:id="6286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3118">
      <w:marLeft w:val="0"/>
      <w:marRight w:val="0"/>
      <w:marTop w:val="0"/>
      <w:marBottom w:val="0"/>
      <w:divBdr>
        <w:top w:val="none" w:sz="0" w:space="0" w:color="auto"/>
        <w:left w:val="none" w:sz="0" w:space="0" w:color="auto"/>
        <w:bottom w:val="none" w:sz="0" w:space="0" w:color="auto"/>
        <w:right w:val="none" w:sz="0" w:space="0" w:color="auto"/>
      </w:divBdr>
    </w:div>
    <w:div w:id="628633121">
      <w:marLeft w:val="0"/>
      <w:marRight w:val="0"/>
      <w:marTop w:val="0"/>
      <w:marBottom w:val="0"/>
      <w:divBdr>
        <w:top w:val="none" w:sz="0" w:space="0" w:color="auto"/>
        <w:left w:val="none" w:sz="0" w:space="0" w:color="auto"/>
        <w:bottom w:val="none" w:sz="0" w:space="0" w:color="auto"/>
        <w:right w:val="none" w:sz="0" w:space="0" w:color="auto"/>
      </w:divBdr>
      <w:divsChild>
        <w:div w:id="628633131">
          <w:marLeft w:val="0"/>
          <w:marRight w:val="0"/>
          <w:marTop w:val="0"/>
          <w:marBottom w:val="0"/>
          <w:divBdr>
            <w:top w:val="none" w:sz="0" w:space="0" w:color="auto"/>
            <w:left w:val="none" w:sz="0" w:space="0" w:color="auto"/>
            <w:bottom w:val="none" w:sz="0" w:space="0" w:color="auto"/>
            <w:right w:val="none" w:sz="0" w:space="0" w:color="auto"/>
          </w:divBdr>
          <w:divsChild>
            <w:div w:id="628633119">
              <w:marLeft w:val="0"/>
              <w:marRight w:val="0"/>
              <w:marTop w:val="0"/>
              <w:marBottom w:val="0"/>
              <w:divBdr>
                <w:top w:val="none" w:sz="0" w:space="0" w:color="auto"/>
                <w:left w:val="none" w:sz="0" w:space="0" w:color="auto"/>
                <w:bottom w:val="none" w:sz="0" w:space="0" w:color="auto"/>
                <w:right w:val="none" w:sz="0" w:space="0" w:color="auto"/>
              </w:divBdr>
            </w:div>
            <w:div w:id="628633127">
              <w:marLeft w:val="0"/>
              <w:marRight w:val="0"/>
              <w:marTop w:val="0"/>
              <w:marBottom w:val="0"/>
              <w:divBdr>
                <w:top w:val="none" w:sz="0" w:space="0" w:color="auto"/>
                <w:left w:val="none" w:sz="0" w:space="0" w:color="auto"/>
                <w:bottom w:val="none" w:sz="0" w:space="0" w:color="auto"/>
                <w:right w:val="none" w:sz="0" w:space="0" w:color="auto"/>
              </w:divBdr>
            </w:div>
            <w:div w:id="6286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3126">
      <w:marLeft w:val="0"/>
      <w:marRight w:val="0"/>
      <w:marTop w:val="0"/>
      <w:marBottom w:val="0"/>
      <w:divBdr>
        <w:top w:val="none" w:sz="0" w:space="0" w:color="auto"/>
        <w:left w:val="none" w:sz="0" w:space="0" w:color="auto"/>
        <w:bottom w:val="none" w:sz="0" w:space="0" w:color="auto"/>
        <w:right w:val="none" w:sz="0" w:space="0" w:color="auto"/>
      </w:divBdr>
      <w:divsChild>
        <w:div w:id="628633116">
          <w:marLeft w:val="0"/>
          <w:marRight w:val="0"/>
          <w:marTop w:val="0"/>
          <w:marBottom w:val="0"/>
          <w:divBdr>
            <w:top w:val="none" w:sz="0" w:space="0" w:color="auto"/>
            <w:left w:val="none" w:sz="0" w:space="0" w:color="auto"/>
            <w:bottom w:val="none" w:sz="0" w:space="0" w:color="auto"/>
            <w:right w:val="none" w:sz="0" w:space="0" w:color="auto"/>
          </w:divBdr>
          <w:divsChild>
            <w:div w:id="628633114">
              <w:marLeft w:val="0"/>
              <w:marRight w:val="0"/>
              <w:marTop w:val="0"/>
              <w:marBottom w:val="0"/>
              <w:divBdr>
                <w:top w:val="none" w:sz="0" w:space="0" w:color="auto"/>
                <w:left w:val="none" w:sz="0" w:space="0" w:color="auto"/>
                <w:bottom w:val="none" w:sz="0" w:space="0" w:color="auto"/>
                <w:right w:val="none" w:sz="0" w:space="0" w:color="auto"/>
              </w:divBdr>
              <w:divsChild>
                <w:div w:id="628633122">
                  <w:marLeft w:val="0"/>
                  <w:marRight w:val="0"/>
                  <w:marTop w:val="0"/>
                  <w:marBottom w:val="0"/>
                  <w:divBdr>
                    <w:top w:val="none" w:sz="0" w:space="0" w:color="auto"/>
                    <w:left w:val="none" w:sz="0" w:space="0" w:color="auto"/>
                    <w:bottom w:val="none" w:sz="0" w:space="0" w:color="auto"/>
                    <w:right w:val="none" w:sz="0" w:space="0" w:color="auto"/>
                  </w:divBdr>
                  <w:divsChild>
                    <w:div w:id="628633129">
                      <w:marLeft w:val="0"/>
                      <w:marRight w:val="0"/>
                      <w:marTop w:val="0"/>
                      <w:marBottom w:val="0"/>
                      <w:divBdr>
                        <w:top w:val="none" w:sz="0" w:space="0" w:color="auto"/>
                        <w:left w:val="none" w:sz="0" w:space="0" w:color="auto"/>
                        <w:bottom w:val="none" w:sz="0" w:space="0" w:color="auto"/>
                        <w:right w:val="none" w:sz="0" w:space="0" w:color="auto"/>
                      </w:divBdr>
                      <w:divsChild>
                        <w:div w:id="628633124">
                          <w:marLeft w:val="0"/>
                          <w:marRight w:val="0"/>
                          <w:marTop w:val="0"/>
                          <w:marBottom w:val="0"/>
                          <w:divBdr>
                            <w:top w:val="none" w:sz="0" w:space="0" w:color="auto"/>
                            <w:left w:val="none" w:sz="0" w:space="0" w:color="auto"/>
                            <w:bottom w:val="none" w:sz="0" w:space="0" w:color="auto"/>
                            <w:right w:val="none" w:sz="0" w:space="0" w:color="auto"/>
                          </w:divBdr>
                          <w:divsChild>
                            <w:div w:id="6286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633130">
      <w:marLeft w:val="0"/>
      <w:marRight w:val="0"/>
      <w:marTop w:val="0"/>
      <w:marBottom w:val="0"/>
      <w:divBdr>
        <w:top w:val="none" w:sz="0" w:space="0" w:color="auto"/>
        <w:left w:val="none" w:sz="0" w:space="0" w:color="auto"/>
        <w:bottom w:val="none" w:sz="0" w:space="0" w:color="auto"/>
        <w:right w:val="none" w:sz="0" w:space="0" w:color="auto"/>
      </w:divBdr>
      <w:divsChild>
        <w:div w:id="628633128">
          <w:marLeft w:val="0"/>
          <w:marRight w:val="0"/>
          <w:marTop w:val="0"/>
          <w:marBottom w:val="0"/>
          <w:divBdr>
            <w:top w:val="none" w:sz="0" w:space="0" w:color="auto"/>
            <w:left w:val="none" w:sz="0" w:space="0" w:color="auto"/>
            <w:bottom w:val="none" w:sz="0" w:space="0" w:color="auto"/>
            <w:right w:val="none" w:sz="0" w:space="0" w:color="auto"/>
          </w:divBdr>
          <w:divsChild>
            <w:div w:id="6286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3135">
      <w:marLeft w:val="0"/>
      <w:marRight w:val="0"/>
      <w:marTop w:val="0"/>
      <w:marBottom w:val="0"/>
      <w:divBdr>
        <w:top w:val="none" w:sz="0" w:space="0" w:color="auto"/>
        <w:left w:val="none" w:sz="0" w:space="0" w:color="auto"/>
        <w:bottom w:val="none" w:sz="0" w:space="0" w:color="auto"/>
        <w:right w:val="none" w:sz="0" w:space="0" w:color="auto"/>
      </w:divBdr>
      <w:divsChild>
        <w:div w:id="628633133">
          <w:marLeft w:val="0"/>
          <w:marRight w:val="0"/>
          <w:marTop w:val="0"/>
          <w:marBottom w:val="0"/>
          <w:divBdr>
            <w:top w:val="none" w:sz="0" w:space="0" w:color="auto"/>
            <w:left w:val="none" w:sz="0" w:space="0" w:color="auto"/>
            <w:bottom w:val="none" w:sz="0" w:space="0" w:color="auto"/>
            <w:right w:val="none" w:sz="0" w:space="0" w:color="auto"/>
          </w:divBdr>
        </w:div>
        <w:div w:id="628633134">
          <w:marLeft w:val="0"/>
          <w:marRight w:val="0"/>
          <w:marTop w:val="0"/>
          <w:marBottom w:val="0"/>
          <w:divBdr>
            <w:top w:val="none" w:sz="0" w:space="0" w:color="auto"/>
            <w:left w:val="none" w:sz="0" w:space="0" w:color="auto"/>
            <w:bottom w:val="none" w:sz="0" w:space="0" w:color="auto"/>
            <w:right w:val="none" w:sz="0" w:space="0" w:color="auto"/>
          </w:divBdr>
        </w:div>
        <w:div w:id="628633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erik.skogli@sykehuset-innlandet.n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regneark.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b-NO" dirty="0" smtClean="0"/>
              <a:t>The </a:t>
            </a:r>
            <a:r>
              <a:rPr lang="nb-NO" dirty="0" err="1" smtClean="0"/>
              <a:t>Hungry</a:t>
            </a:r>
            <a:r>
              <a:rPr lang="nb-NO" dirty="0" smtClean="0"/>
              <a:t> Donkey Task</a:t>
            </a:r>
            <a:endParaRPr lang="nb-NO" dirty="0"/>
          </a:p>
        </c:rich>
      </c:tx>
      <c:overlay val="0"/>
      <c:spPr>
        <a:noFill/>
        <a:ln w="25395">
          <a:noFill/>
        </a:ln>
      </c:spPr>
    </c:title>
    <c:autoTitleDeleted val="0"/>
    <c:plotArea>
      <c:layout>
        <c:manualLayout>
          <c:layoutTarget val="inner"/>
          <c:xMode val="edge"/>
          <c:yMode val="edge"/>
          <c:x val="0.17601246105919013"/>
          <c:y val="0.10101010101010102"/>
          <c:w val="0.55140186915887879"/>
          <c:h val="0.79040404040404044"/>
        </c:manualLayout>
      </c:layout>
      <c:lineChart>
        <c:grouping val="standard"/>
        <c:varyColors val="0"/>
        <c:ser>
          <c:idx val="0"/>
          <c:order val="0"/>
          <c:tx>
            <c:strRef>
              <c:f>'Ark1'!$B$1</c:f>
              <c:strCache>
                <c:ptCount val="1"/>
                <c:pt idx="0">
                  <c:v>ADHD boys</c:v>
                </c:pt>
              </c:strCache>
            </c:strRef>
          </c:tx>
          <c:marker>
            <c:symbol val="none"/>
          </c:marker>
          <c:cat>
            <c:strRef>
              <c:f>'Ark1'!$A$2:$A$3</c:f>
              <c:strCache>
                <c:ptCount val="2"/>
                <c:pt idx="0">
                  <c:v>T1</c:v>
                </c:pt>
                <c:pt idx="1">
                  <c:v>T2</c:v>
                </c:pt>
              </c:strCache>
            </c:strRef>
          </c:cat>
          <c:val>
            <c:numRef>
              <c:f>'Ark1'!$B$2:$B$3</c:f>
              <c:numCache>
                <c:formatCode>General</c:formatCode>
                <c:ptCount val="2"/>
                <c:pt idx="0">
                  <c:v>-4.2</c:v>
                </c:pt>
                <c:pt idx="1">
                  <c:v>-5.0999999999999996</c:v>
                </c:pt>
              </c:numCache>
            </c:numRef>
          </c:val>
          <c:smooth val="0"/>
          <c:extLst>
            <c:ext xmlns:c16="http://schemas.microsoft.com/office/drawing/2014/chart" uri="{C3380CC4-5D6E-409C-BE32-E72D297353CC}">
              <c16:uniqueId val="{00000000-AB1D-4544-8C57-F8F9395A6A53}"/>
            </c:ext>
          </c:extLst>
        </c:ser>
        <c:ser>
          <c:idx val="1"/>
          <c:order val="1"/>
          <c:tx>
            <c:strRef>
              <c:f>'Ark1'!$C$1</c:f>
              <c:strCache>
                <c:ptCount val="1"/>
                <c:pt idx="0">
                  <c:v>ADHD girls*</c:v>
                </c:pt>
              </c:strCache>
            </c:strRef>
          </c:tx>
          <c:marker>
            <c:symbol val="none"/>
          </c:marker>
          <c:cat>
            <c:strRef>
              <c:f>'Ark1'!$A$2:$A$3</c:f>
              <c:strCache>
                <c:ptCount val="2"/>
                <c:pt idx="0">
                  <c:v>T1</c:v>
                </c:pt>
                <c:pt idx="1">
                  <c:v>T2</c:v>
                </c:pt>
              </c:strCache>
            </c:strRef>
          </c:cat>
          <c:val>
            <c:numRef>
              <c:f>'Ark1'!$C$2:$C$3</c:f>
              <c:numCache>
                <c:formatCode>General</c:formatCode>
                <c:ptCount val="2"/>
                <c:pt idx="0">
                  <c:v>15</c:v>
                </c:pt>
                <c:pt idx="1">
                  <c:v>3.3</c:v>
                </c:pt>
              </c:numCache>
            </c:numRef>
          </c:val>
          <c:smooth val="0"/>
          <c:extLst>
            <c:ext xmlns:c16="http://schemas.microsoft.com/office/drawing/2014/chart" uri="{C3380CC4-5D6E-409C-BE32-E72D297353CC}">
              <c16:uniqueId val="{00000001-AB1D-4544-8C57-F8F9395A6A53}"/>
            </c:ext>
          </c:extLst>
        </c:ser>
        <c:ser>
          <c:idx val="2"/>
          <c:order val="2"/>
          <c:tx>
            <c:strRef>
              <c:f>'Ark1'!$D$1</c:f>
              <c:strCache>
                <c:ptCount val="1"/>
                <c:pt idx="0">
                  <c:v>TD boys</c:v>
                </c:pt>
              </c:strCache>
            </c:strRef>
          </c:tx>
          <c:marker>
            <c:symbol val="none"/>
          </c:marker>
          <c:cat>
            <c:strRef>
              <c:f>'Ark1'!$A$2:$A$3</c:f>
              <c:strCache>
                <c:ptCount val="2"/>
                <c:pt idx="0">
                  <c:v>T1</c:v>
                </c:pt>
                <c:pt idx="1">
                  <c:v>T2</c:v>
                </c:pt>
              </c:strCache>
            </c:strRef>
          </c:cat>
          <c:val>
            <c:numRef>
              <c:f>'Ark1'!$D$2:$D$3</c:f>
              <c:numCache>
                <c:formatCode>General</c:formatCode>
                <c:ptCount val="2"/>
                <c:pt idx="0">
                  <c:v>15.1</c:v>
                </c:pt>
                <c:pt idx="1">
                  <c:v>1.6</c:v>
                </c:pt>
              </c:numCache>
            </c:numRef>
          </c:val>
          <c:smooth val="0"/>
          <c:extLst>
            <c:ext xmlns:c16="http://schemas.microsoft.com/office/drawing/2014/chart" uri="{C3380CC4-5D6E-409C-BE32-E72D297353CC}">
              <c16:uniqueId val="{00000002-AB1D-4544-8C57-F8F9395A6A53}"/>
            </c:ext>
          </c:extLst>
        </c:ser>
        <c:ser>
          <c:idx val="3"/>
          <c:order val="3"/>
          <c:tx>
            <c:strRef>
              <c:f>'Ark1'!$E$1</c:f>
              <c:strCache>
                <c:ptCount val="1"/>
                <c:pt idx="0">
                  <c:v>TD girls*</c:v>
                </c:pt>
              </c:strCache>
            </c:strRef>
          </c:tx>
          <c:marker>
            <c:symbol val="none"/>
          </c:marker>
          <c:cat>
            <c:strRef>
              <c:f>'Ark1'!$A$2:$A$3</c:f>
              <c:strCache>
                <c:ptCount val="2"/>
                <c:pt idx="0">
                  <c:v>T1</c:v>
                </c:pt>
                <c:pt idx="1">
                  <c:v>T2</c:v>
                </c:pt>
              </c:strCache>
            </c:strRef>
          </c:cat>
          <c:val>
            <c:numRef>
              <c:f>'Ark1'!$E$2:$E$3</c:f>
              <c:numCache>
                <c:formatCode>General</c:formatCode>
                <c:ptCount val="2"/>
                <c:pt idx="0">
                  <c:v>-11.7</c:v>
                </c:pt>
                <c:pt idx="1">
                  <c:v>1.6</c:v>
                </c:pt>
              </c:numCache>
            </c:numRef>
          </c:val>
          <c:smooth val="0"/>
          <c:extLst>
            <c:ext xmlns:c16="http://schemas.microsoft.com/office/drawing/2014/chart" uri="{C3380CC4-5D6E-409C-BE32-E72D297353CC}">
              <c16:uniqueId val="{00000003-AB1D-4544-8C57-F8F9395A6A53}"/>
            </c:ext>
          </c:extLst>
        </c:ser>
        <c:dLbls>
          <c:showLegendKey val="0"/>
          <c:showVal val="0"/>
          <c:showCatName val="0"/>
          <c:showSerName val="0"/>
          <c:showPercent val="0"/>
          <c:showBubbleSize val="0"/>
        </c:dLbls>
        <c:smooth val="0"/>
        <c:axId val="352035584"/>
        <c:axId val="352037504"/>
      </c:lineChart>
      <c:catAx>
        <c:axId val="352035584"/>
        <c:scaling>
          <c:orientation val="minMax"/>
        </c:scaling>
        <c:delete val="1"/>
        <c:axPos val="b"/>
        <c:title>
          <c:tx>
            <c:rich>
              <a:bodyPr/>
              <a:lstStyle/>
              <a:p>
                <a:pPr>
                  <a:defRPr sz="1230" b="1" i="0" u="none" strike="noStrike" baseline="0">
                    <a:solidFill>
                      <a:srgbClr val="000000"/>
                    </a:solidFill>
                    <a:latin typeface="Calibri"/>
                    <a:ea typeface="Calibri"/>
                    <a:cs typeface="Calibri"/>
                  </a:defRPr>
                </a:pPr>
                <a:r>
                  <a:t>T1                                T2</a:t>
                </a:r>
              </a:p>
            </c:rich>
          </c:tx>
          <c:overlay val="0"/>
          <c:spPr>
            <a:noFill/>
            <a:ln w="25395">
              <a:noFill/>
            </a:ln>
          </c:spPr>
        </c:title>
        <c:numFmt formatCode="General" sourceLinked="0"/>
        <c:majorTickMark val="out"/>
        <c:minorTickMark val="none"/>
        <c:tickLblPos val="none"/>
        <c:crossAx val="352037504"/>
        <c:crosses val="autoZero"/>
        <c:auto val="1"/>
        <c:lblAlgn val="ctr"/>
        <c:lblOffset val="100"/>
        <c:noMultiLvlLbl val="0"/>
      </c:catAx>
      <c:valAx>
        <c:axId val="352037504"/>
        <c:scaling>
          <c:orientation val="minMax"/>
        </c:scaling>
        <c:delete val="0"/>
        <c:axPos val="l"/>
        <c:majorGridlines/>
        <c:title>
          <c:tx>
            <c:rich>
              <a:bodyPr/>
              <a:lstStyle/>
              <a:p>
                <a:pPr>
                  <a:defRPr sz="1230" b="1" i="0" u="none" strike="noStrike" baseline="0">
                    <a:solidFill>
                      <a:srgbClr val="000000"/>
                    </a:solidFill>
                    <a:latin typeface="Calibri"/>
                    <a:ea typeface="Calibri"/>
                    <a:cs typeface="Calibri"/>
                  </a:defRPr>
                </a:pPr>
                <a:r>
                  <a:t>Net Difference Scores</a:t>
                </a:r>
              </a:p>
            </c:rich>
          </c:tx>
          <c:overlay val="0"/>
          <c:spPr>
            <a:noFill/>
            <a:ln w="25395">
              <a:noFill/>
            </a:ln>
          </c:spPr>
        </c:title>
        <c:numFmt formatCode="General" sourceLinked="1"/>
        <c:majorTickMark val="none"/>
        <c:minorTickMark val="none"/>
        <c:tickLblPos val="nextTo"/>
        <c:crossAx val="352035584"/>
        <c:crosses val="autoZero"/>
        <c:crossBetween val="between"/>
      </c:valAx>
    </c:plotArea>
    <c:legend>
      <c:legendPos val="r"/>
      <c:layout>
        <c:manualLayout>
          <c:xMode val="edge"/>
          <c:yMode val="edge"/>
          <c:x val="0.75700934579439261"/>
          <c:y val="0.34848484848484879"/>
          <c:w val="0.23208722741433024"/>
          <c:h val="0.33838383838383862"/>
        </c:manualLayout>
      </c:layout>
      <c:overlay val="0"/>
    </c:legend>
    <c:plotVisOnly val="1"/>
    <c:dispBlanksAs val="gap"/>
    <c:showDLblsOverMax val="0"/>
  </c:chart>
  <c:txPr>
    <a:bodyPr/>
    <a:lstStyle/>
    <a:p>
      <a:pPr>
        <a:defRPr sz="1241"/>
      </a:pPr>
      <a:endParaRPr lang="nb-N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E126DB88.dotm</Template>
  <TotalTime>0</TotalTime>
  <Pages>37</Pages>
  <Words>19349</Words>
  <Characters>102554</Characters>
  <Application>Microsoft Office Word</Application>
  <DocSecurity>4</DocSecurity>
  <Lines>854</Lines>
  <Paragraphs>243</Paragraphs>
  <ScaleCrop>false</ScaleCrop>
  <HeadingPairs>
    <vt:vector size="2" baseType="variant">
      <vt:variant>
        <vt:lpstr>Title</vt:lpstr>
      </vt:variant>
      <vt:variant>
        <vt:i4>1</vt:i4>
      </vt:variant>
    </vt:vector>
  </HeadingPairs>
  <TitlesOfParts>
    <vt:vector size="1" baseType="lpstr">
      <vt:lpstr>Few differences in hot and cold executive functions in children and adolescents with combined and inattentive subtypes of ADHD</vt:lpstr>
    </vt:vector>
  </TitlesOfParts>
  <Company>Sykehuset Innlandet HF</Company>
  <LinksUpToDate>false</LinksUpToDate>
  <CharactersWithSpaces>121660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Few differences in hot and cold executive functions in children and adolescents with combined and inattentive subtypes of ADHD</dc:title>
  <dc:creator>bruker</dc:creator>
  <cp:lastModifiedBy>Merete Glenne Øie</cp:lastModifiedBy>
  <cp:revision>2</cp:revision>
  <cp:lastPrinted>2013-11-13T09:08:00Z</cp:lastPrinted>
  <dcterms:created xsi:type="dcterms:W3CDTF">2018-01-12T11:02:00Z</dcterms:created>
  <dcterms:modified xsi:type="dcterms:W3CDTF">2018-01-12T11:02:00Z</dcterms:modified>
</cp:coreProperties>
</file>